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D484EB4" w14:textId="77777777" w:rsidR="00D761EB" w:rsidRDefault="00D761EB" w:rsidP="00D761EB">
      <w:pPr>
        <w:rPr>
          <w:rFonts w:ascii="Century Gothic" w:hAnsi="Century Gothic"/>
          <w:b/>
          <w:sz w:val="56"/>
          <w:szCs w:val="56"/>
        </w:rPr>
      </w:pPr>
    </w:p>
    <w:p w14:paraId="103DF082" w14:textId="77777777" w:rsidR="00D761EB" w:rsidRDefault="00D761EB" w:rsidP="00D761EB">
      <w:pPr>
        <w:rPr>
          <w:rFonts w:ascii="Century Gothic" w:hAnsi="Century Gothic"/>
          <w:b/>
          <w:sz w:val="56"/>
          <w:szCs w:val="56"/>
        </w:rPr>
      </w:pPr>
    </w:p>
    <w:p w14:paraId="4AB9CBD1" w14:textId="77777777" w:rsidR="00D761EB" w:rsidRDefault="00D761EB" w:rsidP="00D761EB">
      <w:pPr>
        <w:rPr>
          <w:rFonts w:ascii="Century Gothic" w:hAnsi="Century Gothic"/>
          <w:b/>
          <w:sz w:val="56"/>
          <w:szCs w:val="56"/>
        </w:rPr>
      </w:pPr>
    </w:p>
    <w:p w14:paraId="54A1EF83" w14:textId="77777777" w:rsidR="00D761EB" w:rsidRDefault="00D761EB" w:rsidP="00D761EB">
      <w:pPr>
        <w:rPr>
          <w:rFonts w:ascii="Century Gothic" w:hAnsi="Century Gothic"/>
          <w:b/>
          <w:sz w:val="56"/>
          <w:szCs w:val="56"/>
        </w:rPr>
      </w:pPr>
    </w:p>
    <w:p w14:paraId="1AE316B4" w14:textId="77777777" w:rsidR="00D761EB" w:rsidRDefault="00D761EB" w:rsidP="00D761EB">
      <w:pPr>
        <w:rPr>
          <w:rFonts w:ascii="Century Gothic" w:hAnsi="Century Gothic"/>
          <w:b/>
          <w:sz w:val="56"/>
          <w:szCs w:val="56"/>
        </w:rPr>
      </w:pPr>
    </w:p>
    <w:p w14:paraId="509A17B1" w14:textId="636E55EB" w:rsidR="00D761EB" w:rsidRPr="004B6B73" w:rsidRDefault="00D761EB" w:rsidP="00D761EB">
      <w:pPr>
        <w:rPr>
          <w:rFonts w:ascii="Century Gothic" w:hAnsi="Century Gothic"/>
          <w:b/>
          <w:sz w:val="56"/>
          <w:szCs w:val="56"/>
        </w:rPr>
      </w:pPr>
      <w:r w:rsidRPr="004B6B73">
        <w:rPr>
          <w:rFonts w:ascii="Century Gothic" w:hAnsi="Century Gothic"/>
          <w:b/>
          <w:sz w:val="56"/>
          <w:szCs w:val="56"/>
        </w:rPr>
        <w:t>MACCLESFIELD TOWN COUNCIL</w:t>
      </w:r>
    </w:p>
    <w:p w14:paraId="428BBCDD" w14:textId="77777777" w:rsidR="00D761EB" w:rsidRPr="004B6B73" w:rsidRDefault="00D761EB" w:rsidP="00D761EB">
      <w:pPr>
        <w:jc w:val="center"/>
        <w:rPr>
          <w:rFonts w:ascii="Century Gothic" w:hAnsi="Century Gothic"/>
          <w:b/>
          <w:sz w:val="56"/>
          <w:szCs w:val="56"/>
        </w:rPr>
      </w:pPr>
    </w:p>
    <w:p w14:paraId="05D942C8" w14:textId="77777777" w:rsidR="00D761EB" w:rsidRPr="004B6B73" w:rsidRDefault="00D761EB" w:rsidP="00D761EB">
      <w:pPr>
        <w:jc w:val="center"/>
        <w:rPr>
          <w:rFonts w:ascii="Century Gothic" w:hAnsi="Century Gothic"/>
          <w:b/>
          <w:sz w:val="56"/>
          <w:szCs w:val="56"/>
        </w:rPr>
      </w:pPr>
    </w:p>
    <w:p w14:paraId="7AE3939F" w14:textId="77777777" w:rsidR="00D761EB" w:rsidRPr="004B6B73" w:rsidRDefault="00D761EB" w:rsidP="00D761EB">
      <w:pPr>
        <w:jc w:val="center"/>
        <w:rPr>
          <w:rFonts w:ascii="Century Gothic" w:hAnsi="Century Gothic"/>
          <w:b/>
          <w:sz w:val="56"/>
          <w:szCs w:val="56"/>
        </w:rPr>
      </w:pPr>
    </w:p>
    <w:p w14:paraId="07A337F8" w14:textId="237E5AA0" w:rsidR="00D761EB" w:rsidRDefault="00D761EB" w:rsidP="00D761EB">
      <w:pPr>
        <w:jc w:val="center"/>
        <w:rPr>
          <w:rFonts w:ascii="Century Gothic" w:hAnsi="Century Gothic"/>
          <w:b/>
          <w:sz w:val="48"/>
          <w:szCs w:val="48"/>
        </w:rPr>
      </w:pPr>
      <w:r>
        <w:rPr>
          <w:rFonts w:ascii="Century Gothic" w:hAnsi="Century Gothic"/>
          <w:b/>
          <w:bCs/>
          <w:sz w:val="48"/>
          <w:szCs w:val="48"/>
          <w:bdr w:val="none" w:sz="0" w:space="0" w:color="auto" w:frame="1"/>
          <w:shd w:val="clear" w:color="auto" w:fill="FFFFFF"/>
        </w:rPr>
        <w:t>RETENTION</w:t>
      </w:r>
      <w:r w:rsidRPr="004B6B73">
        <w:rPr>
          <w:rFonts w:ascii="Century Gothic" w:hAnsi="Century Gothic"/>
          <w:b/>
          <w:bCs/>
          <w:sz w:val="48"/>
          <w:szCs w:val="48"/>
          <w:bdr w:val="none" w:sz="0" w:space="0" w:color="auto" w:frame="1"/>
          <w:shd w:val="clear" w:color="auto" w:fill="FFFFFF"/>
        </w:rPr>
        <w:t xml:space="preserve"> </w:t>
      </w:r>
      <w:r w:rsidR="00430665">
        <w:rPr>
          <w:rFonts w:ascii="Century Gothic" w:hAnsi="Century Gothic"/>
          <w:b/>
          <w:bCs/>
          <w:sz w:val="48"/>
          <w:szCs w:val="48"/>
          <w:bdr w:val="none" w:sz="0" w:space="0" w:color="auto" w:frame="1"/>
          <w:shd w:val="clear" w:color="auto" w:fill="FFFFFF"/>
        </w:rPr>
        <w:t xml:space="preserve">OF DOCUMENTS </w:t>
      </w:r>
      <w:r w:rsidRPr="004B6B73">
        <w:rPr>
          <w:rFonts w:ascii="Century Gothic" w:hAnsi="Century Gothic"/>
          <w:b/>
          <w:sz w:val="48"/>
          <w:szCs w:val="48"/>
        </w:rPr>
        <w:t>POLICY</w:t>
      </w:r>
    </w:p>
    <w:p w14:paraId="1E467836" w14:textId="08CCF462" w:rsidR="00D761EB" w:rsidRDefault="00D761EB"/>
    <w:p w14:paraId="39C80D26" w14:textId="77777777" w:rsidR="001A4D48" w:rsidRDefault="001A4D48"/>
    <w:p w14:paraId="28BFD695" w14:textId="24298EE4" w:rsidR="00070F59" w:rsidRDefault="00070F59"/>
    <w:p w14:paraId="695B8E3A" w14:textId="786C3942" w:rsidR="00D761EB" w:rsidRDefault="00D761EB"/>
    <w:p w14:paraId="6ADD9248" w14:textId="5141D75B" w:rsidR="00D761EB" w:rsidRDefault="00D761EB"/>
    <w:p w14:paraId="65EF99FE" w14:textId="33F3A09B" w:rsidR="00D761EB" w:rsidRDefault="00D761EB"/>
    <w:p w14:paraId="24653366" w14:textId="5971A8C5" w:rsidR="00D761EB" w:rsidRDefault="00D761EB"/>
    <w:p w14:paraId="786469CD" w14:textId="3F3BCE51" w:rsidR="00D761EB" w:rsidRDefault="00D761EB"/>
    <w:p w14:paraId="7466C22E" w14:textId="253446DD" w:rsidR="00D761EB" w:rsidRDefault="00D761EB"/>
    <w:p w14:paraId="618F5257" w14:textId="5256CD70" w:rsidR="00D761EB" w:rsidRDefault="00D761EB"/>
    <w:p w14:paraId="769F7568" w14:textId="5E680154" w:rsidR="00D761EB" w:rsidRDefault="00D761EB"/>
    <w:p w14:paraId="09AD827E" w14:textId="77777777" w:rsidR="007B5998" w:rsidRDefault="007B5998"/>
    <w:p w14:paraId="16F7F261" w14:textId="77777777" w:rsidR="00D761EB" w:rsidRDefault="00D761EB" w:rsidP="007515DA">
      <w:pPr>
        <w:rPr>
          <w:rFonts w:ascii="Century Gothic" w:hAnsi="Century Gothic"/>
          <w:b/>
          <w:sz w:val="32"/>
          <w:szCs w:val="32"/>
        </w:rPr>
      </w:pPr>
      <w:r>
        <w:rPr>
          <w:rFonts w:ascii="Century Gothic" w:hAnsi="Century Gothic"/>
          <w:b/>
          <w:sz w:val="32"/>
          <w:szCs w:val="32"/>
        </w:rPr>
        <w:t xml:space="preserve">DOCUMENT </w:t>
      </w:r>
      <w:r w:rsidRPr="00383DC3">
        <w:rPr>
          <w:rFonts w:ascii="Century Gothic" w:hAnsi="Century Gothic"/>
          <w:b/>
          <w:sz w:val="32"/>
          <w:szCs w:val="32"/>
        </w:rPr>
        <w:t>VERSION CONTROL</w:t>
      </w:r>
    </w:p>
    <w:p w14:paraId="6455C42D" w14:textId="77777777" w:rsidR="00D761EB" w:rsidRPr="00383DC3" w:rsidRDefault="00D761EB" w:rsidP="00D761EB">
      <w:pPr>
        <w:widowControl w:val="0"/>
        <w:rPr>
          <w:rFonts w:ascii="Century Gothic" w:hAnsi="Century Gothic"/>
        </w:rPr>
      </w:pPr>
    </w:p>
    <w:p w14:paraId="227195FC" w14:textId="77777777" w:rsidR="00D761EB" w:rsidRDefault="00D761EB" w:rsidP="00D761EB">
      <w:pPr>
        <w:widowControl w:val="0"/>
        <w:rPr>
          <w:rFonts w:ascii="Century Gothic" w:hAnsi="Century Gothic"/>
          <w:u w:val="single"/>
        </w:rPr>
      </w:pPr>
      <w:r w:rsidRPr="00383DC3">
        <w:rPr>
          <w:rFonts w:ascii="Century Gothic" w:hAnsi="Century Gothic"/>
          <w:u w:val="single"/>
        </w:rPr>
        <w:t xml:space="preserve">Document Title: </w:t>
      </w:r>
      <w:r>
        <w:rPr>
          <w:rFonts w:ascii="Century Gothic" w:hAnsi="Century Gothic"/>
          <w:u w:val="single"/>
        </w:rPr>
        <w:t>Retention of Documents Policy</w:t>
      </w:r>
    </w:p>
    <w:p w14:paraId="7A939DDD" w14:textId="77777777" w:rsidR="00D761EB" w:rsidRPr="00383DC3" w:rsidRDefault="00D761EB" w:rsidP="00D761EB">
      <w:pPr>
        <w:widowControl w:val="0"/>
        <w:rPr>
          <w:rFonts w:ascii="Century Gothic" w:hAnsi="Century Gothic"/>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664"/>
        <w:gridCol w:w="1077"/>
        <w:gridCol w:w="1254"/>
        <w:gridCol w:w="3185"/>
      </w:tblGrid>
      <w:tr w:rsidR="00D761EB" w:rsidRPr="00383DC3" w14:paraId="53324CE1" w14:textId="77777777" w:rsidTr="00D20424">
        <w:tc>
          <w:tcPr>
            <w:tcW w:w="1575" w:type="dxa"/>
            <w:shd w:val="clear" w:color="auto" w:fill="C0C0C0"/>
          </w:tcPr>
          <w:p w14:paraId="0C1C25C5" w14:textId="77777777" w:rsidR="00D761EB" w:rsidRPr="00DA33CE" w:rsidRDefault="00D761EB" w:rsidP="00D20424">
            <w:pPr>
              <w:widowControl w:val="0"/>
              <w:rPr>
                <w:rFonts w:ascii="Century Gothic" w:hAnsi="Century Gothic"/>
              </w:rPr>
            </w:pPr>
            <w:r w:rsidRPr="00DA33CE">
              <w:rPr>
                <w:rFonts w:ascii="Century Gothic" w:hAnsi="Century Gothic"/>
              </w:rPr>
              <w:t>Version No.</w:t>
            </w:r>
          </w:p>
        </w:tc>
        <w:tc>
          <w:tcPr>
            <w:tcW w:w="1664" w:type="dxa"/>
            <w:shd w:val="clear" w:color="auto" w:fill="C0C0C0"/>
          </w:tcPr>
          <w:p w14:paraId="2EE19B0F" w14:textId="77777777" w:rsidR="00D761EB" w:rsidRPr="00DA33CE" w:rsidRDefault="00D761EB" w:rsidP="00D20424">
            <w:pPr>
              <w:widowControl w:val="0"/>
              <w:rPr>
                <w:rFonts w:ascii="Century Gothic" w:hAnsi="Century Gothic"/>
              </w:rPr>
            </w:pPr>
            <w:r w:rsidRPr="00DA33CE">
              <w:rPr>
                <w:rFonts w:ascii="Century Gothic" w:hAnsi="Century Gothic"/>
              </w:rPr>
              <w:t>Date Change Made</w:t>
            </w:r>
          </w:p>
        </w:tc>
        <w:tc>
          <w:tcPr>
            <w:tcW w:w="1077" w:type="dxa"/>
            <w:shd w:val="clear" w:color="auto" w:fill="C0C0C0"/>
          </w:tcPr>
          <w:p w14:paraId="20065389" w14:textId="77777777" w:rsidR="00D761EB" w:rsidRPr="00DA33CE" w:rsidRDefault="00D761EB" w:rsidP="00D20424">
            <w:pPr>
              <w:widowControl w:val="0"/>
              <w:rPr>
                <w:rFonts w:ascii="Century Gothic" w:hAnsi="Century Gothic"/>
              </w:rPr>
            </w:pPr>
            <w:r w:rsidRPr="00DA33CE">
              <w:rPr>
                <w:rFonts w:ascii="Century Gothic" w:hAnsi="Century Gothic"/>
              </w:rPr>
              <w:t>New Version No.</w:t>
            </w:r>
          </w:p>
        </w:tc>
        <w:tc>
          <w:tcPr>
            <w:tcW w:w="1254" w:type="dxa"/>
            <w:shd w:val="clear" w:color="auto" w:fill="C0C0C0"/>
          </w:tcPr>
          <w:p w14:paraId="2DBF7461" w14:textId="77777777" w:rsidR="00D761EB" w:rsidRPr="00DA33CE" w:rsidRDefault="00D761EB" w:rsidP="00D20424">
            <w:pPr>
              <w:widowControl w:val="0"/>
              <w:rPr>
                <w:rFonts w:ascii="Century Gothic" w:hAnsi="Century Gothic"/>
              </w:rPr>
            </w:pPr>
            <w:r w:rsidRPr="00DA33CE">
              <w:rPr>
                <w:rFonts w:ascii="Century Gothic" w:hAnsi="Century Gothic"/>
              </w:rPr>
              <w:t>Changes Made By (initial)</w:t>
            </w:r>
          </w:p>
        </w:tc>
        <w:tc>
          <w:tcPr>
            <w:tcW w:w="3185" w:type="dxa"/>
            <w:shd w:val="clear" w:color="auto" w:fill="C0C0C0"/>
          </w:tcPr>
          <w:p w14:paraId="24E07D44" w14:textId="77777777" w:rsidR="00D761EB" w:rsidRPr="00DA33CE" w:rsidRDefault="00D761EB" w:rsidP="00D20424">
            <w:pPr>
              <w:widowControl w:val="0"/>
              <w:rPr>
                <w:rFonts w:ascii="Century Gothic" w:hAnsi="Century Gothic"/>
              </w:rPr>
            </w:pPr>
            <w:r w:rsidRPr="00DA33CE">
              <w:rPr>
                <w:rFonts w:ascii="Century Gothic" w:hAnsi="Century Gothic"/>
              </w:rPr>
              <w:t>Comment</w:t>
            </w:r>
          </w:p>
        </w:tc>
      </w:tr>
      <w:tr w:rsidR="00D761EB" w:rsidRPr="00383DC3" w14:paraId="7F07D0FD" w14:textId="77777777" w:rsidTr="00D20424">
        <w:trPr>
          <w:trHeight w:val="331"/>
        </w:trPr>
        <w:tc>
          <w:tcPr>
            <w:tcW w:w="1575" w:type="dxa"/>
          </w:tcPr>
          <w:p w14:paraId="4BBC2FE6" w14:textId="77777777" w:rsidR="00D761EB" w:rsidRPr="00DA33CE" w:rsidRDefault="00D761EB" w:rsidP="00D20424">
            <w:pPr>
              <w:widowControl w:val="0"/>
              <w:rPr>
                <w:rFonts w:ascii="Century Gothic" w:hAnsi="Century Gothic"/>
              </w:rPr>
            </w:pPr>
            <w:r>
              <w:rPr>
                <w:rFonts w:ascii="Century Gothic" w:hAnsi="Century Gothic"/>
              </w:rPr>
              <w:t>2</w:t>
            </w:r>
          </w:p>
        </w:tc>
        <w:tc>
          <w:tcPr>
            <w:tcW w:w="1664" w:type="dxa"/>
          </w:tcPr>
          <w:p w14:paraId="0D86746F" w14:textId="77777777" w:rsidR="00D761EB" w:rsidRPr="00DA33CE" w:rsidRDefault="00D761EB" w:rsidP="00D20424">
            <w:pPr>
              <w:widowControl w:val="0"/>
              <w:rPr>
                <w:rFonts w:ascii="Century Gothic" w:hAnsi="Century Gothic"/>
              </w:rPr>
            </w:pPr>
          </w:p>
        </w:tc>
        <w:tc>
          <w:tcPr>
            <w:tcW w:w="1077" w:type="dxa"/>
          </w:tcPr>
          <w:p w14:paraId="7A2D6CAF" w14:textId="77777777" w:rsidR="00D761EB" w:rsidRPr="00DA33CE" w:rsidRDefault="00D761EB" w:rsidP="00D20424">
            <w:pPr>
              <w:widowControl w:val="0"/>
              <w:rPr>
                <w:rFonts w:ascii="Century Gothic" w:hAnsi="Century Gothic"/>
              </w:rPr>
            </w:pPr>
          </w:p>
        </w:tc>
        <w:tc>
          <w:tcPr>
            <w:tcW w:w="1254" w:type="dxa"/>
          </w:tcPr>
          <w:p w14:paraId="3BAF75C7" w14:textId="77777777" w:rsidR="00D761EB" w:rsidRPr="00DA33CE" w:rsidRDefault="00D761EB" w:rsidP="00D20424">
            <w:pPr>
              <w:widowControl w:val="0"/>
              <w:rPr>
                <w:rFonts w:ascii="Century Gothic" w:hAnsi="Century Gothic"/>
              </w:rPr>
            </w:pPr>
            <w:r>
              <w:rPr>
                <w:rFonts w:ascii="Century Gothic" w:hAnsi="Century Gothic"/>
              </w:rPr>
              <w:t>HW</w:t>
            </w:r>
          </w:p>
        </w:tc>
        <w:tc>
          <w:tcPr>
            <w:tcW w:w="3185" w:type="dxa"/>
          </w:tcPr>
          <w:p w14:paraId="5546250A" w14:textId="77777777" w:rsidR="00D761EB" w:rsidRPr="00DA33CE" w:rsidRDefault="00D761EB" w:rsidP="00D20424">
            <w:pPr>
              <w:pStyle w:val="Header"/>
              <w:jc w:val="right"/>
              <w:rPr>
                <w:rFonts w:ascii="Century Gothic" w:hAnsi="Century Gothic"/>
              </w:rPr>
            </w:pPr>
            <w:r>
              <w:rPr>
                <w:rFonts w:ascii="Century Gothic" w:hAnsi="Century Gothic"/>
              </w:rPr>
              <w:t>Adopted by Full Council meeting 8.10.18</w:t>
            </w:r>
          </w:p>
        </w:tc>
      </w:tr>
      <w:tr w:rsidR="00D761EB" w:rsidRPr="00D45BE6" w14:paraId="5FA342DE" w14:textId="77777777" w:rsidTr="00D20424">
        <w:trPr>
          <w:trHeight w:val="265"/>
        </w:trPr>
        <w:tc>
          <w:tcPr>
            <w:tcW w:w="1575" w:type="dxa"/>
          </w:tcPr>
          <w:p w14:paraId="69E96A60" w14:textId="6CC04BD8" w:rsidR="00D761EB" w:rsidRPr="006F0632" w:rsidRDefault="00D761EB" w:rsidP="00D20424">
            <w:pPr>
              <w:widowControl w:val="0"/>
              <w:rPr>
                <w:rFonts w:ascii="Century Gothic" w:hAnsi="Century Gothic"/>
              </w:rPr>
            </w:pPr>
            <w:r w:rsidRPr="006F0632">
              <w:rPr>
                <w:rFonts w:ascii="Century Gothic" w:hAnsi="Century Gothic"/>
              </w:rPr>
              <w:t>2.01</w:t>
            </w:r>
          </w:p>
        </w:tc>
        <w:tc>
          <w:tcPr>
            <w:tcW w:w="1664" w:type="dxa"/>
          </w:tcPr>
          <w:p w14:paraId="3AA2D771" w14:textId="31351432" w:rsidR="00D761EB" w:rsidRPr="006F0632" w:rsidRDefault="00225405" w:rsidP="00D20424">
            <w:pPr>
              <w:widowControl w:val="0"/>
              <w:rPr>
                <w:rFonts w:ascii="Century Gothic" w:hAnsi="Century Gothic"/>
              </w:rPr>
            </w:pPr>
            <w:r w:rsidRPr="006F0632">
              <w:rPr>
                <w:rFonts w:ascii="Century Gothic" w:hAnsi="Century Gothic"/>
              </w:rPr>
              <w:t>Dec 2018</w:t>
            </w:r>
          </w:p>
        </w:tc>
        <w:tc>
          <w:tcPr>
            <w:tcW w:w="1077" w:type="dxa"/>
          </w:tcPr>
          <w:p w14:paraId="142FD97A" w14:textId="77777777" w:rsidR="00D761EB" w:rsidRPr="006F0632" w:rsidRDefault="00D761EB" w:rsidP="00D20424">
            <w:pPr>
              <w:widowControl w:val="0"/>
              <w:rPr>
                <w:rFonts w:ascii="Century Gothic" w:hAnsi="Century Gothic"/>
              </w:rPr>
            </w:pPr>
          </w:p>
        </w:tc>
        <w:tc>
          <w:tcPr>
            <w:tcW w:w="1254" w:type="dxa"/>
          </w:tcPr>
          <w:p w14:paraId="0AB6E57B" w14:textId="03DBD93C" w:rsidR="00D761EB" w:rsidRPr="006F0632" w:rsidRDefault="00D761EB" w:rsidP="00D20424">
            <w:pPr>
              <w:widowControl w:val="0"/>
              <w:rPr>
                <w:rFonts w:ascii="Century Gothic" w:hAnsi="Century Gothic"/>
              </w:rPr>
            </w:pPr>
            <w:r w:rsidRPr="006F0632">
              <w:rPr>
                <w:rFonts w:ascii="Century Gothic" w:hAnsi="Century Gothic"/>
              </w:rPr>
              <w:t>HW</w:t>
            </w:r>
          </w:p>
        </w:tc>
        <w:tc>
          <w:tcPr>
            <w:tcW w:w="3185" w:type="dxa"/>
          </w:tcPr>
          <w:p w14:paraId="258E5017" w14:textId="609DF03F" w:rsidR="00D761EB" w:rsidRPr="006F0632" w:rsidRDefault="005863E1" w:rsidP="00D20424">
            <w:pPr>
              <w:widowControl w:val="0"/>
              <w:rPr>
                <w:rFonts w:ascii="Century Gothic" w:hAnsi="Century Gothic"/>
              </w:rPr>
            </w:pPr>
            <w:r w:rsidRPr="006F0632">
              <w:rPr>
                <w:rFonts w:ascii="Century Gothic" w:hAnsi="Century Gothic" w:cstheme="minorHAnsi"/>
              </w:rPr>
              <w:t>R</w:t>
            </w:r>
            <w:r w:rsidR="00CE4D3D" w:rsidRPr="006F0632">
              <w:rPr>
                <w:rFonts w:ascii="Century Gothic" w:hAnsi="Century Gothic" w:cstheme="minorHAnsi"/>
              </w:rPr>
              <w:t>eissued</w:t>
            </w:r>
          </w:p>
        </w:tc>
      </w:tr>
      <w:tr w:rsidR="005863E1" w:rsidRPr="00D45BE6" w14:paraId="6139008D" w14:textId="77777777" w:rsidTr="00D20424">
        <w:trPr>
          <w:trHeight w:val="265"/>
        </w:trPr>
        <w:tc>
          <w:tcPr>
            <w:tcW w:w="1575" w:type="dxa"/>
          </w:tcPr>
          <w:p w14:paraId="657D10DD" w14:textId="1440CDD9" w:rsidR="005863E1" w:rsidRPr="006F0632" w:rsidRDefault="005863E1" w:rsidP="00D20424">
            <w:pPr>
              <w:widowControl w:val="0"/>
              <w:rPr>
                <w:rFonts w:ascii="Century Gothic" w:hAnsi="Century Gothic"/>
              </w:rPr>
            </w:pPr>
            <w:r>
              <w:rPr>
                <w:rFonts w:ascii="Century Gothic" w:hAnsi="Century Gothic"/>
              </w:rPr>
              <w:t>2.02</w:t>
            </w:r>
          </w:p>
        </w:tc>
        <w:tc>
          <w:tcPr>
            <w:tcW w:w="1664" w:type="dxa"/>
          </w:tcPr>
          <w:p w14:paraId="09FCED38" w14:textId="55E96007" w:rsidR="005863E1" w:rsidRPr="006F0632" w:rsidRDefault="005863E1" w:rsidP="00D20424">
            <w:pPr>
              <w:widowControl w:val="0"/>
              <w:rPr>
                <w:rFonts w:ascii="Century Gothic" w:hAnsi="Century Gothic"/>
              </w:rPr>
            </w:pPr>
            <w:r>
              <w:rPr>
                <w:rFonts w:ascii="Century Gothic" w:hAnsi="Century Gothic"/>
              </w:rPr>
              <w:t>Feb 2019</w:t>
            </w:r>
          </w:p>
        </w:tc>
        <w:tc>
          <w:tcPr>
            <w:tcW w:w="1077" w:type="dxa"/>
          </w:tcPr>
          <w:p w14:paraId="47252548" w14:textId="77777777" w:rsidR="005863E1" w:rsidRPr="006F0632" w:rsidRDefault="005863E1" w:rsidP="00D20424">
            <w:pPr>
              <w:widowControl w:val="0"/>
              <w:rPr>
                <w:rFonts w:ascii="Century Gothic" w:hAnsi="Century Gothic"/>
              </w:rPr>
            </w:pPr>
          </w:p>
        </w:tc>
        <w:tc>
          <w:tcPr>
            <w:tcW w:w="1254" w:type="dxa"/>
          </w:tcPr>
          <w:p w14:paraId="77140DE0" w14:textId="77777777" w:rsidR="005863E1" w:rsidRPr="006F0632" w:rsidRDefault="005863E1" w:rsidP="00D20424">
            <w:pPr>
              <w:widowControl w:val="0"/>
              <w:rPr>
                <w:rFonts w:ascii="Century Gothic" w:hAnsi="Century Gothic"/>
              </w:rPr>
            </w:pPr>
          </w:p>
        </w:tc>
        <w:tc>
          <w:tcPr>
            <w:tcW w:w="3185" w:type="dxa"/>
          </w:tcPr>
          <w:p w14:paraId="65DD7658" w14:textId="77777777" w:rsidR="00B66DF8" w:rsidRDefault="005863E1" w:rsidP="00D20424">
            <w:pPr>
              <w:widowControl w:val="0"/>
              <w:rPr>
                <w:rFonts w:ascii="Century Gothic" w:hAnsi="Century Gothic" w:cstheme="minorHAnsi"/>
              </w:rPr>
            </w:pPr>
            <w:r>
              <w:rPr>
                <w:rFonts w:ascii="Century Gothic" w:hAnsi="Century Gothic" w:cstheme="minorHAnsi"/>
              </w:rPr>
              <w:t xml:space="preserve">Adopted by Full Council meeting 4.2.19 </w:t>
            </w:r>
          </w:p>
          <w:p w14:paraId="57653898" w14:textId="761A312D" w:rsidR="005863E1" w:rsidRPr="006F0632" w:rsidRDefault="005863E1" w:rsidP="00D20424">
            <w:pPr>
              <w:widowControl w:val="0"/>
              <w:rPr>
                <w:rFonts w:ascii="Century Gothic" w:hAnsi="Century Gothic" w:cstheme="minorHAnsi"/>
              </w:rPr>
            </w:pPr>
            <w:r>
              <w:rPr>
                <w:rFonts w:ascii="Century Gothic" w:hAnsi="Century Gothic" w:cstheme="minorHAnsi"/>
              </w:rPr>
              <w:t>Agenda item</w:t>
            </w:r>
            <w:r w:rsidR="00B66DF8">
              <w:rPr>
                <w:rFonts w:ascii="Century Gothic" w:hAnsi="Century Gothic" w:cstheme="minorHAnsi"/>
              </w:rPr>
              <w:t xml:space="preserve"> 9.3</w:t>
            </w:r>
          </w:p>
        </w:tc>
      </w:tr>
      <w:tr w:rsidR="00506A96" w:rsidRPr="00D45BE6" w14:paraId="6220E4E6" w14:textId="77777777" w:rsidTr="00D20424">
        <w:trPr>
          <w:trHeight w:val="265"/>
        </w:trPr>
        <w:tc>
          <w:tcPr>
            <w:tcW w:w="1575" w:type="dxa"/>
          </w:tcPr>
          <w:p w14:paraId="13DBB0B0" w14:textId="77777777" w:rsidR="00784D49" w:rsidRDefault="00506A96" w:rsidP="00D20424">
            <w:pPr>
              <w:widowControl w:val="0"/>
              <w:rPr>
                <w:ins w:id="1" w:author="Harriet Worrell" w:date="2021-11-17T11:09:00Z"/>
                <w:rFonts w:ascii="Century Gothic" w:hAnsi="Century Gothic"/>
              </w:rPr>
            </w:pPr>
            <w:del w:id="2" w:author="Harriet Worrell" w:date="2021-11-17T11:09:00Z">
              <w:r w:rsidDel="00784D49">
                <w:rPr>
                  <w:rFonts w:ascii="Century Gothic" w:hAnsi="Century Gothic"/>
                </w:rPr>
                <w:delText>2.03</w:delText>
              </w:r>
            </w:del>
          </w:p>
          <w:p w14:paraId="09AE8117" w14:textId="3D26C837" w:rsidR="00506A96" w:rsidRDefault="00784D49" w:rsidP="00D20424">
            <w:pPr>
              <w:widowControl w:val="0"/>
              <w:rPr>
                <w:rFonts w:ascii="Century Gothic" w:hAnsi="Century Gothic"/>
              </w:rPr>
            </w:pPr>
            <w:ins w:id="3" w:author="Harriet Worrell" w:date="2021-11-17T11:09:00Z">
              <w:r>
                <w:rPr>
                  <w:rFonts w:ascii="Century Gothic" w:hAnsi="Century Gothic"/>
                </w:rPr>
                <w:t>3.00</w:t>
              </w:r>
            </w:ins>
          </w:p>
        </w:tc>
        <w:tc>
          <w:tcPr>
            <w:tcW w:w="1664" w:type="dxa"/>
          </w:tcPr>
          <w:p w14:paraId="069B1664" w14:textId="7B750159" w:rsidR="00506A96" w:rsidRDefault="00506A96" w:rsidP="00D20424">
            <w:pPr>
              <w:widowControl w:val="0"/>
              <w:rPr>
                <w:rFonts w:ascii="Century Gothic" w:hAnsi="Century Gothic"/>
              </w:rPr>
            </w:pPr>
            <w:r>
              <w:rPr>
                <w:rFonts w:ascii="Century Gothic" w:hAnsi="Century Gothic"/>
              </w:rPr>
              <w:t>Apr 2020</w:t>
            </w:r>
          </w:p>
        </w:tc>
        <w:tc>
          <w:tcPr>
            <w:tcW w:w="1077" w:type="dxa"/>
          </w:tcPr>
          <w:p w14:paraId="06B6B54D" w14:textId="77777777" w:rsidR="00506A96" w:rsidRPr="006F0632" w:rsidRDefault="00506A96" w:rsidP="00D20424">
            <w:pPr>
              <w:widowControl w:val="0"/>
              <w:rPr>
                <w:rFonts w:ascii="Century Gothic" w:hAnsi="Century Gothic"/>
              </w:rPr>
            </w:pPr>
          </w:p>
        </w:tc>
        <w:tc>
          <w:tcPr>
            <w:tcW w:w="1254" w:type="dxa"/>
          </w:tcPr>
          <w:p w14:paraId="2A55FC94" w14:textId="6D5631D3" w:rsidR="00506A96" w:rsidRPr="006F0632" w:rsidRDefault="00506A96" w:rsidP="00D20424">
            <w:pPr>
              <w:widowControl w:val="0"/>
              <w:rPr>
                <w:rFonts w:ascii="Century Gothic" w:hAnsi="Century Gothic"/>
              </w:rPr>
            </w:pPr>
            <w:r>
              <w:rPr>
                <w:rFonts w:ascii="Century Gothic" w:hAnsi="Century Gothic"/>
              </w:rPr>
              <w:t>HW</w:t>
            </w:r>
          </w:p>
        </w:tc>
        <w:tc>
          <w:tcPr>
            <w:tcW w:w="3185" w:type="dxa"/>
          </w:tcPr>
          <w:p w14:paraId="450464A1" w14:textId="77777777" w:rsidR="00506A96" w:rsidRDefault="00506A96" w:rsidP="00D20424">
            <w:pPr>
              <w:widowControl w:val="0"/>
              <w:rPr>
                <w:rFonts w:ascii="Century Gothic" w:hAnsi="Century Gothic" w:cstheme="minorHAnsi"/>
              </w:rPr>
            </w:pPr>
            <w:r>
              <w:rPr>
                <w:rFonts w:ascii="Century Gothic" w:hAnsi="Century Gothic" w:cstheme="minorHAnsi"/>
              </w:rPr>
              <w:t>Updated with volunteer records</w:t>
            </w:r>
          </w:p>
          <w:p w14:paraId="3FC776AF" w14:textId="76EB4C89" w:rsidR="00F3741C" w:rsidRDefault="00F3741C" w:rsidP="00D20424">
            <w:pPr>
              <w:widowControl w:val="0"/>
              <w:rPr>
                <w:rFonts w:ascii="Century Gothic" w:hAnsi="Century Gothic" w:cstheme="minorHAnsi"/>
              </w:rPr>
            </w:pPr>
            <w:r>
              <w:rPr>
                <w:rFonts w:ascii="Century Gothic" w:hAnsi="Century Gothic" w:cstheme="minorHAnsi"/>
              </w:rPr>
              <w:t>Adopted by Full Council meeting 15.6.20 Agenda item 10.4</w:t>
            </w:r>
          </w:p>
        </w:tc>
      </w:tr>
      <w:tr w:rsidR="00784D49" w:rsidRPr="00D45BE6" w14:paraId="7F713649" w14:textId="77777777" w:rsidTr="00D20424">
        <w:trPr>
          <w:trHeight w:val="265"/>
          <w:ins w:id="4" w:author="Harriet Worrell" w:date="2021-11-17T11:09:00Z"/>
        </w:trPr>
        <w:tc>
          <w:tcPr>
            <w:tcW w:w="1575" w:type="dxa"/>
          </w:tcPr>
          <w:p w14:paraId="17CD587F" w14:textId="36511BC2" w:rsidR="00784D49" w:rsidRDefault="00784D49" w:rsidP="00D20424">
            <w:pPr>
              <w:widowControl w:val="0"/>
              <w:rPr>
                <w:ins w:id="5" w:author="Harriet Worrell" w:date="2021-11-17T11:09:00Z"/>
                <w:rFonts w:ascii="Century Gothic" w:hAnsi="Century Gothic"/>
              </w:rPr>
            </w:pPr>
            <w:ins w:id="6" w:author="Harriet Worrell" w:date="2021-11-17T11:09:00Z">
              <w:r>
                <w:rPr>
                  <w:rFonts w:ascii="Century Gothic" w:hAnsi="Century Gothic"/>
                </w:rPr>
                <w:t>3.01</w:t>
              </w:r>
            </w:ins>
          </w:p>
        </w:tc>
        <w:tc>
          <w:tcPr>
            <w:tcW w:w="1664" w:type="dxa"/>
          </w:tcPr>
          <w:p w14:paraId="3BC8C765" w14:textId="31F3A059" w:rsidR="00784D49" w:rsidRDefault="00784D49" w:rsidP="00D20424">
            <w:pPr>
              <w:widowControl w:val="0"/>
              <w:rPr>
                <w:ins w:id="7" w:author="Harriet Worrell" w:date="2021-11-17T11:09:00Z"/>
                <w:rFonts w:ascii="Century Gothic" w:hAnsi="Century Gothic"/>
              </w:rPr>
            </w:pPr>
            <w:ins w:id="8" w:author="Harriet Worrell" w:date="2021-11-17T11:09:00Z">
              <w:r>
                <w:rPr>
                  <w:rFonts w:ascii="Century Gothic" w:hAnsi="Century Gothic"/>
                </w:rPr>
                <w:t>Nov 2021</w:t>
              </w:r>
            </w:ins>
          </w:p>
        </w:tc>
        <w:tc>
          <w:tcPr>
            <w:tcW w:w="1077" w:type="dxa"/>
          </w:tcPr>
          <w:p w14:paraId="20963D91" w14:textId="77777777" w:rsidR="00784D49" w:rsidRPr="006F0632" w:rsidRDefault="00784D49" w:rsidP="00D20424">
            <w:pPr>
              <w:widowControl w:val="0"/>
              <w:rPr>
                <w:ins w:id="9" w:author="Harriet Worrell" w:date="2021-11-17T11:09:00Z"/>
                <w:rFonts w:ascii="Century Gothic" w:hAnsi="Century Gothic"/>
              </w:rPr>
            </w:pPr>
          </w:p>
        </w:tc>
        <w:tc>
          <w:tcPr>
            <w:tcW w:w="1254" w:type="dxa"/>
          </w:tcPr>
          <w:p w14:paraId="3EC4AF47" w14:textId="053B01B8" w:rsidR="00784D49" w:rsidRDefault="00784D49" w:rsidP="00D20424">
            <w:pPr>
              <w:widowControl w:val="0"/>
              <w:rPr>
                <w:ins w:id="10" w:author="Harriet Worrell" w:date="2021-11-17T11:09:00Z"/>
                <w:rFonts w:ascii="Century Gothic" w:hAnsi="Century Gothic"/>
              </w:rPr>
            </w:pPr>
            <w:ins w:id="11" w:author="Harriet Worrell" w:date="2021-11-17T11:10:00Z">
              <w:r>
                <w:rPr>
                  <w:rFonts w:ascii="Century Gothic" w:hAnsi="Century Gothic"/>
                </w:rPr>
                <w:t>HW</w:t>
              </w:r>
            </w:ins>
          </w:p>
        </w:tc>
        <w:tc>
          <w:tcPr>
            <w:tcW w:w="3185" w:type="dxa"/>
          </w:tcPr>
          <w:p w14:paraId="1A851B33" w14:textId="7BF059D8" w:rsidR="00784D49" w:rsidRDefault="00784D49" w:rsidP="00D20424">
            <w:pPr>
              <w:widowControl w:val="0"/>
              <w:rPr>
                <w:ins w:id="12" w:author="Harriet Worrell" w:date="2021-11-17T11:09:00Z"/>
                <w:rFonts w:ascii="Century Gothic" w:hAnsi="Century Gothic" w:cstheme="minorHAnsi"/>
              </w:rPr>
            </w:pPr>
            <w:ins w:id="13" w:author="Harriet Worrell" w:date="2021-11-17T11:10:00Z">
              <w:r>
                <w:rPr>
                  <w:rFonts w:ascii="Century Gothic" w:hAnsi="Century Gothic" w:cstheme="minorHAnsi"/>
                </w:rPr>
                <w:t>Reviewed and updated</w:t>
              </w:r>
            </w:ins>
          </w:p>
        </w:tc>
      </w:tr>
    </w:tbl>
    <w:p w14:paraId="73EEF831" w14:textId="78EA251D" w:rsidR="00D761EB" w:rsidRDefault="00D761EB"/>
    <w:p w14:paraId="499EC8D7" w14:textId="77777777" w:rsidR="00D761EB" w:rsidRDefault="00D761EB">
      <w:r>
        <w:br w:type="page"/>
      </w:r>
    </w:p>
    <w:sdt>
      <w:sdtPr>
        <w:rPr>
          <w:rFonts w:asciiTheme="minorHAnsi" w:eastAsiaTheme="minorHAnsi" w:hAnsiTheme="minorHAnsi" w:cstheme="minorBidi"/>
          <w:color w:val="auto"/>
          <w:sz w:val="22"/>
          <w:szCs w:val="22"/>
          <w:lang w:val="en-GB"/>
        </w:rPr>
        <w:id w:val="2143696449"/>
        <w:docPartObj>
          <w:docPartGallery w:val="Table of Contents"/>
          <w:docPartUnique/>
        </w:docPartObj>
      </w:sdtPr>
      <w:sdtEndPr>
        <w:rPr>
          <w:b/>
          <w:bCs/>
          <w:noProof/>
        </w:rPr>
      </w:sdtEndPr>
      <w:sdtContent>
        <w:p w14:paraId="0143B6BA" w14:textId="16471454" w:rsidR="007515DA" w:rsidRPr="007515DA" w:rsidRDefault="007515DA" w:rsidP="007515DA">
          <w:pPr>
            <w:pStyle w:val="TOCHeading"/>
            <w:jc w:val="center"/>
            <w:rPr>
              <w:rFonts w:ascii="Century Gothic" w:hAnsi="Century Gothic"/>
              <w:b/>
              <w:bCs/>
              <w:color w:val="auto"/>
            </w:rPr>
          </w:pPr>
          <w:r w:rsidRPr="007515DA">
            <w:rPr>
              <w:rFonts w:ascii="Century Gothic" w:hAnsi="Century Gothic"/>
              <w:b/>
              <w:bCs/>
              <w:color w:val="auto"/>
            </w:rPr>
            <w:t>Contents</w:t>
          </w:r>
        </w:p>
        <w:p w14:paraId="5082513F" w14:textId="283CBFDC" w:rsidR="007515DA" w:rsidRPr="007515DA" w:rsidRDefault="007515DA">
          <w:pPr>
            <w:pStyle w:val="TOC1"/>
            <w:tabs>
              <w:tab w:val="right" w:leader="dot" w:pos="9016"/>
            </w:tabs>
            <w:rPr>
              <w:rFonts w:ascii="Century Gothic" w:hAnsi="Century Gothic"/>
              <w:noProof/>
              <w:sz w:val="24"/>
              <w:szCs w:val="24"/>
            </w:rPr>
          </w:pPr>
          <w:r w:rsidRPr="007515DA">
            <w:rPr>
              <w:rFonts w:ascii="Century Gothic" w:hAnsi="Century Gothic"/>
              <w:sz w:val="24"/>
              <w:szCs w:val="24"/>
            </w:rPr>
            <w:fldChar w:fldCharType="begin"/>
          </w:r>
          <w:r w:rsidRPr="007515DA">
            <w:rPr>
              <w:rFonts w:ascii="Century Gothic" w:hAnsi="Century Gothic"/>
              <w:sz w:val="24"/>
              <w:szCs w:val="24"/>
            </w:rPr>
            <w:instrText xml:space="preserve"> TOC \o "1-3" \h \z \u </w:instrText>
          </w:r>
          <w:r w:rsidRPr="007515DA">
            <w:rPr>
              <w:rFonts w:ascii="Century Gothic" w:hAnsi="Century Gothic"/>
              <w:sz w:val="24"/>
              <w:szCs w:val="24"/>
            </w:rPr>
            <w:fldChar w:fldCharType="separate"/>
          </w:r>
          <w:hyperlink w:anchor="_Toc41995801" w:history="1">
            <w:r w:rsidRPr="007515DA">
              <w:rPr>
                <w:rStyle w:val="Hyperlink"/>
                <w:rFonts w:ascii="Century Gothic" w:hAnsi="Century Gothic"/>
                <w:noProof/>
                <w:sz w:val="24"/>
                <w:szCs w:val="24"/>
              </w:rPr>
              <w:t>1 Introduction</w:t>
            </w:r>
            <w:r w:rsidRPr="007515DA">
              <w:rPr>
                <w:rFonts w:ascii="Century Gothic" w:hAnsi="Century Gothic"/>
                <w:noProof/>
                <w:webHidden/>
                <w:sz w:val="24"/>
                <w:szCs w:val="24"/>
              </w:rPr>
              <w:tab/>
            </w:r>
            <w:r w:rsidRPr="007515DA">
              <w:rPr>
                <w:rFonts w:ascii="Century Gothic" w:hAnsi="Century Gothic"/>
                <w:noProof/>
                <w:webHidden/>
                <w:sz w:val="24"/>
                <w:szCs w:val="24"/>
              </w:rPr>
              <w:fldChar w:fldCharType="begin"/>
            </w:r>
            <w:r w:rsidRPr="007515DA">
              <w:rPr>
                <w:rFonts w:ascii="Century Gothic" w:hAnsi="Century Gothic"/>
                <w:noProof/>
                <w:webHidden/>
                <w:sz w:val="24"/>
                <w:szCs w:val="24"/>
              </w:rPr>
              <w:instrText xml:space="preserve"> PAGEREF _Toc41995801 \h </w:instrText>
            </w:r>
            <w:r w:rsidRPr="007515DA">
              <w:rPr>
                <w:rFonts w:ascii="Century Gothic" w:hAnsi="Century Gothic"/>
                <w:noProof/>
                <w:webHidden/>
                <w:sz w:val="24"/>
                <w:szCs w:val="24"/>
              </w:rPr>
            </w:r>
            <w:r w:rsidRPr="007515DA">
              <w:rPr>
                <w:rFonts w:ascii="Century Gothic" w:hAnsi="Century Gothic"/>
                <w:noProof/>
                <w:webHidden/>
                <w:sz w:val="24"/>
                <w:szCs w:val="24"/>
              </w:rPr>
              <w:fldChar w:fldCharType="separate"/>
            </w:r>
            <w:r w:rsidR="00424374">
              <w:rPr>
                <w:rFonts w:ascii="Century Gothic" w:hAnsi="Century Gothic"/>
                <w:noProof/>
                <w:webHidden/>
                <w:sz w:val="24"/>
                <w:szCs w:val="24"/>
              </w:rPr>
              <w:t>4</w:t>
            </w:r>
            <w:r w:rsidRPr="007515DA">
              <w:rPr>
                <w:rFonts w:ascii="Century Gothic" w:hAnsi="Century Gothic"/>
                <w:noProof/>
                <w:webHidden/>
                <w:sz w:val="24"/>
                <w:szCs w:val="24"/>
              </w:rPr>
              <w:fldChar w:fldCharType="end"/>
            </w:r>
          </w:hyperlink>
        </w:p>
        <w:p w14:paraId="3273C5F7" w14:textId="6EA499AC" w:rsidR="007515DA" w:rsidRPr="007515DA" w:rsidRDefault="00F1307B">
          <w:pPr>
            <w:pStyle w:val="TOC1"/>
            <w:tabs>
              <w:tab w:val="right" w:leader="dot" w:pos="9016"/>
            </w:tabs>
            <w:rPr>
              <w:rFonts w:ascii="Century Gothic" w:hAnsi="Century Gothic"/>
              <w:noProof/>
              <w:sz w:val="24"/>
              <w:szCs w:val="24"/>
            </w:rPr>
          </w:pPr>
          <w:hyperlink w:anchor="_Toc41995802" w:history="1">
            <w:r w:rsidR="007515DA" w:rsidRPr="007515DA">
              <w:rPr>
                <w:rStyle w:val="Hyperlink"/>
                <w:rFonts w:ascii="Century Gothic" w:hAnsi="Century Gothic"/>
                <w:noProof/>
                <w:sz w:val="24"/>
                <w:szCs w:val="24"/>
              </w:rPr>
              <w:t>2 Strategic approach to record management</w:t>
            </w:r>
            <w:r w:rsidR="007515DA" w:rsidRPr="007515DA">
              <w:rPr>
                <w:rFonts w:ascii="Century Gothic" w:hAnsi="Century Gothic"/>
                <w:noProof/>
                <w:webHidden/>
                <w:sz w:val="24"/>
                <w:szCs w:val="24"/>
              </w:rPr>
              <w:tab/>
            </w:r>
            <w:r w:rsidR="007515DA" w:rsidRPr="007515DA">
              <w:rPr>
                <w:rFonts w:ascii="Century Gothic" w:hAnsi="Century Gothic"/>
                <w:noProof/>
                <w:webHidden/>
                <w:sz w:val="24"/>
                <w:szCs w:val="24"/>
              </w:rPr>
              <w:fldChar w:fldCharType="begin"/>
            </w:r>
            <w:r w:rsidR="007515DA" w:rsidRPr="007515DA">
              <w:rPr>
                <w:rFonts w:ascii="Century Gothic" w:hAnsi="Century Gothic"/>
                <w:noProof/>
                <w:webHidden/>
                <w:sz w:val="24"/>
                <w:szCs w:val="24"/>
              </w:rPr>
              <w:instrText xml:space="preserve"> PAGEREF _Toc41995802 \h </w:instrText>
            </w:r>
            <w:r w:rsidR="007515DA" w:rsidRPr="007515DA">
              <w:rPr>
                <w:rFonts w:ascii="Century Gothic" w:hAnsi="Century Gothic"/>
                <w:noProof/>
                <w:webHidden/>
                <w:sz w:val="24"/>
                <w:szCs w:val="24"/>
              </w:rPr>
            </w:r>
            <w:r w:rsidR="007515DA" w:rsidRPr="007515DA">
              <w:rPr>
                <w:rFonts w:ascii="Century Gothic" w:hAnsi="Century Gothic"/>
                <w:noProof/>
                <w:webHidden/>
                <w:sz w:val="24"/>
                <w:szCs w:val="24"/>
              </w:rPr>
              <w:fldChar w:fldCharType="separate"/>
            </w:r>
            <w:r w:rsidR="00424374">
              <w:rPr>
                <w:rFonts w:ascii="Century Gothic" w:hAnsi="Century Gothic"/>
                <w:noProof/>
                <w:webHidden/>
                <w:sz w:val="24"/>
                <w:szCs w:val="24"/>
              </w:rPr>
              <w:t>4</w:t>
            </w:r>
            <w:r w:rsidR="007515DA" w:rsidRPr="007515DA">
              <w:rPr>
                <w:rFonts w:ascii="Century Gothic" w:hAnsi="Century Gothic"/>
                <w:noProof/>
                <w:webHidden/>
                <w:sz w:val="24"/>
                <w:szCs w:val="24"/>
              </w:rPr>
              <w:fldChar w:fldCharType="end"/>
            </w:r>
          </w:hyperlink>
        </w:p>
        <w:p w14:paraId="1E7E53AC" w14:textId="43317383" w:rsidR="007515DA" w:rsidRPr="007515DA" w:rsidRDefault="00F1307B">
          <w:pPr>
            <w:pStyle w:val="TOC1"/>
            <w:tabs>
              <w:tab w:val="right" w:leader="dot" w:pos="9016"/>
            </w:tabs>
            <w:rPr>
              <w:rFonts w:ascii="Century Gothic" w:hAnsi="Century Gothic"/>
              <w:noProof/>
              <w:sz w:val="24"/>
              <w:szCs w:val="24"/>
            </w:rPr>
          </w:pPr>
          <w:hyperlink w:anchor="_Toc41995803" w:history="1">
            <w:r w:rsidR="007515DA" w:rsidRPr="007515DA">
              <w:rPr>
                <w:rStyle w:val="Hyperlink"/>
                <w:rFonts w:ascii="Century Gothic" w:hAnsi="Century Gothic"/>
                <w:noProof/>
                <w:sz w:val="24"/>
                <w:szCs w:val="24"/>
              </w:rPr>
              <w:t>3 Staff responsibility</w:t>
            </w:r>
            <w:r w:rsidR="007515DA" w:rsidRPr="007515DA">
              <w:rPr>
                <w:rFonts w:ascii="Century Gothic" w:hAnsi="Century Gothic"/>
                <w:noProof/>
                <w:webHidden/>
                <w:sz w:val="24"/>
                <w:szCs w:val="24"/>
              </w:rPr>
              <w:tab/>
            </w:r>
            <w:r w:rsidR="007515DA" w:rsidRPr="007515DA">
              <w:rPr>
                <w:rFonts w:ascii="Century Gothic" w:hAnsi="Century Gothic"/>
                <w:noProof/>
                <w:webHidden/>
                <w:sz w:val="24"/>
                <w:szCs w:val="24"/>
              </w:rPr>
              <w:fldChar w:fldCharType="begin"/>
            </w:r>
            <w:r w:rsidR="007515DA" w:rsidRPr="007515DA">
              <w:rPr>
                <w:rFonts w:ascii="Century Gothic" w:hAnsi="Century Gothic"/>
                <w:noProof/>
                <w:webHidden/>
                <w:sz w:val="24"/>
                <w:szCs w:val="24"/>
              </w:rPr>
              <w:instrText xml:space="preserve"> PAGEREF _Toc41995803 \h </w:instrText>
            </w:r>
            <w:r w:rsidR="007515DA" w:rsidRPr="007515DA">
              <w:rPr>
                <w:rFonts w:ascii="Century Gothic" w:hAnsi="Century Gothic"/>
                <w:noProof/>
                <w:webHidden/>
                <w:sz w:val="24"/>
                <w:szCs w:val="24"/>
              </w:rPr>
            </w:r>
            <w:r w:rsidR="007515DA" w:rsidRPr="007515DA">
              <w:rPr>
                <w:rFonts w:ascii="Century Gothic" w:hAnsi="Century Gothic"/>
                <w:noProof/>
                <w:webHidden/>
                <w:sz w:val="24"/>
                <w:szCs w:val="24"/>
              </w:rPr>
              <w:fldChar w:fldCharType="separate"/>
            </w:r>
            <w:r w:rsidR="00424374">
              <w:rPr>
                <w:rFonts w:ascii="Century Gothic" w:hAnsi="Century Gothic"/>
                <w:noProof/>
                <w:webHidden/>
                <w:sz w:val="24"/>
                <w:szCs w:val="24"/>
              </w:rPr>
              <w:t>4</w:t>
            </w:r>
            <w:r w:rsidR="007515DA" w:rsidRPr="007515DA">
              <w:rPr>
                <w:rFonts w:ascii="Century Gothic" w:hAnsi="Century Gothic"/>
                <w:noProof/>
                <w:webHidden/>
                <w:sz w:val="24"/>
                <w:szCs w:val="24"/>
              </w:rPr>
              <w:fldChar w:fldCharType="end"/>
            </w:r>
          </w:hyperlink>
        </w:p>
        <w:p w14:paraId="6F5CB723" w14:textId="587BEC6B" w:rsidR="007515DA" w:rsidRPr="007515DA" w:rsidRDefault="00F1307B">
          <w:pPr>
            <w:pStyle w:val="TOC1"/>
            <w:tabs>
              <w:tab w:val="right" w:leader="dot" w:pos="9016"/>
            </w:tabs>
            <w:rPr>
              <w:rFonts w:ascii="Century Gothic" w:hAnsi="Century Gothic"/>
              <w:noProof/>
              <w:sz w:val="24"/>
              <w:szCs w:val="24"/>
            </w:rPr>
          </w:pPr>
          <w:hyperlink w:anchor="_Toc41995804" w:history="1">
            <w:r w:rsidR="007515DA" w:rsidRPr="007515DA">
              <w:rPr>
                <w:rStyle w:val="Hyperlink"/>
                <w:rFonts w:ascii="Century Gothic" w:hAnsi="Century Gothic"/>
                <w:noProof/>
                <w:sz w:val="24"/>
                <w:szCs w:val="24"/>
              </w:rPr>
              <w:t>4 Periods of retention</w:t>
            </w:r>
            <w:r w:rsidR="007515DA" w:rsidRPr="007515DA">
              <w:rPr>
                <w:rFonts w:ascii="Century Gothic" w:hAnsi="Century Gothic"/>
                <w:noProof/>
                <w:webHidden/>
                <w:sz w:val="24"/>
                <w:szCs w:val="24"/>
              </w:rPr>
              <w:tab/>
            </w:r>
            <w:r w:rsidR="007515DA" w:rsidRPr="007515DA">
              <w:rPr>
                <w:rFonts w:ascii="Century Gothic" w:hAnsi="Century Gothic"/>
                <w:noProof/>
                <w:webHidden/>
                <w:sz w:val="24"/>
                <w:szCs w:val="24"/>
              </w:rPr>
              <w:fldChar w:fldCharType="begin"/>
            </w:r>
            <w:r w:rsidR="007515DA" w:rsidRPr="007515DA">
              <w:rPr>
                <w:rFonts w:ascii="Century Gothic" w:hAnsi="Century Gothic"/>
                <w:noProof/>
                <w:webHidden/>
                <w:sz w:val="24"/>
                <w:szCs w:val="24"/>
              </w:rPr>
              <w:instrText xml:space="preserve"> PAGEREF _Toc41995804 \h </w:instrText>
            </w:r>
            <w:r w:rsidR="007515DA" w:rsidRPr="007515DA">
              <w:rPr>
                <w:rFonts w:ascii="Century Gothic" w:hAnsi="Century Gothic"/>
                <w:noProof/>
                <w:webHidden/>
                <w:sz w:val="24"/>
                <w:szCs w:val="24"/>
              </w:rPr>
            </w:r>
            <w:r w:rsidR="007515DA" w:rsidRPr="007515DA">
              <w:rPr>
                <w:rFonts w:ascii="Century Gothic" w:hAnsi="Century Gothic"/>
                <w:noProof/>
                <w:webHidden/>
                <w:sz w:val="24"/>
                <w:szCs w:val="24"/>
              </w:rPr>
              <w:fldChar w:fldCharType="separate"/>
            </w:r>
            <w:r w:rsidR="00424374">
              <w:rPr>
                <w:rFonts w:ascii="Century Gothic" w:hAnsi="Century Gothic"/>
                <w:noProof/>
                <w:webHidden/>
                <w:sz w:val="24"/>
                <w:szCs w:val="24"/>
              </w:rPr>
              <w:t>5</w:t>
            </w:r>
            <w:r w:rsidR="007515DA" w:rsidRPr="007515DA">
              <w:rPr>
                <w:rFonts w:ascii="Century Gothic" w:hAnsi="Century Gothic"/>
                <w:noProof/>
                <w:webHidden/>
                <w:sz w:val="24"/>
                <w:szCs w:val="24"/>
              </w:rPr>
              <w:fldChar w:fldCharType="end"/>
            </w:r>
          </w:hyperlink>
        </w:p>
        <w:p w14:paraId="52EAA8C2" w14:textId="4883E03F" w:rsidR="007515DA" w:rsidRPr="007515DA" w:rsidRDefault="00F1307B">
          <w:pPr>
            <w:pStyle w:val="TOC1"/>
            <w:tabs>
              <w:tab w:val="right" w:leader="dot" w:pos="9016"/>
            </w:tabs>
            <w:rPr>
              <w:rFonts w:ascii="Century Gothic" w:hAnsi="Century Gothic"/>
              <w:noProof/>
              <w:sz w:val="24"/>
              <w:szCs w:val="24"/>
            </w:rPr>
          </w:pPr>
          <w:hyperlink w:anchor="_Toc41995805" w:history="1">
            <w:r w:rsidR="007515DA" w:rsidRPr="007515DA">
              <w:rPr>
                <w:rStyle w:val="Hyperlink"/>
                <w:rFonts w:ascii="Century Gothic" w:hAnsi="Century Gothic"/>
                <w:noProof/>
                <w:sz w:val="24"/>
                <w:szCs w:val="24"/>
              </w:rPr>
              <w:t>5 Record disposal</w:t>
            </w:r>
            <w:r w:rsidR="007515DA" w:rsidRPr="007515DA">
              <w:rPr>
                <w:rFonts w:ascii="Century Gothic" w:hAnsi="Century Gothic"/>
                <w:noProof/>
                <w:webHidden/>
                <w:sz w:val="24"/>
                <w:szCs w:val="24"/>
              </w:rPr>
              <w:tab/>
            </w:r>
            <w:r w:rsidR="007515DA" w:rsidRPr="007515DA">
              <w:rPr>
                <w:rFonts w:ascii="Century Gothic" w:hAnsi="Century Gothic"/>
                <w:noProof/>
                <w:webHidden/>
                <w:sz w:val="24"/>
                <w:szCs w:val="24"/>
              </w:rPr>
              <w:fldChar w:fldCharType="begin"/>
            </w:r>
            <w:r w:rsidR="007515DA" w:rsidRPr="007515DA">
              <w:rPr>
                <w:rFonts w:ascii="Century Gothic" w:hAnsi="Century Gothic"/>
                <w:noProof/>
                <w:webHidden/>
                <w:sz w:val="24"/>
                <w:szCs w:val="24"/>
              </w:rPr>
              <w:instrText xml:space="preserve"> PAGEREF _Toc41995805 \h </w:instrText>
            </w:r>
            <w:r w:rsidR="007515DA" w:rsidRPr="007515DA">
              <w:rPr>
                <w:rFonts w:ascii="Century Gothic" w:hAnsi="Century Gothic"/>
                <w:noProof/>
                <w:webHidden/>
                <w:sz w:val="24"/>
                <w:szCs w:val="24"/>
              </w:rPr>
            </w:r>
            <w:r w:rsidR="007515DA" w:rsidRPr="007515DA">
              <w:rPr>
                <w:rFonts w:ascii="Century Gothic" w:hAnsi="Century Gothic"/>
                <w:noProof/>
                <w:webHidden/>
                <w:sz w:val="24"/>
                <w:szCs w:val="24"/>
              </w:rPr>
              <w:fldChar w:fldCharType="separate"/>
            </w:r>
            <w:r w:rsidR="00424374">
              <w:rPr>
                <w:rFonts w:ascii="Century Gothic" w:hAnsi="Century Gothic"/>
                <w:noProof/>
                <w:webHidden/>
                <w:sz w:val="24"/>
                <w:szCs w:val="24"/>
              </w:rPr>
              <w:t>5</w:t>
            </w:r>
            <w:r w:rsidR="007515DA" w:rsidRPr="007515DA">
              <w:rPr>
                <w:rFonts w:ascii="Century Gothic" w:hAnsi="Century Gothic"/>
                <w:noProof/>
                <w:webHidden/>
                <w:sz w:val="24"/>
                <w:szCs w:val="24"/>
              </w:rPr>
              <w:fldChar w:fldCharType="end"/>
            </w:r>
          </w:hyperlink>
        </w:p>
        <w:p w14:paraId="0F58FBD0" w14:textId="2D53914E" w:rsidR="007515DA" w:rsidRPr="007515DA" w:rsidRDefault="00F1307B">
          <w:pPr>
            <w:pStyle w:val="TOC1"/>
            <w:tabs>
              <w:tab w:val="right" w:leader="dot" w:pos="9016"/>
            </w:tabs>
            <w:rPr>
              <w:rFonts w:ascii="Century Gothic" w:hAnsi="Century Gothic"/>
              <w:noProof/>
              <w:sz w:val="24"/>
              <w:szCs w:val="24"/>
            </w:rPr>
          </w:pPr>
          <w:hyperlink w:anchor="_Toc41995806" w:history="1">
            <w:r w:rsidR="007515DA" w:rsidRPr="007515DA">
              <w:rPr>
                <w:rStyle w:val="Hyperlink"/>
                <w:rFonts w:ascii="Century Gothic" w:hAnsi="Century Gothic"/>
                <w:noProof/>
                <w:sz w:val="24"/>
                <w:szCs w:val="24"/>
              </w:rPr>
              <w:t>Annex A</w:t>
            </w:r>
            <w:r w:rsidR="007515DA" w:rsidRPr="007515DA">
              <w:rPr>
                <w:rFonts w:ascii="Century Gothic" w:hAnsi="Century Gothic"/>
                <w:noProof/>
                <w:webHidden/>
                <w:sz w:val="24"/>
                <w:szCs w:val="24"/>
              </w:rPr>
              <w:tab/>
            </w:r>
            <w:r w:rsidR="007515DA" w:rsidRPr="007515DA">
              <w:rPr>
                <w:rFonts w:ascii="Century Gothic" w:hAnsi="Century Gothic"/>
                <w:noProof/>
                <w:webHidden/>
                <w:sz w:val="24"/>
                <w:szCs w:val="24"/>
              </w:rPr>
              <w:fldChar w:fldCharType="begin"/>
            </w:r>
            <w:r w:rsidR="007515DA" w:rsidRPr="007515DA">
              <w:rPr>
                <w:rFonts w:ascii="Century Gothic" w:hAnsi="Century Gothic"/>
                <w:noProof/>
                <w:webHidden/>
                <w:sz w:val="24"/>
                <w:szCs w:val="24"/>
              </w:rPr>
              <w:instrText xml:space="preserve"> PAGEREF _Toc41995806 \h </w:instrText>
            </w:r>
            <w:r w:rsidR="007515DA" w:rsidRPr="007515DA">
              <w:rPr>
                <w:rFonts w:ascii="Century Gothic" w:hAnsi="Century Gothic"/>
                <w:noProof/>
                <w:webHidden/>
                <w:sz w:val="24"/>
                <w:szCs w:val="24"/>
              </w:rPr>
            </w:r>
            <w:r w:rsidR="007515DA" w:rsidRPr="007515DA">
              <w:rPr>
                <w:rFonts w:ascii="Century Gothic" w:hAnsi="Century Gothic"/>
                <w:noProof/>
                <w:webHidden/>
                <w:sz w:val="24"/>
                <w:szCs w:val="24"/>
              </w:rPr>
              <w:fldChar w:fldCharType="separate"/>
            </w:r>
            <w:r w:rsidR="00424374">
              <w:rPr>
                <w:rFonts w:ascii="Century Gothic" w:hAnsi="Century Gothic"/>
                <w:noProof/>
                <w:webHidden/>
                <w:sz w:val="24"/>
                <w:szCs w:val="24"/>
              </w:rPr>
              <w:t>6</w:t>
            </w:r>
            <w:r w:rsidR="007515DA" w:rsidRPr="007515DA">
              <w:rPr>
                <w:rFonts w:ascii="Century Gothic" w:hAnsi="Century Gothic"/>
                <w:noProof/>
                <w:webHidden/>
                <w:sz w:val="24"/>
                <w:szCs w:val="24"/>
              </w:rPr>
              <w:fldChar w:fldCharType="end"/>
            </w:r>
          </w:hyperlink>
        </w:p>
        <w:p w14:paraId="1DC5AD27" w14:textId="676B3116" w:rsidR="007515DA" w:rsidRDefault="007515DA">
          <w:r w:rsidRPr="007515DA">
            <w:rPr>
              <w:rFonts w:ascii="Century Gothic" w:hAnsi="Century Gothic"/>
              <w:noProof/>
              <w:sz w:val="24"/>
              <w:szCs w:val="24"/>
            </w:rPr>
            <w:fldChar w:fldCharType="end"/>
          </w:r>
        </w:p>
      </w:sdtContent>
    </w:sdt>
    <w:p w14:paraId="6010A080" w14:textId="558668D4" w:rsidR="00070F59" w:rsidRDefault="00070F59"/>
    <w:p w14:paraId="20707DC9" w14:textId="169649A9" w:rsidR="007515DA" w:rsidRDefault="007515DA"/>
    <w:p w14:paraId="1E94905E" w14:textId="7F09FB1E" w:rsidR="007515DA" w:rsidRDefault="007515DA"/>
    <w:p w14:paraId="3CF3B2E6" w14:textId="5FBC6920" w:rsidR="007515DA" w:rsidRDefault="007515DA"/>
    <w:p w14:paraId="5A19CF7C" w14:textId="0FE92583" w:rsidR="007515DA" w:rsidRDefault="007515DA"/>
    <w:p w14:paraId="7E50D892" w14:textId="2325A3F7" w:rsidR="007515DA" w:rsidRDefault="007515DA"/>
    <w:p w14:paraId="760FEF7A" w14:textId="20597DF5" w:rsidR="007515DA" w:rsidRDefault="007515DA"/>
    <w:p w14:paraId="2441D222" w14:textId="4FB1D15A" w:rsidR="007515DA" w:rsidRDefault="007515DA"/>
    <w:p w14:paraId="73B94E79" w14:textId="4CFF52E1" w:rsidR="007515DA" w:rsidRDefault="007515DA"/>
    <w:p w14:paraId="7A1B6491" w14:textId="0F08FD91" w:rsidR="007515DA" w:rsidRDefault="007515DA"/>
    <w:p w14:paraId="66F46696" w14:textId="0D96F123" w:rsidR="007515DA" w:rsidRDefault="007515DA"/>
    <w:p w14:paraId="72AD748C" w14:textId="6BFD82C3" w:rsidR="007515DA" w:rsidRDefault="007515DA"/>
    <w:p w14:paraId="778E664D" w14:textId="09831A1C" w:rsidR="007515DA" w:rsidRDefault="007515DA"/>
    <w:p w14:paraId="058D5D0C" w14:textId="51B23071" w:rsidR="007515DA" w:rsidRDefault="007515DA"/>
    <w:p w14:paraId="3BF939CA" w14:textId="71FD3A7C" w:rsidR="007515DA" w:rsidRDefault="007515DA"/>
    <w:p w14:paraId="1AB99545" w14:textId="16F2B914" w:rsidR="007515DA" w:rsidRDefault="007515DA"/>
    <w:p w14:paraId="78B30197" w14:textId="522D2823" w:rsidR="007515DA" w:rsidRDefault="007515DA"/>
    <w:p w14:paraId="29699B03" w14:textId="33A71F5F" w:rsidR="007515DA" w:rsidRDefault="007515DA"/>
    <w:p w14:paraId="2D6B4353" w14:textId="2A9E2EBF" w:rsidR="007515DA" w:rsidRDefault="007515DA"/>
    <w:p w14:paraId="117420B1" w14:textId="1750B066" w:rsidR="007515DA" w:rsidRDefault="007515DA"/>
    <w:p w14:paraId="0D8BFD78" w14:textId="2829E815" w:rsidR="007515DA" w:rsidRDefault="007515DA"/>
    <w:p w14:paraId="6AB9431F" w14:textId="743F352E" w:rsidR="007515DA" w:rsidRDefault="007515DA"/>
    <w:p w14:paraId="37E82444" w14:textId="77777777" w:rsidR="007515DA" w:rsidRDefault="007515DA"/>
    <w:p w14:paraId="79056AB0" w14:textId="37E2CF37" w:rsidR="00D761EB" w:rsidRPr="009F202A" w:rsidRDefault="009F202A" w:rsidP="009F202A">
      <w:pPr>
        <w:pStyle w:val="Heading1"/>
        <w:rPr>
          <w:rFonts w:ascii="Century Gothic" w:hAnsi="Century Gothic"/>
          <w:b/>
          <w:bCs/>
          <w:color w:val="auto"/>
        </w:rPr>
      </w:pPr>
      <w:bookmarkStart w:id="14" w:name="_Toc41995801"/>
      <w:r w:rsidRPr="009F202A">
        <w:rPr>
          <w:rFonts w:ascii="Century Gothic" w:hAnsi="Century Gothic"/>
          <w:b/>
          <w:bCs/>
          <w:color w:val="auto"/>
        </w:rPr>
        <w:lastRenderedPageBreak/>
        <w:t xml:space="preserve">1 </w:t>
      </w:r>
      <w:r w:rsidR="00D761EB" w:rsidRPr="009F202A">
        <w:rPr>
          <w:rFonts w:ascii="Century Gothic" w:hAnsi="Century Gothic"/>
          <w:b/>
          <w:bCs/>
          <w:color w:val="auto"/>
        </w:rPr>
        <w:t>Introduction</w:t>
      </w:r>
      <w:bookmarkEnd w:id="14"/>
    </w:p>
    <w:p w14:paraId="6C9DBFC0" w14:textId="066016CE" w:rsidR="00D761EB" w:rsidRPr="004B6B73" w:rsidRDefault="009F202A" w:rsidP="00D761EB">
      <w:pPr>
        <w:jc w:val="both"/>
        <w:rPr>
          <w:rFonts w:ascii="Century Gothic" w:hAnsi="Century Gothic"/>
          <w:sz w:val="24"/>
          <w:szCs w:val="24"/>
        </w:rPr>
      </w:pPr>
      <w:r>
        <w:rPr>
          <w:rFonts w:ascii="Century Gothic" w:hAnsi="Century Gothic"/>
          <w:sz w:val="24"/>
          <w:szCs w:val="24"/>
        </w:rPr>
        <w:t xml:space="preserve">1.1 </w:t>
      </w:r>
      <w:r w:rsidR="00D761EB" w:rsidRPr="004B6B73">
        <w:rPr>
          <w:rFonts w:ascii="Century Gothic" w:hAnsi="Century Gothic"/>
          <w:sz w:val="24"/>
          <w:szCs w:val="24"/>
        </w:rPr>
        <w:t xml:space="preserve">Macclesfield Town Council is obliged to maintain and retain documentation for </w:t>
      </w:r>
      <w:proofErr w:type="gramStart"/>
      <w:r w:rsidR="00D761EB" w:rsidRPr="004B6B73">
        <w:rPr>
          <w:rFonts w:ascii="Century Gothic" w:hAnsi="Century Gothic"/>
          <w:sz w:val="24"/>
          <w:szCs w:val="24"/>
        </w:rPr>
        <w:t>a number of</w:t>
      </w:r>
      <w:proofErr w:type="gramEnd"/>
      <w:r w:rsidR="00D761EB" w:rsidRPr="004B6B73">
        <w:rPr>
          <w:rFonts w:ascii="Century Gothic" w:hAnsi="Century Gothic"/>
          <w:sz w:val="24"/>
          <w:szCs w:val="24"/>
        </w:rPr>
        <w:t xml:space="preserve"> purposes, including audit, tax liabilities and in the event of legal disputes and proceedings.  Subject to those reasons, papers and records may be destroyed if they are no longer of use or relevance.</w:t>
      </w:r>
    </w:p>
    <w:p w14:paraId="58A34225" w14:textId="22653BAE" w:rsidR="00D761EB" w:rsidRDefault="009F202A" w:rsidP="00D761EB">
      <w:pPr>
        <w:jc w:val="both"/>
        <w:rPr>
          <w:rFonts w:ascii="Century Gothic" w:hAnsi="Century Gothic"/>
          <w:sz w:val="24"/>
          <w:szCs w:val="24"/>
        </w:rPr>
      </w:pPr>
      <w:r>
        <w:rPr>
          <w:rFonts w:ascii="Century Gothic" w:hAnsi="Century Gothic"/>
          <w:sz w:val="24"/>
          <w:szCs w:val="24"/>
        </w:rPr>
        <w:t xml:space="preserve">1.2 </w:t>
      </w:r>
      <w:r w:rsidR="00D761EB" w:rsidRPr="004B6B73">
        <w:rPr>
          <w:rFonts w:ascii="Century Gothic" w:hAnsi="Century Gothic"/>
          <w:sz w:val="24"/>
          <w:szCs w:val="24"/>
        </w:rPr>
        <w:t xml:space="preserve">Both the Freedom of Information Act 2000 (FOIA) and the </w:t>
      </w:r>
      <w:del w:id="15" w:author="Harriet Worrell" w:date="2021-11-17T11:10:00Z">
        <w:r w:rsidR="00D761EB" w:rsidRPr="004B6B73" w:rsidDel="00784D49">
          <w:rPr>
            <w:rFonts w:ascii="Century Gothic" w:hAnsi="Century Gothic"/>
            <w:sz w:val="24"/>
            <w:szCs w:val="24"/>
          </w:rPr>
          <w:delText xml:space="preserve">General Data Protection Regulation (GDPR) </w:delText>
        </w:r>
      </w:del>
      <w:ins w:id="16" w:author="Harriet Worrell" w:date="2021-11-17T11:10:00Z">
        <w:r w:rsidR="00784D49">
          <w:rPr>
            <w:rFonts w:ascii="Century Gothic" w:hAnsi="Century Gothic"/>
            <w:sz w:val="24"/>
            <w:szCs w:val="24"/>
          </w:rPr>
          <w:t xml:space="preserve">Data Protection Act (DPA) 2018 </w:t>
        </w:r>
      </w:ins>
      <w:r w:rsidR="00D761EB" w:rsidRPr="004B6B73">
        <w:rPr>
          <w:rFonts w:ascii="Century Gothic" w:hAnsi="Century Gothic"/>
          <w:sz w:val="24"/>
          <w:szCs w:val="24"/>
        </w:rPr>
        <w:t>require public bodies to manage information and its access in particular ways.</w:t>
      </w:r>
    </w:p>
    <w:p w14:paraId="6B6B8B1B" w14:textId="77777777" w:rsidR="00D761EB" w:rsidRPr="004B6B73" w:rsidRDefault="00D761EB" w:rsidP="00D761EB">
      <w:pPr>
        <w:jc w:val="both"/>
        <w:rPr>
          <w:rFonts w:ascii="Century Gothic" w:hAnsi="Century Gothic"/>
          <w:sz w:val="24"/>
          <w:szCs w:val="24"/>
        </w:rPr>
      </w:pPr>
    </w:p>
    <w:p w14:paraId="17C486D1" w14:textId="3A10D67E" w:rsidR="00D761EB" w:rsidRPr="007515DA" w:rsidRDefault="007515DA" w:rsidP="007515DA">
      <w:pPr>
        <w:pStyle w:val="Heading1"/>
        <w:rPr>
          <w:rFonts w:ascii="Century Gothic" w:hAnsi="Century Gothic"/>
          <w:b/>
          <w:bCs/>
          <w:color w:val="auto"/>
        </w:rPr>
      </w:pPr>
      <w:bookmarkStart w:id="17" w:name="_Toc41995802"/>
      <w:r w:rsidRPr="007515DA">
        <w:rPr>
          <w:rFonts w:ascii="Century Gothic" w:hAnsi="Century Gothic"/>
          <w:b/>
          <w:bCs/>
          <w:color w:val="auto"/>
        </w:rPr>
        <w:t xml:space="preserve">2 </w:t>
      </w:r>
      <w:r w:rsidR="00D761EB" w:rsidRPr="007515DA">
        <w:rPr>
          <w:rFonts w:ascii="Century Gothic" w:hAnsi="Century Gothic"/>
          <w:b/>
          <w:bCs/>
          <w:color w:val="auto"/>
        </w:rPr>
        <w:t xml:space="preserve">Strategic </w:t>
      </w:r>
      <w:proofErr w:type="gramStart"/>
      <w:r w:rsidR="00D761EB" w:rsidRPr="007515DA">
        <w:rPr>
          <w:rFonts w:ascii="Century Gothic" w:hAnsi="Century Gothic"/>
          <w:b/>
          <w:bCs/>
          <w:color w:val="auto"/>
        </w:rPr>
        <w:t>approach</w:t>
      </w:r>
      <w:proofErr w:type="gramEnd"/>
      <w:r w:rsidR="00D761EB" w:rsidRPr="007515DA">
        <w:rPr>
          <w:rFonts w:ascii="Century Gothic" w:hAnsi="Century Gothic"/>
          <w:b/>
          <w:bCs/>
          <w:color w:val="auto"/>
        </w:rPr>
        <w:t xml:space="preserve"> to record management</w:t>
      </w:r>
      <w:bookmarkEnd w:id="17"/>
    </w:p>
    <w:p w14:paraId="409F9F39" w14:textId="28EA4E9A" w:rsidR="00D761EB" w:rsidRPr="004B6B73" w:rsidRDefault="007515DA" w:rsidP="00D761EB">
      <w:pPr>
        <w:jc w:val="both"/>
        <w:rPr>
          <w:rFonts w:ascii="Century Gothic" w:hAnsi="Century Gothic"/>
          <w:sz w:val="24"/>
          <w:szCs w:val="24"/>
        </w:rPr>
      </w:pPr>
      <w:r>
        <w:rPr>
          <w:rFonts w:ascii="Century Gothic" w:hAnsi="Century Gothic"/>
          <w:sz w:val="24"/>
          <w:szCs w:val="24"/>
        </w:rPr>
        <w:t xml:space="preserve">2.1 </w:t>
      </w:r>
      <w:r w:rsidR="00D761EB" w:rsidRPr="004B6B73">
        <w:rPr>
          <w:rFonts w:ascii="Century Gothic" w:hAnsi="Century Gothic"/>
          <w:sz w:val="24"/>
          <w:szCs w:val="24"/>
        </w:rPr>
        <w:t>Macclesfield Town Council’s policy on record management will enable the Council to:</w:t>
      </w:r>
    </w:p>
    <w:p w14:paraId="46AC2932" w14:textId="77777777" w:rsidR="00D761EB" w:rsidRPr="004B6B73" w:rsidRDefault="00D761EB" w:rsidP="00D761EB">
      <w:pPr>
        <w:pStyle w:val="ListParagraph"/>
        <w:numPr>
          <w:ilvl w:val="0"/>
          <w:numId w:val="1"/>
        </w:numPr>
        <w:jc w:val="both"/>
        <w:rPr>
          <w:rFonts w:ascii="Century Gothic" w:hAnsi="Century Gothic"/>
          <w:sz w:val="24"/>
          <w:szCs w:val="24"/>
        </w:rPr>
      </w:pPr>
      <w:r w:rsidRPr="004B6B73">
        <w:rPr>
          <w:rFonts w:ascii="Century Gothic" w:hAnsi="Century Gothic"/>
          <w:sz w:val="24"/>
          <w:szCs w:val="24"/>
        </w:rPr>
        <w:t>Comply with the relevant legislation and codes of practice,</w:t>
      </w:r>
    </w:p>
    <w:p w14:paraId="55B534AF" w14:textId="77777777" w:rsidR="00D761EB" w:rsidRPr="004B6B73" w:rsidRDefault="00D761EB" w:rsidP="00D761EB">
      <w:pPr>
        <w:pStyle w:val="ListParagraph"/>
        <w:numPr>
          <w:ilvl w:val="0"/>
          <w:numId w:val="1"/>
        </w:numPr>
        <w:jc w:val="both"/>
        <w:rPr>
          <w:rFonts w:ascii="Century Gothic" w:hAnsi="Century Gothic"/>
          <w:sz w:val="24"/>
          <w:szCs w:val="24"/>
        </w:rPr>
      </w:pPr>
      <w:r w:rsidRPr="004B6B73">
        <w:rPr>
          <w:rFonts w:ascii="Century Gothic" w:hAnsi="Century Gothic"/>
          <w:sz w:val="24"/>
          <w:szCs w:val="24"/>
        </w:rPr>
        <w:t xml:space="preserve">Create authentic, </w:t>
      </w:r>
      <w:proofErr w:type="gramStart"/>
      <w:r w:rsidRPr="004B6B73">
        <w:rPr>
          <w:rFonts w:ascii="Century Gothic" w:hAnsi="Century Gothic"/>
          <w:sz w:val="24"/>
          <w:szCs w:val="24"/>
        </w:rPr>
        <w:t>reliable</w:t>
      </w:r>
      <w:proofErr w:type="gramEnd"/>
      <w:r w:rsidRPr="004B6B73">
        <w:rPr>
          <w:rFonts w:ascii="Century Gothic" w:hAnsi="Century Gothic"/>
          <w:sz w:val="24"/>
          <w:szCs w:val="24"/>
        </w:rPr>
        <w:t xml:space="preserve"> and useable records,</w:t>
      </w:r>
    </w:p>
    <w:p w14:paraId="23B30F64" w14:textId="77777777" w:rsidR="00D761EB" w:rsidRPr="004B6B73" w:rsidRDefault="00D761EB" w:rsidP="00D761EB">
      <w:pPr>
        <w:pStyle w:val="ListParagraph"/>
        <w:numPr>
          <w:ilvl w:val="0"/>
          <w:numId w:val="1"/>
        </w:numPr>
        <w:jc w:val="both"/>
        <w:rPr>
          <w:rFonts w:ascii="Century Gothic" w:hAnsi="Century Gothic"/>
          <w:sz w:val="24"/>
          <w:szCs w:val="24"/>
        </w:rPr>
      </w:pPr>
      <w:r w:rsidRPr="004B6B73">
        <w:rPr>
          <w:rFonts w:ascii="Century Gothic" w:hAnsi="Century Gothic"/>
          <w:sz w:val="24"/>
          <w:szCs w:val="24"/>
        </w:rPr>
        <w:t>Support the Council’s business functions, including asset management,</w:t>
      </w:r>
    </w:p>
    <w:p w14:paraId="276245CC" w14:textId="77777777" w:rsidR="00D761EB" w:rsidRPr="004B6B73" w:rsidRDefault="00D761EB" w:rsidP="00D761EB">
      <w:pPr>
        <w:pStyle w:val="ListParagraph"/>
        <w:numPr>
          <w:ilvl w:val="0"/>
          <w:numId w:val="1"/>
        </w:numPr>
        <w:jc w:val="both"/>
        <w:rPr>
          <w:rFonts w:ascii="Century Gothic" w:hAnsi="Century Gothic"/>
          <w:sz w:val="24"/>
          <w:szCs w:val="24"/>
        </w:rPr>
      </w:pPr>
      <w:r w:rsidRPr="004B6B73">
        <w:rPr>
          <w:rFonts w:ascii="Century Gothic" w:hAnsi="Century Gothic"/>
          <w:sz w:val="24"/>
          <w:szCs w:val="24"/>
        </w:rPr>
        <w:t>Document the Council’s decisions and activities,</w:t>
      </w:r>
    </w:p>
    <w:p w14:paraId="001C6E1E" w14:textId="77777777" w:rsidR="00D761EB" w:rsidRPr="004B6B73" w:rsidRDefault="00D761EB" w:rsidP="00D761EB">
      <w:pPr>
        <w:pStyle w:val="ListParagraph"/>
        <w:numPr>
          <w:ilvl w:val="0"/>
          <w:numId w:val="1"/>
        </w:numPr>
        <w:jc w:val="both"/>
        <w:rPr>
          <w:rFonts w:ascii="Century Gothic" w:hAnsi="Century Gothic"/>
          <w:sz w:val="24"/>
          <w:szCs w:val="24"/>
        </w:rPr>
      </w:pPr>
      <w:r w:rsidRPr="004B6B73">
        <w:rPr>
          <w:rFonts w:ascii="Century Gothic" w:hAnsi="Century Gothic"/>
          <w:sz w:val="24"/>
          <w:szCs w:val="24"/>
        </w:rPr>
        <w:t>Reduce storage costs,</w:t>
      </w:r>
    </w:p>
    <w:p w14:paraId="5DB9218E" w14:textId="77777777" w:rsidR="00D761EB" w:rsidRPr="004B6B73" w:rsidRDefault="00D761EB" w:rsidP="00D761EB">
      <w:pPr>
        <w:pStyle w:val="ListParagraph"/>
        <w:numPr>
          <w:ilvl w:val="0"/>
          <w:numId w:val="1"/>
        </w:numPr>
        <w:jc w:val="both"/>
        <w:rPr>
          <w:rFonts w:ascii="Century Gothic" w:hAnsi="Century Gothic"/>
          <w:sz w:val="24"/>
          <w:szCs w:val="24"/>
        </w:rPr>
      </w:pPr>
      <w:r w:rsidRPr="004B6B73">
        <w:rPr>
          <w:rFonts w:ascii="Century Gothic" w:hAnsi="Century Gothic"/>
          <w:sz w:val="24"/>
          <w:szCs w:val="24"/>
        </w:rPr>
        <w:t>Facilitate the paperless office,</w:t>
      </w:r>
    </w:p>
    <w:p w14:paraId="22492852" w14:textId="77777777" w:rsidR="00D761EB" w:rsidRPr="004B6B73" w:rsidRDefault="00D761EB" w:rsidP="00D761EB">
      <w:pPr>
        <w:pStyle w:val="ListParagraph"/>
        <w:numPr>
          <w:ilvl w:val="0"/>
          <w:numId w:val="1"/>
        </w:numPr>
        <w:jc w:val="both"/>
        <w:rPr>
          <w:rFonts w:ascii="Century Gothic" w:hAnsi="Century Gothic"/>
          <w:sz w:val="24"/>
          <w:szCs w:val="24"/>
        </w:rPr>
      </w:pPr>
      <w:r w:rsidRPr="004B6B73">
        <w:rPr>
          <w:rFonts w:ascii="Century Gothic" w:hAnsi="Century Gothic"/>
          <w:sz w:val="24"/>
          <w:szCs w:val="24"/>
        </w:rPr>
        <w:t>Enable the efficient and accurate retrieval of information,</w:t>
      </w:r>
    </w:p>
    <w:p w14:paraId="6B9C8A95" w14:textId="77777777" w:rsidR="00D761EB" w:rsidRPr="004B6B73" w:rsidRDefault="00D761EB" w:rsidP="00D761EB">
      <w:pPr>
        <w:pStyle w:val="ListParagraph"/>
        <w:numPr>
          <w:ilvl w:val="0"/>
          <w:numId w:val="1"/>
        </w:numPr>
        <w:jc w:val="both"/>
        <w:rPr>
          <w:rFonts w:ascii="Century Gothic" w:hAnsi="Century Gothic"/>
          <w:sz w:val="24"/>
          <w:szCs w:val="24"/>
        </w:rPr>
      </w:pPr>
      <w:r w:rsidRPr="004B6B73">
        <w:rPr>
          <w:rFonts w:ascii="Century Gothic" w:hAnsi="Century Gothic"/>
          <w:sz w:val="24"/>
          <w:szCs w:val="24"/>
        </w:rPr>
        <w:t>Dispose correctly of records no longer required.</w:t>
      </w:r>
    </w:p>
    <w:p w14:paraId="6F7D6A31" w14:textId="77777777" w:rsidR="00D761EB" w:rsidRPr="004B6B73" w:rsidRDefault="00D761EB" w:rsidP="00D761EB">
      <w:pPr>
        <w:jc w:val="both"/>
        <w:rPr>
          <w:rFonts w:ascii="Century Gothic" w:hAnsi="Century Gothic"/>
          <w:sz w:val="24"/>
          <w:szCs w:val="24"/>
        </w:rPr>
      </w:pPr>
    </w:p>
    <w:p w14:paraId="395FC194" w14:textId="44EFBC2F" w:rsidR="00D761EB" w:rsidRPr="004B6B73" w:rsidRDefault="007515DA" w:rsidP="00D761EB">
      <w:pPr>
        <w:jc w:val="both"/>
        <w:rPr>
          <w:rFonts w:ascii="Century Gothic" w:hAnsi="Century Gothic"/>
          <w:sz w:val="24"/>
          <w:szCs w:val="24"/>
        </w:rPr>
      </w:pPr>
      <w:r>
        <w:rPr>
          <w:rFonts w:ascii="Century Gothic" w:hAnsi="Century Gothic"/>
          <w:sz w:val="24"/>
          <w:szCs w:val="24"/>
        </w:rPr>
        <w:t xml:space="preserve">2.2 </w:t>
      </w:r>
      <w:r w:rsidR="00D761EB" w:rsidRPr="004B6B73">
        <w:rPr>
          <w:rFonts w:ascii="Century Gothic" w:hAnsi="Century Gothic"/>
          <w:sz w:val="24"/>
          <w:szCs w:val="24"/>
        </w:rPr>
        <w:t>The Town Clerk will be responsible for record management</w:t>
      </w:r>
      <w:proofErr w:type="gramStart"/>
      <w:r w:rsidR="00D761EB" w:rsidRPr="004B6B73">
        <w:rPr>
          <w:rFonts w:ascii="Century Gothic" w:hAnsi="Century Gothic"/>
          <w:sz w:val="24"/>
          <w:szCs w:val="24"/>
        </w:rPr>
        <w:t xml:space="preserve">.  </w:t>
      </w:r>
      <w:proofErr w:type="gramEnd"/>
      <w:r w:rsidR="00D761EB" w:rsidRPr="004B6B73">
        <w:rPr>
          <w:rFonts w:ascii="Century Gothic" w:hAnsi="Century Gothic"/>
          <w:sz w:val="24"/>
          <w:szCs w:val="24"/>
        </w:rPr>
        <w:t>All initial queries should be made to the Town Clerk.</w:t>
      </w:r>
    </w:p>
    <w:p w14:paraId="29921446" w14:textId="5A1C8066" w:rsidR="00D761EB" w:rsidRDefault="007515DA" w:rsidP="00D761EB">
      <w:pPr>
        <w:jc w:val="both"/>
        <w:rPr>
          <w:rFonts w:ascii="Century Gothic" w:hAnsi="Century Gothic" w:cs="Arial"/>
          <w:color w:val="000000"/>
          <w:sz w:val="24"/>
          <w:szCs w:val="24"/>
        </w:rPr>
      </w:pPr>
      <w:r>
        <w:rPr>
          <w:rFonts w:ascii="Century Gothic" w:hAnsi="Century Gothic" w:cs="Arial"/>
          <w:color w:val="000000"/>
          <w:sz w:val="24"/>
          <w:szCs w:val="24"/>
        </w:rPr>
        <w:t xml:space="preserve">2.3 </w:t>
      </w:r>
      <w:r w:rsidR="00D761EB" w:rsidRPr="00070F59">
        <w:rPr>
          <w:rFonts w:ascii="Century Gothic" w:hAnsi="Century Gothic" w:cs="Arial"/>
          <w:color w:val="000000"/>
          <w:sz w:val="24"/>
          <w:szCs w:val="24"/>
        </w:rPr>
        <w:t xml:space="preserve">The DPO </w:t>
      </w:r>
      <w:r w:rsidR="00D761EB">
        <w:rPr>
          <w:rFonts w:ascii="Century Gothic" w:hAnsi="Century Gothic" w:cs="Arial"/>
          <w:color w:val="000000"/>
          <w:sz w:val="24"/>
          <w:szCs w:val="24"/>
        </w:rPr>
        <w:t xml:space="preserve">may </w:t>
      </w:r>
      <w:r w:rsidR="00D761EB" w:rsidRPr="00070F59">
        <w:rPr>
          <w:rFonts w:ascii="Century Gothic" w:hAnsi="Century Gothic" w:cs="Arial"/>
          <w:color w:val="000000"/>
          <w:sz w:val="24"/>
          <w:szCs w:val="24"/>
        </w:rPr>
        <w:t>undertake regular reviews of this policy to verify that it is in effective operation</w:t>
      </w:r>
      <w:r w:rsidR="00593190">
        <w:rPr>
          <w:rFonts w:ascii="Century Gothic" w:hAnsi="Century Gothic" w:cs="Arial"/>
          <w:color w:val="000000"/>
          <w:sz w:val="24"/>
          <w:szCs w:val="24"/>
        </w:rPr>
        <w:t xml:space="preserve"> and advise of any changes for ongoing improvement.</w:t>
      </w:r>
    </w:p>
    <w:p w14:paraId="1276B867" w14:textId="77777777" w:rsidR="007515DA" w:rsidRPr="004B6B73" w:rsidRDefault="007515DA" w:rsidP="00D761EB">
      <w:pPr>
        <w:jc w:val="both"/>
        <w:rPr>
          <w:rFonts w:ascii="Century Gothic" w:hAnsi="Century Gothic"/>
          <w:sz w:val="24"/>
          <w:szCs w:val="24"/>
        </w:rPr>
      </w:pPr>
    </w:p>
    <w:p w14:paraId="64207C2C" w14:textId="117BB298" w:rsidR="00D761EB" w:rsidRPr="007515DA" w:rsidRDefault="007515DA" w:rsidP="007515DA">
      <w:pPr>
        <w:pStyle w:val="Heading1"/>
        <w:rPr>
          <w:rFonts w:ascii="Century Gothic" w:hAnsi="Century Gothic"/>
          <w:b/>
          <w:bCs/>
          <w:color w:val="auto"/>
        </w:rPr>
      </w:pPr>
      <w:bookmarkStart w:id="18" w:name="_Toc41995803"/>
      <w:r w:rsidRPr="007515DA">
        <w:rPr>
          <w:rFonts w:ascii="Century Gothic" w:hAnsi="Century Gothic"/>
          <w:b/>
          <w:bCs/>
          <w:color w:val="auto"/>
        </w:rPr>
        <w:t xml:space="preserve">3 </w:t>
      </w:r>
      <w:r w:rsidR="00D761EB" w:rsidRPr="007515DA">
        <w:rPr>
          <w:rFonts w:ascii="Century Gothic" w:hAnsi="Century Gothic"/>
          <w:b/>
          <w:bCs/>
          <w:color w:val="auto"/>
        </w:rPr>
        <w:t>Staff responsibility</w:t>
      </w:r>
      <w:bookmarkEnd w:id="18"/>
    </w:p>
    <w:p w14:paraId="4D488D68" w14:textId="1D0DB0B9" w:rsidR="00D761EB" w:rsidRPr="004B6B73" w:rsidRDefault="007515DA" w:rsidP="00D761EB">
      <w:pPr>
        <w:jc w:val="both"/>
        <w:rPr>
          <w:rFonts w:ascii="Century Gothic" w:hAnsi="Century Gothic"/>
          <w:sz w:val="24"/>
          <w:szCs w:val="24"/>
        </w:rPr>
      </w:pPr>
      <w:r>
        <w:rPr>
          <w:rFonts w:ascii="Century Gothic" w:hAnsi="Century Gothic"/>
          <w:sz w:val="24"/>
          <w:szCs w:val="24"/>
        </w:rPr>
        <w:t xml:space="preserve">3.1 </w:t>
      </w:r>
      <w:r w:rsidR="00D761EB" w:rsidRPr="004B6B73">
        <w:rPr>
          <w:rFonts w:ascii="Century Gothic" w:hAnsi="Century Gothic"/>
          <w:sz w:val="24"/>
          <w:szCs w:val="24"/>
        </w:rPr>
        <w:t>All staff are obliged to:</w:t>
      </w:r>
    </w:p>
    <w:p w14:paraId="7365BE6C" w14:textId="77777777" w:rsidR="00D761EB" w:rsidRPr="004B6B73" w:rsidRDefault="00D761EB" w:rsidP="00D761EB">
      <w:pPr>
        <w:pStyle w:val="ListParagraph"/>
        <w:numPr>
          <w:ilvl w:val="0"/>
          <w:numId w:val="2"/>
        </w:numPr>
        <w:jc w:val="both"/>
        <w:rPr>
          <w:rFonts w:ascii="Century Gothic" w:hAnsi="Century Gothic"/>
          <w:sz w:val="24"/>
          <w:szCs w:val="24"/>
        </w:rPr>
      </w:pPr>
      <w:r w:rsidRPr="004B6B73">
        <w:rPr>
          <w:rFonts w:ascii="Century Gothic" w:hAnsi="Century Gothic"/>
          <w:sz w:val="24"/>
          <w:szCs w:val="24"/>
        </w:rPr>
        <w:t xml:space="preserve">Keep accurate records in an </w:t>
      </w:r>
      <w:proofErr w:type="spellStart"/>
      <w:r w:rsidRPr="004B6B73">
        <w:rPr>
          <w:rFonts w:ascii="Century Gothic" w:hAnsi="Century Gothic"/>
          <w:sz w:val="24"/>
          <w:szCs w:val="24"/>
        </w:rPr>
        <w:t>organised</w:t>
      </w:r>
      <w:proofErr w:type="spellEnd"/>
      <w:r w:rsidRPr="004B6B73">
        <w:rPr>
          <w:rFonts w:ascii="Century Gothic" w:hAnsi="Century Gothic"/>
          <w:sz w:val="24"/>
          <w:szCs w:val="24"/>
        </w:rPr>
        <w:t xml:space="preserve"> and accessible form,</w:t>
      </w:r>
    </w:p>
    <w:p w14:paraId="214727CD" w14:textId="6E4AFC83" w:rsidR="00D761EB" w:rsidRPr="004B6B73" w:rsidRDefault="00D761EB" w:rsidP="00D761EB">
      <w:pPr>
        <w:pStyle w:val="ListParagraph"/>
        <w:numPr>
          <w:ilvl w:val="0"/>
          <w:numId w:val="2"/>
        </w:numPr>
        <w:jc w:val="both"/>
        <w:rPr>
          <w:rFonts w:ascii="Century Gothic" w:hAnsi="Century Gothic"/>
          <w:sz w:val="24"/>
          <w:szCs w:val="24"/>
        </w:rPr>
      </w:pPr>
      <w:r w:rsidRPr="004B6B73">
        <w:rPr>
          <w:rFonts w:ascii="Century Gothic" w:hAnsi="Century Gothic"/>
          <w:sz w:val="24"/>
          <w:szCs w:val="24"/>
        </w:rPr>
        <w:t xml:space="preserve">Keep records for </w:t>
      </w:r>
      <w:r w:rsidR="00593190">
        <w:rPr>
          <w:rFonts w:ascii="Century Gothic" w:hAnsi="Century Gothic"/>
          <w:sz w:val="24"/>
          <w:szCs w:val="24"/>
        </w:rPr>
        <w:t xml:space="preserve">only </w:t>
      </w:r>
      <w:proofErr w:type="gramStart"/>
      <w:r w:rsidRPr="004B6B73">
        <w:rPr>
          <w:rFonts w:ascii="Century Gothic" w:hAnsi="Century Gothic"/>
          <w:sz w:val="24"/>
          <w:szCs w:val="24"/>
        </w:rPr>
        <w:t>as long as</w:t>
      </w:r>
      <w:proofErr w:type="gramEnd"/>
      <w:r w:rsidRPr="004B6B73">
        <w:rPr>
          <w:rFonts w:ascii="Century Gothic" w:hAnsi="Century Gothic"/>
          <w:sz w:val="24"/>
          <w:szCs w:val="24"/>
        </w:rPr>
        <w:t xml:space="preserve"> necessary,</w:t>
      </w:r>
    </w:p>
    <w:p w14:paraId="41CEB2F9" w14:textId="77777777" w:rsidR="00D761EB" w:rsidRPr="004B6B73" w:rsidRDefault="00D761EB" w:rsidP="00D761EB">
      <w:pPr>
        <w:pStyle w:val="ListParagraph"/>
        <w:numPr>
          <w:ilvl w:val="0"/>
          <w:numId w:val="2"/>
        </w:numPr>
        <w:jc w:val="both"/>
        <w:rPr>
          <w:rFonts w:ascii="Century Gothic" w:hAnsi="Century Gothic"/>
          <w:sz w:val="24"/>
          <w:szCs w:val="24"/>
        </w:rPr>
      </w:pPr>
      <w:r w:rsidRPr="004B6B73">
        <w:rPr>
          <w:rFonts w:ascii="Century Gothic" w:hAnsi="Century Gothic"/>
          <w:sz w:val="24"/>
          <w:szCs w:val="24"/>
        </w:rPr>
        <w:t>Document actions and decisions in records,</w:t>
      </w:r>
    </w:p>
    <w:p w14:paraId="31B4C995" w14:textId="77777777" w:rsidR="00D761EB" w:rsidRPr="004B6B73" w:rsidRDefault="00D761EB" w:rsidP="00D761EB">
      <w:pPr>
        <w:pStyle w:val="ListParagraph"/>
        <w:numPr>
          <w:ilvl w:val="0"/>
          <w:numId w:val="2"/>
        </w:numPr>
        <w:jc w:val="both"/>
        <w:rPr>
          <w:rFonts w:ascii="Century Gothic" w:hAnsi="Century Gothic"/>
          <w:sz w:val="24"/>
          <w:szCs w:val="24"/>
        </w:rPr>
      </w:pPr>
      <w:r w:rsidRPr="004B6B73">
        <w:rPr>
          <w:rFonts w:ascii="Century Gothic" w:hAnsi="Century Gothic"/>
          <w:sz w:val="24"/>
          <w:szCs w:val="24"/>
        </w:rPr>
        <w:t>Document reasons for the disposal of records,</w:t>
      </w:r>
    </w:p>
    <w:p w14:paraId="7FA62BC5" w14:textId="77777777" w:rsidR="00D761EB" w:rsidRPr="004B6B73" w:rsidRDefault="00D761EB" w:rsidP="00D761EB">
      <w:pPr>
        <w:pStyle w:val="ListParagraph"/>
        <w:numPr>
          <w:ilvl w:val="0"/>
          <w:numId w:val="2"/>
        </w:numPr>
        <w:jc w:val="both"/>
        <w:rPr>
          <w:rFonts w:ascii="Century Gothic" w:hAnsi="Century Gothic"/>
          <w:sz w:val="24"/>
          <w:szCs w:val="24"/>
        </w:rPr>
      </w:pPr>
      <w:r w:rsidRPr="004B6B73">
        <w:rPr>
          <w:rFonts w:ascii="Century Gothic" w:hAnsi="Century Gothic"/>
          <w:sz w:val="24"/>
          <w:szCs w:val="24"/>
        </w:rPr>
        <w:t xml:space="preserve">Ensure all records created by the Town Council are relevant, </w:t>
      </w:r>
      <w:proofErr w:type="gramStart"/>
      <w:r w:rsidRPr="004B6B73">
        <w:rPr>
          <w:rFonts w:ascii="Century Gothic" w:hAnsi="Century Gothic"/>
          <w:sz w:val="24"/>
          <w:szCs w:val="24"/>
        </w:rPr>
        <w:t>complete</w:t>
      </w:r>
      <w:proofErr w:type="gramEnd"/>
      <w:r w:rsidRPr="004B6B73">
        <w:rPr>
          <w:rFonts w:ascii="Century Gothic" w:hAnsi="Century Gothic"/>
          <w:sz w:val="24"/>
          <w:szCs w:val="24"/>
        </w:rPr>
        <w:t xml:space="preserve"> and accurate, without any unsubstantiated or subjective commentary, and protected against </w:t>
      </w:r>
      <w:proofErr w:type="spellStart"/>
      <w:r w:rsidRPr="004B6B73">
        <w:rPr>
          <w:rFonts w:ascii="Century Gothic" w:hAnsi="Century Gothic"/>
          <w:sz w:val="24"/>
          <w:szCs w:val="24"/>
        </w:rPr>
        <w:t>unauthorised</w:t>
      </w:r>
      <w:proofErr w:type="spellEnd"/>
      <w:r w:rsidRPr="004B6B73">
        <w:rPr>
          <w:rFonts w:ascii="Century Gothic" w:hAnsi="Century Gothic"/>
          <w:sz w:val="24"/>
          <w:szCs w:val="24"/>
        </w:rPr>
        <w:t xml:space="preserve"> addition, deletion, alteration, use or concealment.</w:t>
      </w:r>
    </w:p>
    <w:p w14:paraId="24EA322F" w14:textId="77777777" w:rsidR="00D761EB" w:rsidRPr="004B6B73" w:rsidRDefault="00D761EB" w:rsidP="00D761EB">
      <w:pPr>
        <w:jc w:val="both"/>
        <w:rPr>
          <w:rFonts w:ascii="Century Gothic" w:hAnsi="Century Gothic"/>
          <w:sz w:val="24"/>
          <w:szCs w:val="24"/>
        </w:rPr>
      </w:pPr>
    </w:p>
    <w:p w14:paraId="4793F43D" w14:textId="351A2566" w:rsidR="00D761EB" w:rsidRPr="007515DA" w:rsidRDefault="007515DA" w:rsidP="007515DA">
      <w:pPr>
        <w:pStyle w:val="Heading1"/>
        <w:rPr>
          <w:rFonts w:ascii="Century Gothic" w:hAnsi="Century Gothic"/>
          <w:b/>
          <w:bCs/>
          <w:color w:val="auto"/>
        </w:rPr>
      </w:pPr>
      <w:bookmarkStart w:id="19" w:name="_Toc41995804"/>
      <w:r w:rsidRPr="007515DA">
        <w:rPr>
          <w:rFonts w:ascii="Century Gothic" w:hAnsi="Century Gothic"/>
          <w:b/>
          <w:bCs/>
          <w:color w:val="auto"/>
        </w:rPr>
        <w:lastRenderedPageBreak/>
        <w:t xml:space="preserve">4 </w:t>
      </w:r>
      <w:r w:rsidR="00D761EB" w:rsidRPr="007515DA">
        <w:rPr>
          <w:rFonts w:ascii="Century Gothic" w:hAnsi="Century Gothic"/>
          <w:b/>
          <w:bCs/>
          <w:color w:val="auto"/>
        </w:rPr>
        <w:t>Periods of retention</w:t>
      </w:r>
      <w:bookmarkEnd w:id="19"/>
    </w:p>
    <w:p w14:paraId="30C1C387" w14:textId="1A477675" w:rsidR="00D761EB" w:rsidRPr="004B6B73" w:rsidRDefault="007515DA" w:rsidP="00D761EB">
      <w:pPr>
        <w:jc w:val="both"/>
        <w:rPr>
          <w:rFonts w:ascii="Century Gothic" w:hAnsi="Century Gothic"/>
          <w:sz w:val="24"/>
          <w:szCs w:val="24"/>
        </w:rPr>
      </w:pPr>
      <w:r>
        <w:rPr>
          <w:rFonts w:ascii="Century Gothic" w:hAnsi="Century Gothic"/>
          <w:sz w:val="24"/>
          <w:szCs w:val="24"/>
        </w:rPr>
        <w:t xml:space="preserve">4.1 </w:t>
      </w:r>
      <w:r w:rsidR="00D761EB" w:rsidRPr="004B6B73">
        <w:rPr>
          <w:rFonts w:ascii="Century Gothic" w:hAnsi="Century Gothic"/>
          <w:sz w:val="24"/>
          <w:szCs w:val="24"/>
        </w:rPr>
        <w:t>The minimum periods for which various types of records must be kept are set out in the Retention Schedule</w:t>
      </w:r>
      <w:r w:rsidR="00593190">
        <w:rPr>
          <w:rFonts w:ascii="Century Gothic" w:hAnsi="Century Gothic"/>
          <w:sz w:val="24"/>
          <w:szCs w:val="24"/>
        </w:rPr>
        <w:t xml:space="preserve"> at Annex </w:t>
      </w:r>
      <w:proofErr w:type="gramStart"/>
      <w:r w:rsidR="00593190">
        <w:rPr>
          <w:rFonts w:ascii="Century Gothic" w:hAnsi="Century Gothic"/>
          <w:sz w:val="24"/>
          <w:szCs w:val="24"/>
        </w:rPr>
        <w:t xml:space="preserve">A. </w:t>
      </w:r>
      <w:r w:rsidR="00D761EB" w:rsidRPr="004B6B73">
        <w:rPr>
          <w:rFonts w:ascii="Century Gothic" w:hAnsi="Century Gothic"/>
          <w:sz w:val="24"/>
          <w:szCs w:val="24"/>
        </w:rPr>
        <w:t xml:space="preserve"> </w:t>
      </w:r>
      <w:proofErr w:type="gramEnd"/>
      <w:r w:rsidR="00D761EB" w:rsidRPr="004B6B73">
        <w:rPr>
          <w:rFonts w:ascii="Century Gothic" w:hAnsi="Century Gothic"/>
          <w:sz w:val="24"/>
          <w:szCs w:val="24"/>
        </w:rPr>
        <w:t>These reflect statutory requirements, codes of practice and recommendations published by professional and other bodies</w:t>
      </w:r>
      <w:proofErr w:type="gramStart"/>
      <w:r w:rsidR="00D761EB" w:rsidRPr="004B6B73">
        <w:rPr>
          <w:rFonts w:ascii="Century Gothic" w:hAnsi="Century Gothic"/>
          <w:sz w:val="24"/>
          <w:szCs w:val="24"/>
        </w:rPr>
        <w:t xml:space="preserve">.  </w:t>
      </w:r>
      <w:proofErr w:type="gramEnd"/>
      <w:r w:rsidR="00D761EB" w:rsidRPr="004B6B73">
        <w:rPr>
          <w:rFonts w:ascii="Century Gothic" w:hAnsi="Century Gothic"/>
          <w:sz w:val="24"/>
          <w:szCs w:val="24"/>
        </w:rPr>
        <w:t>In the absence of any guidance, it will be the responsibility of the Town Clerk to determine a suitable retention period.</w:t>
      </w:r>
    </w:p>
    <w:p w14:paraId="1476CDFD" w14:textId="19EB5142" w:rsidR="00D761EB" w:rsidRPr="004B6B73" w:rsidRDefault="007515DA" w:rsidP="00D761EB">
      <w:pPr>
        <w:jc w:val="both"/>
        <w:rPr>
          <w:rFonts w:ascii="Century Gothic" w:hAnsi="Century Gothic"/>
          <w:sz w:val="24"/>
          <w:szCs w:val="24"/>
        </w:rPr>
      </w:pPr>
      <w:r>
        <w:rPr>
          <w:rFonts w:ascii="Century Gothic" w:hAnsi="Century Gothic"/>
          <w:sz w:val="24"/>
          <w:szCs w:val="24"/>
        </w:rPr>
        <w:t xml:space="preserve">4.2 </w:t>
      </w:r>
      <w:r w:rsidR="00D761EB" w:rsidRPr="004B6B73">
        <w:rPr>
          <w:rFonts w:ascii="Century Gothic" w:hAnsi="Century Gothic"/>
          <w:sz w:val="24"/>
          <w:szCs w:val="24"/>
        </w:rPr>
        <w:t xml:space="preserve">At the end of the </w:t>
      </w:r>
      <w:r w:rsidR="00593190">
        <w:rPr>
          <w:rFonts w:ascii="Century Gothic" w:hAnsi="Century Gothic"/>
          <w:sz w:val="24"/>
          <w:szCs w:val="24"/>
        </w:rPr>
        <w:t>r</w:t>
      </w:r>
      <w:r w:rsidR="00D761EB" w:rsidRPr="004B6B73">
        <w:rPr>
          <w:rFonts w:ascii="Century Gothic" w:hAnsi="Century Gothic"/>
          <w:sz w:val="24"/>
          <w:szCs w:val="24"/>
        </w:rPr>
        <w:t xml:space="preserve">etention period, </w:t>
      </w:r>
      <w:proofErr w:type="gramStart"/>
      <w:r w:rsidR="00D761EB" w:rsidRPr="004B6B73">
        <w:rPr>
          <w:rFonts w:ascii="Century Gothic" w:hAnsi="Century Gothic"/>
          <w:sz w:val="24"/>
          <w:szCs w:val="24"/>
        </w:rPr>
        <w:t>the  record</w:t>
      </w:r>
      <w:proofErr w:type="gramEnd"/>
      <w:r w:rsidR="00D761EB" w:rsidRPr="004B6B73">
        <w:rPr>
          <w:rFonts w:ascii="Century Gothic" w:hAnsi="Century Gothic"/>
          <w:sz w:val="24"/>
          <w:szCs w:val="24"/>
        </w:rPr>
        <w:t xml:space="preserve">  must  be  assessed  to  determine whether it should be retained for a further period.  This is particularly relevant where the record has been the subject of a request for access to information under the </w:t>
      </w:r>
      <w:r w:rsidR="00593190">
        <w:rPr>
          <w:rFonts w:ascii="Century Gothic" w:hAnsi="Century Gothic"/>
          <w:sz w:val="24"/>
          <w:szCs w:val="24"/>
        </w:rPr>
        <w:t>Data Protection Act (</w:t>
      </w:r>
      <w:r w:rsidR="00D761EB" w:rsidRPr="004B6B73">
        <w:rPr>
          <w:rFonts w:ascii="Century Gothic" w:hAnsi="Century Gothic"/>
          <w:sz w:val="24"/>
          <w:szCs w:val="24"/>
        </w:rPr>
        <w:t>DPA</w:t>
      </w:r>
      <w:r w:rsidR="00593190">
        <w:rPr>
          <w:rFonts w:ascii="Century Gothic" w:hAnsi="Century Gothic"/>
          <w:sz w:val="24"/>
          <w:szCs w:val="24"/>
        </w:rPr>
        <w:t>)</w:t>
      </w:r>
      <w:r w:rsidR="00D761EB" w:rsidRPr="004B6B73">
        <w:rPr>
          <w:rFonts w:ascii="Century Gothic" w:hAnsi="Century Gothic"/>
          <w:sz w:val="24"/>
          <w:szCs w:val="24"/>
        </w:rPr>
        <w:t xml:space="preserve"> or the </w:t>
      </w:r>
      <w:r w:rsidR="00593190">
        <w:rPr>
          <w:rFonts w:ascii="Century Gothic" w:hAnsi="Century Gothic"/>
          <w:sz w:val="24"/>
          <w:szCs w:val="24"/>
        </w:rPr>
        <w:t>Freedom of Information Act (</w:t>
      </w:r>
      <w:r w:rsidR="00D761EB" w:rsidRPr="004B6B73">
        <w:rPr>
          <w:rFonts w:ascii="Century Gothic" w:hAnsi="Century Gothic"/>
          <w:sz w:val="24"/>
          <w:szCs w:val="24"/>
        </w:rPr>
        <w:t>FOIA</w:t>
      </w:r>
      <w:r w:rsidR="00593190">
        <w:rPr>
          <w:rFonts w:ascii="Century Gothic" w:hAnsi="Century Gothic"/>
          <w:sz w:val="24"/>
          <w:szCs w:val="24"/>
        </w:rPr>
        <w:t>)</w:t>
      </w:r>
      <w:proofErr w:type="gramStart"/>
      <w:r w:rsidR="00D761EB" w:rsidRPr="004B6B73">
        <w:rPr>
          <w:rFonts w:ascii="Century Gothic" w:hAnsi="Century Gothic"/>
          <w:sz w:val="24"/>
          <w:szCs w:val="24"/>
        </w:rPr>
        <w:t xml:space="preserve">.  </w:t>
      </w:r>
      <w:proofErr w:type="gramEnd"/>
      <w:r w:rsidR="00D761EB" w:rsidRPr="004B6B73">
        <w:rPr>
          <w:rFonts w:ascii="Century Gothic" w:hAnsi="Century Gothic"/>
          <w:sz w:val="24"/>
          <w:szCs w:val="24"/>
        </w:rPr>
        <w:t>This is the case even where access to information has been refused, as the record should be retained until the end of the period in which an appeal can be lodged or the appeals procedure exhausted.</w:t>
      </w:r>
    </w:p>
    <w:p w14:paraId="2CC92260" w14:textId="77777777" w:rsidR="00D761EB" w:rsidRPr="004B6B73" w:rsidRDefault="00D761EB" w:rsidP="00D761EB">
      <w:pPr>
        <w:jc w:val="both"/>
        <w:rPr>
          <w:rFonts w:ascii="Century Gothic" w:hAnsi="Century Gothic"/>
          <w:sz w:val="24"/>
          <w:szCs w:val="24"/>
        </w:rPr>
      </w:pPr>
    </w:p>
    <w:p w14:paraId="3B3890F2" w14:textId="4F77F162" w:rsidR="00D761EB" w:rsidRPr="007515DA" w:rsidRDefault="007515DA" w:rsidP="007515DA">
      <w:pPr>
        <w:pStyle w:val="Heading1"/>
        <w:rPr>
          <w:rFonts w:ascii="Century Gothic" w:hAnsi="Century Gothic"/>
          <w:b/>
          <w:bCs/>
          <w:color w:val="auto"/>
        </w:rPr>
      </w:pPr>
      <w:bookmarkStart w:id="20" w:name="_Toc41995805"/>
      <w:r w:rsidRPr="007515DA">
        <w:rPr>
          <w:rFonts w:ascii="Century Gothic" w:hAnsi="Century Gothic"/>
          <w:b/>
          <w:bCs/>
          <w:color w:val="auto"/>
        </w:rPr>
        <w:t xml:space="preserve">5 </w:t>
      </w:r>
      <w:r w:rsidR="00D761EB" w:rsidRPr="007515DA">
        <w:rPr>
          <w:rFonts w:ascii="Century Gothic" w:hAnsi="Century Gothic"/>
          <w:b/>
          <w:bCs/>
          <w:color w:val="auto"/>
        </w:rPr>
        <w:t>Record disposal</w:t>
      </w:r>
      <w:bookmarkEnd w:id="20"/>
    </w:p>
    <w:p w14:paraId="041D661D" w14:textId="29555A9D" w:rsidR="00D761EB" w:rsidRPr="004B6B73" w:rsidRDefault="007515DA" w:rsidP="00D761EB">
      <w:pPr>
        <w:jc w:val="both"/>
        <w:rPr>
          <w:rFonts w:ascii="Century Gothic" w:hAnsi="Century Gothic"/>
          <w:sz w:val="24"/>
          <w:szCs w:val="24"/>
        </w:rPr>
      </w:pPr>
      <w:r>
        <w:rPr>
          <w:rFonts w:ascii="Century Gothic" w:hAnsi="Century Gothic"/>
          <w:sz w:val="24"/>
          <w:szCs w:val="24"/>
        </w:rPr>
        <w:t xml:space="preserve">5.1 </w:t>
      </w:r>
      <w:r w:rsidR="00D761EB" w:rsidRPr="004B6B73">
        <w:rPr>
          <w:rFonts w:ascii="Century Gothic" w:hAnsi="Century Gothic"/>
          <w:sz w:val="24"/>
          <w:szCs w:val="24"/>
        </w:rPr>
        <w:t>Records designated for disposal must be securely disposed of to preserve confidentiality</w:t>
      </w:r>
      <w:proofErr w:type="gramStart"/>
      <w:r w:rsidR="00D761EB" w:rsidRPr="004B6B73">
        <w:rPr>
          <w:rFonts w:ascii="Century Gothic" w:hAnsi="Century Gothic"/>
          <w:sz w:val="24"/>
          <w:szCs w:val="24"/>
        </w:rPr>
        <w:t xml:space="preserve">.  </w:t>
      </w:r>
      <w:proofErr w:type="gramEnd"/>
      <w:r w:rsidR="00D761EB" w:rsidRPr="004B6B73">
        <w:rPr>
          <w:rFonts w:ascii="Century Gothic" w:hAnsi="Century Gothic"/>
          <w:sz w:val="24"/>
          <w:szCs w:val="24"/>
        </w:rPr>
        <w:t xml:space="preserve"> No record is to be disposed of without the approval of the Town Clerk, reasons must be given for disposal, and a note made of which records are destroyed with their date of destruction.</w:t>
      </w:r>
    </w:p>
    <w:p w14:paraId="16AA38F9" w14:textId="1B586A3F" w:rsidR="00070F59" w:rsidRDefault="00070F59" w:rsidP="00E40098">
      <w:pPr>
        <w:rPr>
          <w:rFonts w:ascii="Century Gothic" w:hAnsi="Century Gothic"/>
          <w:sz w:val="24"/>
          <w:szCs w:val="24"/>
        </w:rPr>
      </w:pPr>
    </w:p>
    <w:p w14:paraId="29F0B8CC" w14:textId="12EE2FA5" w:rsidR="00070F59" w:rsidRDefault="00070F59" w:rsidP="00E40098">
      <w:pPr>
        <w:rPr>
          <w:rFonts w:ascii="Century Gothic" w:hAnsi="Century Gothic"/>
          <w:sz w:val="24"/>
          <w:szCs w:val="24"/>
        </w:rPr>
      </w:pPr>
    </w:p>
    <w:p w14:paraId="56A695FF" w14:textId="4FD5354C" w:rsidR="00070F59" w:rsidRDefault="00070F59" w:rsidP="00E40098">
      <w:pPr>
        <w:rPr>
          <w:rFonts w:ascii="Century Gothic" w:hAnsi="Century Gothic"/>
          <w:sz w:val="24"/>
          <w:szCs w:val="24"/>
        </w:rPr>
      </w:pPr>
    </w:p>
    <w:p w14:paraId="416A8066" w14:textId="2DCC9017" w:rsidR="00070F59" w:rsidRDefault="00070F59" w:rsidP="00E40098">
      <w:pPr>
        <w:rPr>
          <w:rFonts w:ascii="Century Gothic" w:hAnsi="Century Gothic"/>
          <w:sz w:val="24"/>
          <w:szCs w:val="24"/>
        </w:rPr>
      </w:pPr>
    </w:p>
    <w:p w14:paraId="1BC07D54" w14:textId="4294B11E" w:rsidR="00070F59" w:rsidRDefault="00070F59" w:rsidP="00E40098">
      <w:pPr>
        <w:rPr>
          <w:rFonts w:ascii="Century Gothic" w:hAnsi="Century Gothic"/>
          <w:sz w:val="24"/>
          <w:szCs w:val="24"/>
        </w:rPr>
      </w:pPr>
    </w:p>
    <w:p w14:paraId="5D5BAF2D" w14:textId="215C450A" w:rsidR="00070F59" w:rsidRDefault="00070F59" w:rsidP="00E40098">
      <w:pPr>
        <w:rPr>
          <w:rFonts w:ascii="Century Gothic" w:hAnsi="Century Gothic"/>
          <w:sz w:val="24"/>
          <w:szCs w:val="24"/>
        </w:rPr>
      </w:pPr>
    </w:p>
    <w:p w14:paraId="6BD1557D" w14:textId="58C999D7" w:rsidR="00070F59" w:rsidRDefault="00070F59" w:rsidP="00E40098">
      <w:pPr>
        <w:rPr>
          <w:rFonts w:ascii="Century Gothic" w:hAnsi="Century Gothic"/>
          <w:sz w:val="24"/>
          <w:szCs w:val="24"/>
        </w:rPr>
      </w:pPr>
    </w:p>
    <w:p w14:paraId="491FA9A4" w14:textId="5EBBDEEE" w:rsidR="00070F59" w:rsidRDefault="00070F59" w:rsidP="00E40098">
      <w:pPr>
        <w:rPr>
          <w:rFonts w:ascii="Century Gothic" w:hAnsi="Century Gothic"/>
          <w:sz w:val="24"/>
          <w:szCs w:val="24"/>
        </w:rPr>
      </w:pPr>
    </w:p>
    <w:p w14:paraId="68642EF2" w14:textId="6669D5A0" w:rsidR="00070F59" w:rsidRDefault="00070F59" w:rsidP="00E40098">
      <w:pPr>
        <w:rPr>
          <w:rFonts w:ascii="Century Gothic" w:hAnsi="Century Gothic"/>
          <w:sz w:val="24"/>
          <w:szCs w:val="24"/>
        </w:rPr>
      </w:pPr>
    </w:p>
    <w:p w14:paraId="25EC4FAD" w14:textId="59315E65" w:rsidR="007B5998" w:rsidRPr="007B5998" w:rsidRDefault="007B5998" w:rsidP="007B5998">
      <w:pPr>
        <w:tabs>
          <w:tab w:val="left" w:pos="3045"/>
        </w:tabs>
        <w:rPr>
          <w:rFonts w:ascii="Century Gothic" w:hAnsi="Century Gothic"/>
          <w:sz w:val="24"/>
          <w:szCs w:val="24"/>
        </w:rPr>
        <w:sectPr w:rsidR="007B5998" w:rsidRPr="007B5998" w:rsidSect="009F202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pPr>
    </w:p>
    <w:p w14:paraId="6093D234" w14:textId="4414B22E" w:rsidR="00070F59" w:rsidRPr="007515DA" w:rsidRDefault="007B5998" w:rsidP="007515DA">
      <w:pPr>
        <w:pStyle w:val="Heading1"/>
        <w:rPr>
          <w:rFonts w:ascii="Century Gothic" w:hAnsi="Century Gothic"/>
          <w:b/>
          <w:bCs/>
          <w:color w:val="auto"/>
        </w:rPr>
      </w:pPr>
      <w:bookmarkStart w:id="21" w:name="_Toc41995806"/>
      <w:r w:rsidRPr="007515DA">
        <w:rPr>
          <w:rFonts w:ascii="Century Gothic" w:hAnsi="Century Gothic"/>
          <w:b/>
          <w:bCs/>
          <w:color w:val="auto"/>
        </w:rPr>
        <w:lastRenderedPageBreak/>
        <w:t>Annex A</w:t>
      </w:r>
      <w:bookmarkEnd w:id="21"/>
    </w:p>
    <w:tbl>
      <w:tblPr>
        <w:tblStyle w:val="TableGrid"/>
        <w:tblpPr w:leftFromText="180" w:rightFromText="180" w:vertAnchor="page" w:horzAnchor="margin" w:tblpY="2746"/>
        <w:tblW w:w="13948" w:type="dxa"/>
        <w:tblLook w:val="04A0" w:firstRow="1" w:lastRow="0" w:firstColumn="1" w:lastColumn="0" w:noHBand="0" w:noVBand="1"/>
      </w:tblPr>
      <w:tblGrid>
        <w:gridCol w:w="1611"/>
        <w:gridCol w:w="44"/>
        <w:gridCol w:w="2485"/>
        <w:gridCol w:w="2017"/>
        <w:gridCol w:w="2208"/>
        <w:gridCol w:w="18"/>
        <w:gridCol w:w="1385"/>
        <w:gridCol w:w="1162"/>
        <w:gridCol w:w="1527"/>
        <w:gridCol w:w="1491"/>
      </w:tblGrid>
      <w:tr w:rsidR="00C91851" w:rsidRPr="00E17F38" w14:paraId="0EAE0C44" w14:textId="77777777" w:rsidTr="00686B2E">
        <w:trPr>
          <w:tblHeader/>
        </w:trPr>
        <w:tc>
          <w:tcPr>
            <w:tcW w:w="1611" w:type="dxa"/>
            <w:shd w:val="clear" w:color="auto" w:fill="8EAADB" w:themeFill="accent1" w:themeFillTint="99"/>
          </w:tcPr>
          <w:p w14:paraId="36910562" w14:textId="77777777" w:rsidR="007517B1" w:rsidRPr="00D761EB" w:rsidRDefault="007517B1" w:rsidP="007517B1">
            <w:pPr>
              <w:rPr>
                <w:rFonts w:ascii="Century Gothic" w:hAnsi="Century Gothic"/>
                <w:i/>
              </w:rPr>
            </w:pPr>
            <w:r w:rsidRPr="00D761EB">
              <w:rPr>
                <w:rFonts w:ascii="Century Gothic" w:hAnsi="Century Gothic"/>
                <w:i/>
              </w:rPr>
              <w:t>Ref</w:t>
            </w:r>
          </w:p>
        </w:tc>
        <w:tc>
          <w:tcPr>
            <w:tcW w:w="2529" w:type="dxa"/>
            <w:gridSpan w:val="2"/>
            <w:shd w:val="clear" w:color="auto" w:fill="8EAADB" w:themeFill="accent1" w:themeFillTint="99"/>
          </w:tcPr>
          <w:p w14:paraId="7488636E" w14:textId="77777777" w:rsidR="007517B1" w:rsidRPr="00E17F38" w:rsidRDefault="007517B1" w:rsidP="007517B1">
            <w:pPr>
              <w:rPr>
                <w:rFonts w:ascii="Century Gothic" w:hAnsi="Century Gothic"/>
              </w:rPr>
            </w:pPr>
            <w:r w:rsidRPr="00E17F38">
              <w:rPr>
                <w:rFonts w:ascii="Century Gothic" w:hAnsi="Century Gothic"/>
              </w:rPr>
              <w:t>Description</w:t>
            </w:r>
          </w:p>
        </w:tc>
        <w:tc>
          <w:tcPr>
            <w:tcW w:w="2017" w:type="dxa"/>
            <w:shd w:val="clear" w:color="auto" w:fill="8EAADB" w:themeFill="accent1" w:themeFillTint="99"/>
          </w:tcPr>
          <w:p w14:paraId="2F5B6334" w14:textId="77777777" w:rsidR="007517B1" w:rsidRPr="00E17F38" w:rsidRDefault="007517B1" w:rsidP="007517B1">
            <w:pPr>
              <w:rPr>
                <w:rFonts w:ascii="Century Gothic" w:hAnsi="Century Gothic"/>
              </w:rPr>
            </w:pPr>
            <w:r w:rsidRPr="00E17F38">
              <w:rPr>
                <w:rFonts w:ascii="Century Gothic" w:hAnsi="Century Gothic"/>
              </w:rPr>
              <w:t>Statutory Provision/Reason</w:t>
            </w:r>
          </w:p>
        </w:tc>
        <w:tc>
          <w:tcPr>
            <w:tcW w:w="2226" w:type="dxa"/>
            <w:gridSpan w:val="2"/>
            <w:shd w:val="clear" w:color="auto" w:fill="8EAADB" w:themeFill="accent1" w:themeFillTint="99"/>
          </w:tcPr>
          <w:p w14:paraId="5FF99FA0" w14:textId="77777777" w:rsidR="007517B1" w:rsidRPr="00E17F38" w:rsidRDefault="007517B1" w:rsidP="007517B1">
            <w:pPr>
              <w:rPr>
                <w:rFonts w:ascii="Century Gothic" w:hAnsi="Century Gothic"/>
              </w:rPr>
            </w:pPr>
            <w:r w:rsidRPr="00E17F38">
              <w:rPr>
                <w:rFonts w:ascii="Century Gothic" w:hAnsi="Century Gothic"/>
              </w:rPr>
              <w:t>Retention Period</w:t>
            </w:r>
          </w:p>
        </w:tc>
        <w:tc>
          <w:tcPr>
            <w:tcW w:w="1385" w:type="dxa"/>
            <w:shd w:val="clear" w:color="auto" w:fill="8EAADB" w:themeFill="accent1" w:themeFillTint="99"/>
          </w:tcPr>
          <w:p w14:paraId="066D9FE2" w14:textId="77777777" w:rsidR="007517B1" w:rsidRPr="00E17F38" w:rsidRDefault="007517B1" w:rsidP="007517B1">
            <w:pPr>
              <w:rPr>
                <w:rFonts w:ascii="Century Gothic" w:hAnsi="Century Gothic"/>
              </w:rPr>
            </w:pPr>
            <w:r w:rsidRPr="00E17F38">
              <w:rPr>
                <w:rFonts w:ascii="Century Gothic" w:hAnsi="Century Gothic"/>
              </w:rPr>
              <w:t>Action at end of retention</w:t>
            </w:r>
          </w:p>
        </w:tc>
        <w:tc>
          <w:tcPr>
            <w:tcW w:w="1162" w:type="dxa"/>
            <w:shd w:val="clear" w:color="auto" w:fill="8EAADB" w:themeFill="accent1" w:themeFillTint="99"/>
          </w:tcPr>
          <w:p w14:paraId="369B6403" w14:textId="77777777" w:rsidR="007517B1" w:rsidRPr="00E17F38" w:rsidRDefault="007517B1" w:rsidP="007517B1">
            <w:pPr>
              <w:rPr>
                <w:rFonts w:ascii="Century Gothic" w:hAnsi="Century Gothic"/>
              </w:rPr>
            </w:pPr>
            <w:r w:rsidRPr="00E17F38">
              <w:rPr>
                <w:rFonts w:ascii="Century Gothic" w:hAnsi="Century Gothic"/>
              </w:rPr>
              <w:t>Contains Personal Data</w:t>
            </w:r>
          </w:p>
        </w:tc>
        <w:tc>
          <w:tcPr>
            <w:tcW w:w="1527" w:type="dxa"/>
            <w:shd w:val="clear" w:color="auto" w:fill="8EAADB" w:themeFill="accent1" w:themeFillTint="99"/>
          </w:tcPr>
          <w:p w14:paraId="0258A8CD" w14:textId="77777777" w:rsidR="007517B1" w:rsidRPr="00E17F38" w:rsidRDefault="007517B1" w:rsidP="007517B1">
            <w:pPr>
              <w:rPr>
                <w:rFonts w:ascii="Century Gothic" w:hAnsi="Century Gothic"/>
              </w:rPr>
            </w:pPr>
            <w:r w:rsidRPr="00E17F38">
              <w:rPr>
                <w:rFonts w:ascii="Century Gothic" w:hAnsi="Century Gothic"/>
              </w:rPr>
              <w:t>Indicative protective marking</w:t>
            </w:r>
          </w:p>
        </w:tc>
        <w:tc>
          <w:tcPr>
            <w:tcW w:w="1491" w:type="dxa"/>
            <w:shd w:val="clear" w:color="auto" w:fill="8EAADB" w:themeFill="accent1" w:themeFillTint="99"/>
          </w:tcPr>
          <w:p w14:paraId="1E506E8E" w14:textId="77777777" w:rsidR="007517B1" w:rsidRPr="00E17F38" w:rsidRDefault="007517B1" w:rsidP="007517B1">
            <w:pPr>
              <w:rPr>
                <w:rFonts w:ascii="Century Gothic" w:hAnsi="Century Gothic"/>
              </w:rPr>
            </w:pPr>
            <w:r w:rsidRPr="00E17F38">
              <w:rPr>
                <w:rFonts w:ascii="Century Gothic" w:hAnsi="Century Gothic"/>
              </w:rPr>
              <w:t>Notes</w:t>
            </w:r>
          </w:p>
        </w:tc>
      </w:tr>
      <w:tr w:rsidR="007517B1" w:rsidRPr="00E17F38" w14:paraId="539A410B" w14:textId="77777777" w:rsidTr="00F64A30">
        <w:tc>
          <w:tcPr>
            <w:tcW w:w="13948" w:type="dxa"/>
            <w:gridSpan w:val="10"/>
            <w:shd w:val="clear" w:color="auto" w:fill="B4C6E7" w:themeFill="accent1" w:themeFillTint="66"/>
          </w:tcPr>
          <w:p w14:paraId="46194C8B" w14:textId="25FC9098" w:rsidR="007517B1" w:rsidRPr="00D761EB" w:rsidRDefault="00287119" w:rsidP="007517B1">
            <w:pPr>
              <w:rPr>
                <w:rFonts w:ascii="Century Gothic" w:hAnsi="Century Gothic"/>
                <w:i/>
              </w:rPr>
            </w:pPr>
            <w:r w:rsidRPr="00D761EB">
              <w:rPr>
                <w:rFonts w:ascii="Century Gothic" w:hAnsi="Century Gothic"/>
                <w:i/>
              </w:rPr>
              <w:t>A</w:t>
            </w:r>
            <w:r w:rsidR="007517B1" w:rsidRPr="00D761EB">
              <w:rPr>
                <w:rFonts w:ascii="Century Gothic" w:hAnsi="Century Gothic"/>
                <w:i/>
              </w:rPr>
              <w:t>1 Council</w:t>
            </w:r>
          </w:p>
        </w:tc>
      </w:tr>
      <w:tr w:rsidR="007517B1" w:rsidRPr="00E17F38" w14:paraId="1CE91DF5" w14:textId="77777777" w:rsidTr="00F64A30">
        <w:tc>
          <w:tcPr>
            <w:tcW w:w="13948" w:type="dxa"/>
            <w:gridSpan w:val="10"/>
            <w:shd w:val="clear" w:color="auto" w:fill="D9E2F3" w:themeFill="accent1" w:themeFillTint="33"/>
          </w:tcPr>
          <w:p w14:paraId="5FBE26F3" w14:textId="36D51C84" w:rsidR="007517B1" w:rsidRPr="00D761EB" w:rsidRDefault="00287119" w:rsidP="007517B1">
            <w:pPr>
              <w:rPr>
                <w:rFonts w:ascii="Century Gothic" w:hAnsi="Century Gothic"/>
                <w:i/>
              </w:rPr>
            </w:pPr>
            <w:r w:rsidRPr="00D761EB">
              <w:rPr>
                <w:rFonts w:ascii="Century Gothic" w:hAnsi="Century Gothic"/>
                <w:i/>
              </w:rPr>
              <w:t>A</w:t>
            </w:r>
            <w:r w:rsidR="007517B1" w:rsidRPr="00D761EB">
              <w:rPr>
                <w:rFonts w:ascii="Century Gothic" w:hAnsi="Century Gothic"/>
                <w:i/>
              </w:rPr>
              <w:t>1.1 Member</w:t>
            </w:r>
            <w:r w:rsidR="00502A74" w:rsidRPr="00D761EB">
              <w:rPr>
                <w:rFonts w:ascii="Century Gothic" w:hAnsi="Century Gothic"/>
                <w:i/>
              </w:rPr>
              <w:t xml:space="preserve"> Administration</w:t>
            </w:r>
          </w:p>
        </w:tc>
      </w:tr>
      <w:tr w:rsidR="00B132A0" w:rsidRPr="00E17F38" w14:paraId="7C7DB8E2" w14:textId="77777777" w:rsidTr="00686B2E">
        <w:tc>
          <w:tcPr>
            <w:tcW w:w="1611" w:type="dxa"/>
          </w:tcPr>
          <w:p w14:paraId="669F2223" w14:textId="158C584E" w:rsidR="00B132A0" w:rsidRPr="00506A96" w:rsidRDefault="00B132A0" w:rsidP="00B132A0">
            <w:pPr>
              <w:rPr>
                <w:rFonts w:ascii="Century Gothic" w:hAnsi="Century Gothic"/>
                <w:iCs/>
              </w:rPr>
            </w:pPr>
            <w:r w:rsidRPr="00506A96">
              <w:rPr>
                <w:rFonts w:ascii="Century Gothic" w:hAnsi="Century Gothic"/>
                <w:iCs/>
              </w:rPr>
              <w:t>A1.1.1</w:t>
            </w:r>
          </w:p>
        </w:tc>
        <w:tc>
          <w:tcPr>
            <w:tcW w:w="2529" w:type="dxa"/>
            <w:gridSpan w:val="2"/>
          </w:tcPr>
          <w:p w14:paraId="01ED922D" w14:textId="44246F25" w:rsidR="00B132A0" w:rsidRPr="00E17F38" w:rsidRDefault="00B132A0" w:rsidP="00B132A0">
            <w:pPr>
              <w:rPr>
                <w:rFonts w:ascii="Century Gothic" w:hAnsi="Century Gothic"/>
              </w:rPr>
            </w:pPr>
            <w:r w:rsidRPr="00E17F38">
              <w:rPr>
                <w:rFonts w:ascii="Century Gothic" w:hAnsi="Century Gothic"/>
              </w:rPr>
              <w:t>Register of Members addresses</w:t>
            </w:r>
          </w:p>
        </w:tc>
        <w:tc>
          <w:tcPr>
            <w:tcW w:w="2017" w:type="dxa"/>
          </w:tcPr>
          <w:p w14:paraId="120D8CAF" w14:textId="44C8AADE" w:rsidR="00B132A0" w:rsidRPr="00E17F38" w:rsidRDefault="00B132A0" w:rsidP="00B132A0">
            <w:pPr>
              <w:rPr>
                <w:rFonts w:ascii="Century Gothic" w:hAnsi="Century Gothic"/>
              </w:rPr>
            </w:pPr>
            <w:r w:rsidRPr="00E17F38">
              <w:rPr>
                <w:rFonts w:ascii="Century Gothic" w:hAnsi="Century Gothic"/>
              </w:rPr>
              <w:t>Management</w:t>
            </w:r>
          </w:p>
        </w:tc>
        <w:tc>
          <w:tcPr>
            <w:tcW w:w="2226" w:type="dxa"/>
            <w:gridSpan w:val="2"/>
          </w:tcPr>
          <w:p w14:paraId="2CDAE23B" w14:textId="614FEAFA" w:rsidR="00B132A0" w:rsidRPr="00E17F38" w:rsidRDefault="00B132A0" w:rsidP="00B132A0">
            <w:pPr>
              <w:rPr>
                <w:rFonts w:ascii="Century Gothic" w:hAnsi="Century Gothic"/>
              </w:rPr>
            </w:pPr>
            <w:r w:rsidRPr="00E17F38">
              <w:rPr>
                <w:rFonts w:ascii="Century Gothic" w:hAnsi="Century Gothic"/>
              </w:rPr>
              <w:t>Date of next election + 2 years</w:t>
            </w:r>
          </w:p>
        </w:tc>
        <w:tc>
          <w:tcPr>
            <w:tcW w:w="1385" w:type="dxa"/>
          </w:tcPr>
          <w:p w14:paraId="51F65AFA" w14:textId="77777777" w:rsidR="00B132A0" w:rsidRDefault="00B132A0" w:rsidP="00B132A0">
            <w:pPr>
              <w:rPr>
                <w:rFonts w:ascii="Century Gothic" w:hAnsi="Century Gothic"/>
              </w:rPr>
            </w:pPr>
            <w:r>
              <w:rPr>
                <w:rFonts w:ascii="Century Gothic" w:hAnsi="Century Gothic"/>
              </w:rPr>
              <w:t>Secure</w:t>
            </w:r>
          </w:p>
          <w:p w14:paraId="6425B4F1" w14:textId="730D00B5" w:rsidR="00B132A0" w:rsidRDefault="00B132A0" w:rsidP="00B132A0">
            <w:pPr>
              <w:rPr>
                <w:rFonts w:ascii="Century Gothic" w:hAnsi="Century Gothic"/>
              </w:rPr>
            </w:pPr>
            <w:r w:rsidRPr="00E17F38">
              <w:rPr>
                <w:rFonts w:ascii="Century Gothic" w:hAnsi="Century Gothic"/>
              </w:rPr>
              <w:t>Disposal</w:t>
            </w:r>
          </w:p>
        </w:tc>
        <w:tc>
          <w:tcPr>
            <w:tcW w:w="1162" w:type="dxa"/>
          </w:tcPr>
          <w:p w14:paraId="159B74A5" w14:textId="54E1226E" w:rsidR="00B132A0" w:rsidRPr="00E17F38" w:rsidRDefault="00B132A0" w:rsidP="00B132A0">
            <w:pPr>
              <w:rPr>
                <w:rFonts w:ascii="Century Gothic" w:hAnsi="Century Gothic"/>
              </w:rPr>
            </w:pPr>
            <w:r w:rsidRPr="00E17F38">
              <w:rPr>
                <w:rFonts w:ascii="Century Gothic" w:hAnsi="Century Gothic"/>
              </w:rPr>
              <w:t>Yes</w:t>
            </w:r>
          </w:p>
        </w:tc>
        <w:tc>
          <w:tcPr>
            <w:tcW w:w="1527" w:type="dxa"/>
          </w:tcPr>
          <w:p w14:paraId="07D6916C" w14:textId="5BF2A768" w:rsidR="00B132A0" w:rsidRPr="00E17F38" w:rsidRDefault="00B132A0" w:rsidP="00B132A0">
            <w:pPr>
              <w:rPr>
                <w:rFonts w:ascii="Century Gothic" w:hAnsi="Century Gothic"/>
              </w:rPr>
            </w:pPr>
            <w:r w:rsidRPr="00E17F38">
              <w:rPr>
                <w:rFonts w:ascii="Century Gothic" w:hAnsi="Century Gothic"/>
              </w:rPr>
              <w:t>Not protectively marked</w:t>
            </w:r>
          </w:p>
        </w:tc>
        <w:tc>
          <w:tcPr>
            <w:tcW w:w="1491" w:type="dxa"/>
          </w:tcPr>
          <w:p w14:paraId="4D95878B" w14:textId="77777777" w:rsidR="00B132A0" w:rsidRPr="00E17F38" w:rsidRDefault="00B132A0" w:rsidP="00B132A0">
            <w:pPr>
              <w:rPr>
                <w:rFonts w:ascii="Century Gothic" w:hAnsi="Century Gothic"/>
              </w:rPr>
            </w:pPr>
          </w:p>
        </w:tc>
      </w:tr>
      <w:tr w:rsidR="00502A74" w:rsidRPr="00E17F38" w14:paraId="5EAFB8D7" w14:textId="77777777" w:rsidTr="00686B2E">
        <w:tc>
          <w:tcPr>
            <w:tcW w:w="1611" w:type="dxa"/>
          </w:tcPr>
          <w:p w14:paraId="7E2AAAB0" w14:textId="070D2BA2" w:rsidR="00502A74" w:rsidRPr="00506A96" w:rsidRDefault="00502A74" w:rsidP="00502A74">
            <w:pPr>
              <w:rPr>
                <w:rFonts w:ascii="Century Gothic" w:hAnsi="Century Gothic"/>
                <w:iCs/>
              </w:rPr>
            </w:pPr>
            <w:r w:rsidRPr="00506A96">
              <w:rPr>
                <w:rFonts w:ascii="Century Gothic" w:hAnsi="Century Gothic"/>
                <w:iCs/>
              </w:rPr>
              <w:t>A1.1.2</w:t>
            </w:r>
          </w:p>
        </w:tc>
        <w:tc>
          <w:tcPr>
            <w:tcW w:w="2529" w:type="dxa"/>
            <w:gridSpan w:val="2"/>
          </w:tcPr>
          <w:p w14:paraId="45E3140E" w14:textId="2899A867" w:rsidR="00502A74" w:rsidRPr="00E17F38" w:rsidRDefault="00502A74" w:rsidP="00502A74">
            <w:pPr>
              <w:rPr>
                <w:rFonts w:ascii="Century Gothic" w:hAnsi="Century Gothic"/>
              </w:rPr>
            </w:pPr>
            <w:r>
              <w:rPr>
                <w:rFonts w:ascii="Century Gothic" w:hAnsi="Century Gothic"/>
              </w:rPr>
              <w:t>Allowance information (tax &amp; NI)</w:t>
            </w:r>
          </w:p>
        </w:tc>
        <w:tc>
          <w:tcPr>
            <w:tcW w:w="2017" w:type="dxa"/>
          </w:tcPr>
          <w:p w14:paraId="29DE45DF" w14:textId="77777777" w:rsidR="00502A74" w:rsidRPr="008229DE" w:rsidRDefault="00502A74" w:rsidP="00502A74">
            <w:pPr>
              <w:pStyle w:val="Default"/>
              <w:rPr>
                <w:rFonts w:ascii="Century Gothic" w:hAnsi="Century Gothic" w:cstheme="minorHAnsi"/>
                <w:sz w:val="22"/>
                <w:szCs w:val="20"/>
              </w:rPr>
            </w:pPr>
            <w:r w:rsidRPr="008229DE">
              <w:rPr>
                <w:rFonts w:ascii="Century Gothic" w:hAnsi="Century Gothic" w:cstheme="minorHAnsi"/>
                <w:sz w:val="22"/>
                <w:szCs w:val="20"/>
              </w:rPr>
              <w:t xml:space="preserve">Income Tax (Pay </w:t>
            </w:r>
            <w:proofErr w:type="gramStart"/>
            <w:r w:rsidRPr="008229DE">
              <w:rPr>
                <w:rFonts w:ascii="Century Gothic" w:hAnsi="Century Gothic" w:cstheme="minorHAnsi"/>
                <w:sz w:val="22"/>
                <w:szCs w:val="20"/>
              </w:rPr>
              <w:t>As</w:t>
            </w:r>
            <w:proofErr w:type="gramEnd"/>
            <w:r w:rsidRPr="008229DE">
              <w:rPr>
                <w:rFonts w:ascii="Century Gothic" w:hAnsi="Century Gothic" w:cstheme="minorHAnsi"/>
                <w:sz w:val="22"/>
                <w:szCs w:val="20"/>
              </w:rPr>
              <w:t xml:space="preserve"> You Earn) Regulations 2003, reg 97 </w:t>
            </w:r>
          </w:p>
          <w:p w14:paraId="33852924" w14:textId="597A6192" w:rsidR="00502A74" w:rsidRPr="00E17F38" w:rsidRDefault="00502A74" w:rsidP="00502A74">
            <w:pPr>
              <w:rPr>
                <w:rFonts w:ascii="Century Gothic" w:hAnsi="Century Gothic"/>
              </w:rPr>
            </w:pPr>
          </w:p>
        </w:tc>
        <w:tc>
          <w:tcPr>
            <w:tcW w:w="2226" w:type="dxa"/>
            <w:gridSpan w:val="2"/>
          </w:tcPr>
          <w:p w14:paraId="16880B91" w14:textId="4F2B364E" w:rsidR="00502A74" w:rsidRPr="00E17F38" w:rsidRDefault="00502A74" w:rsidP="00502A74">
            <w:pPr>
              <w:rPr>
                <w:rFonts w:ascii="Century Gothic" w:hAnsi="Century Gothic"/>
              </w:rPr>
            </w:pPr>
            <w:r w:rsidRPr="008229DE">
              <w:rPr>
                <w:rFonts w:ascii="Century Gothic" w:hAnsi="Century Gothic" w:cs="Arial"/>
                <w:szCs w:val="18"/>
                <w:shd w:val="clear" w:color="auto" w:fill="FFFFFF"/>
              </w:rPr>
              <w:t>Not less than 3 years after the end of the tax year to which they relate</w:t>
            </w:r>
          </w:p>
        </w:tc>
        <w:tc>
          <w:tcPr>
            <w:tcW w:w="1385" w:type="dxa"/>
          </w:tcPr>
          <w:p w14:paraId="7C308A12" w14:textId="47CF3450" w:rsidR="00502A74" w:rsidRDefault="00502A74" w:rsidP="00502A74">
            <w:pPr>
              <w:rPr>
                <w:rFonts w:ascii="Century Gothic" w:hAnsi="Century Gothic"/>
              </w:rPr>
            </w:pPr>
            <w:r>
              <w:rPr>
                <w:rFonts w:ascii="Century Gothic" w:hAnsi="Century Gothic"/>
              </w:rPr>
              <w:t>Secure disposal</w:t>
            </w:r>
          </w:p>
        </w:tc>
        <w:tc>
          <w:tcPr>
            <w:tcW w:w="1162" w:type="dxa"/>
          </w:tcPr>
          <w:p w14:paraId="6D2DD0EB" w14:textId="7316C311" w:rsidR="00502A74" w:rsidRPr="00E17F38" w:rsidRDefault="00502A74" w:rsidP="00502A74">
            <w:pPr>
              <w:rPr>
                <w:rFonts w:ascii="Century Gothic" w:hAnsi="Century Gothic"/>
              </w:rPr>
            </w:pPr>
            <w:r>
              <w:rPr>
                <w:rFonts w:ascii="Century Gothic" w:hAnsi="Century Gothic"/>
              </w:rPr>
              <w:t>Yes</w:t>
            </w:r>
          </w:p>
        </w:tc>
        <w:tc>
          <w:tcPr>
            <w:tcW w:w="1527" w:type="dxa"/>
          </w:tcPr>
          <w:p w14:paraId="11B4B54B" w14:textId="4B46537E" w:rsidR="00502A74" w:rsidRPr="00E17F38" w:rsidRDefault="00502A74" w:rsidP="00502A74">
            <w:pPr>
              <w:rPr>
                <w:rFonts w:ascii="Century Gothic" w:hAnsi="Century Gothic"/>
              </w:rPr>
            </w:pPr>
            <w:r>
              <w:rPr>
                <w:rFonts w:ascii="Century Gothic" w:hAnsi="Century Gothic"/>
              </w:rPr>
              <w:t>Confidential</w:t>
            </w:r>
          </w:p>
        </w:tc>
        <w:tc>
          <w:tcPr>
            <w:tcW w:w="1491" w:type="dxa"/>
          </w:tcPr>
          <w:p w14:paraId="5C9BC3B4" w14:textId="2492A21D" w:rsidR="00502A74" w:rsidRPr="00E17F38" w:rsidRDefault="00502A74" w:rsidP="00502A74">
            <w:pPr>
              <w:rPr>
                <w:rFonts w:ascii="Century Gothic" w:hAnsi="Century Gothic"/>
              </w:rPr>
            </w:pPr>
          </w:p>
        </w:tc>
      </w:tr>
      <w:tr w:rsidR="00502A74" w:rsidRPr="00E17F38" w14:paraId="00027CB9" w14:textId="77777777" w:rsidTr="00686B2E">
        <w:tc>
          <w:tcPr>
            <w:tcW w:w="1611" w:type="dxa"/>
          </w:tcPr>
          <w:p w14:paraId="412BBDB1" w14:textId="750A9010" w:rsidR="00502A74" w:rsidRPr="00506A96" w:rsidRDefault="00701AB9" w:rsidP="00502A74">
            <w:pPr>
              <w:rPr>
                <w:rFonts w:ascii="Century Gothic" w:hAnsi="Century Gothic"/>
                <w:iCs/>
              </w:rPr>
            </w:pPr>
            <w:r w:rsidRPr="00506A96">
              <w:rPr>
                <w:rFonts w:ascii="Century Gothic" w:hAnsi="Century Gothic"/>
                <w:iCs/>
              </w:rPr>
              <w:t>A1.1.3</w:t>
            </w:r>
          </w:p>
        </w:tc>
        <w:tc>
          <w:tcPr>
            <w:tcW w:w="2529" w:type="dxa"/>
            <w:gridSpan w:val="2"/>
          </w:tcPr>
          <w:p w14:paraId="461912CE" w14:textId="40BFF3E0" w:rsidR="00502A74" w:rsidRPr="00EB31ED" w:rsidRDefault="00502A74" w:rsidP="00502A74">
            <w:pPr>
              <w:rPr>
                <w:rFonts w:ascii="Century Gothic" w:hAnsi="Century Gothic"/>
              </w:rPr>
            </w:pPr>
            <w:r w:rsidRPr="00EB31ED">
              <w:rPr>
                <w:rFonts w:ascii="Century Gothic" w:hAnsi="Century Gothic"/>
              </w:rPr>
              <w:t>DBS checks</w:t>
            </w:r>
          </w:p>
        </w:tc>
        <w:tc>
          <w:tcPr>
            <w:tcW w:w="2017" w:type="dxa"/>
          </w:tcPr>
          <w:p w14:paraId="4AF34B11" w14:textId="1EFBBBA8" w:rsidR="00502A74" w:rsidRPr="00EB31ED" w:rsidRDefault="00502A74" w:rsidP="00502A74">
            <w:pPr>
              <w:pStyle w:val="Default"/>
              <w:rPr>
                <w:rFonts w:ascii="Century Gothic" w:hAnsi="Century Gothic"/>
                <w:sz w:val="22"/>
                <w:szCs w:val="20"/>
              </w:rPr>
            </w:pPr>
            <w:r w:rsidRPr="00EB31ED">
              <w:rPr>
                <w:rFonts w:ascii="Century Gothic" w:hAnsi="Century Gothic"/>
                <w:sz w:val="22"/>
              </w:rPr>
              <w:t>Management</w:t>
            </w:r>
          </w:p>
        </w:tc>
        <w:tc>
          <w:tcPr>
            <w:tcW w:w="2226" w:type="dxa"/>
            <w:gridSpan w:val="2"/>
          </w:tcPr>
          <w:p w14:paraId="3A5AE95C" w14:textId="77777777" w:rsidR="00502A74" w:rsidRPr="00BC3AD9" w:rsidRDefault="00502A74" w:rsidP="00502A74">
            <w:pPr>
              <w:pStyle w:val="Default"/>
              <w:rPr>
                <w:rFonts w:ascii="Century Gothic" w:hAnsi="Century Gothic"/>
                <w:sz w:val="22"/>
                <w:szCs w:val="22"/>
              </w:rPr>
            </w:pPr>
            <w:r w:rsidRPr="00BC3AD9">
              <w:rPr>
                <w:rFonts w:ascii="Century Gothic" w:hAnsi="Century Gothic"/>
                <w:sz w:val="22"/>
                <w:szCs w:val="22"/>
              </w:rPr>
              <w:t>Current year + 3 years (life of a DBS check</w:t>
            </w:r>
            <w:r>
              <w:rPr>
                <w:rFonts w:ascii="Century Gothic" w:hAnsi="Century Gothic"/>
                <w:sz w:val="22"/>
                <w:szCs w:val="22"/>
              </w:rPr>
              <w:t>)</w:t>
            </w:r>
          </w:p>
          <w:p w14:paraId="7293AA08" w14:textId="77777777" w:rsidR="00502A74" w:rsidRDefault="00502A74" w:rsidP="00502A74">
            <w:pPr>
              <w:rPr>
                <w:rFonts w:ascii="Century Gothic" w:hAnsi="Century Gothic"/>
              </w:rPr>
            </w:pPr>
          </w:p>
        </w:tc>
        <w:tc>
          <w:tcPr>
            <w:tcW w:w="1385" w:type="dxa"/>
          </w:tcPr>
          <w:p w14:paraId="25EEF376" w14:textId="4CB73348" w:rsidR="00502A74" w:rsidRDefault="00502A74" w:rsidP="00502A74">
            <w:pPr>
              <w:rPr>
                <w:rFonts w:ascii="Century Gothic" w:hAnsi="Century Gothic"/>
              </w:rPr>
            </w:pPr>
            <w:r>
              <w:rPr>
                <w:rFonts w:ascii="Century Gothic" w:hAnsi="Century Gothic"/>
              </w:rPr>
              <w:t>Secure disposal</w:t>
            </w:r>
          </w:p>
        </w:tc>
        <w:tc>
          <w:tcPr>
            <w:tcW w:w="1162" w:type="dxa"/>
          </w:tcPr>
          <w:p w14:paraId="5AFEC7C3" w14:textId="2B372839" w:rsidR="00502A74" w:rsidRDefault="00502A74" w:rsidP="00502A74">
            <w:pPr>
              <w:rPr>
                <w:rFonts w:ascii="Century Gothic" w:hAnsi="Century Gothic"/>
              </w:rPr>
            </w:pPr>
            <w:r>
              <w:rPr>
                <w:rFonts w:ascii="Century Gothic" w:hAnsi="Century Gothic"/>
              </w:rPr>
              <w:t>Yes</w:t>
            </w:r>
          </w:p>
        </w:tc>
        <w:tc>
          <w:tcPr>
            <w:tcW w:w="1527" w:type="dxa"/>
          </w:tcPr>
          <w:p w14:paraId="7B427222" w14:textId="7E0EEF17" w:rsidR="00502A74" w:rsidRDefault="00502A74" w:rsidP="00502A74">
            <w:pPr>
              <w:rPr>
                <w:rFonts w:ascii="Century Gothic" w:hAnsi="Century Gothic"/>
              </w:rPr>
            </w:pPr>
            <w:r>
              <w:rPr>
                <w:rFonts w:ascii="Century Gothic" w:hAnsi="Century Gothic"/>
              </w:rPr>
              <w:t>Confidential</w:t>
            </w:r>
          </w:p>
        </w:tc>
        <w:tc>
          <w:tcPr>
            <w:tcW w:w="1491" w:type="dxa"/>
          </w:tcPr>
          <w:p w14:paraId="3F216A94" w14:textId="77777777" w:rsidR="00502A74" w:rsidRPr="00E17F38" w:rsidRDefault="00502A74" w:rsidP="00502A74">
            <w:pPr>
              <w:rPr>
                <w:rFonts w:ascii="Century Gothic" w:hAnsi="Century Gothic"/>
              </w:rPr>
            </w:pPr>
          </w:p>
        </w:tc>
      </w:tr>
      <w:tr w:rsidR="009A19D5" w:rsidRPr="00E17F38" w14:paraId="137552F8" w14:textId="77777777" w:rsidTr="00686B2E">
        <w:tc>
          <w:tcPr>
            <w:tcW w:w="1611" w:type="dxa"/>
          </w:tcPr>
          <w:p w14:paraId="2ACA0739" w14:textId="3288010B" w:rsidR="009A19D5" w:rsidRPr="00506A96" w:rsidRDefault="00701AB9" w:rsidP="009A19D5">
            <w:pPr>
              <w:rPr>
                <w:rFonts w:ascii="Century Gothic" w:hAnsi="Century Gothic"/>
                <w:iCs/>
              </w:rPr>
            </w:pPr>
            <w:r w:rsidRPr="00506A96">
              <w:rPr>
                <w:rFonts w:ascii="Century Gothic" w:hAnsi="Century Gothic"/>
                <w:iCs/>
              </w:rPr>
              <w:t>A1.1.4</w:t>
            </w:r>
          </w:p>
        </w:tc>
        <w:tc>
          <w:tcPr>
            <w:tcW w:w="2529" w:type="dxa"/>
            <w:gridSpan w:val="2"/>
          </w:tcPr>
          <w:p w14:paraId="2383E6B5" w14:textId="398352C0" w:rsidR="009A19D5" w:rsidRPr="00E17F38" w:rsidRDefault="00302D5B" w:rsidP="009A19D5">
            <w:pPr>
              <w:rPr>
                <w:rFonts w:ascii="Century Gothic" w:hAnsi="Century Gothic"/>
              </w:rPr>
            </w:pPr>
            <w:r>
              <w:rPr>
                <w:rFonts w:ascii="Century Gothic" w:hAnsi="Century Gothic"/>
              </w:rPr>
              <w:t>Record of m</w:t>
            </w:r>
            <w:r w:rsidR="009A19D5">
              <w:rPr>
                <w:rFonts w:ascii="Century Gothic" w:hAnsi="Century Gothic"/>
              </w:rPr>
              <w:t>eeting attendance</w:t>
            </w:r>
          </w:p>
        </w:tc>
        <w:tc>
          <w:tcPr>
            <w:tcW w:w="2017" w:type="dxa"/>
          </w:tcPr>
          <w:p w14:paraId="16366ECB" w14:textId="54B9CA02" w:rsidR="009A19D5" w:rsidRPr="00E17F38" w:rsidRDefault="001F3D11" w:rsidP="009A19D5">
            <w:pPr>
              <w:rPr>
                <w:rFonts w:ascii="Century Gothic" w:hAnsi="Century Gothic"/>
              </w:rPr>
            </w:pPr>
            <w:r w:rsidRPr="006A5A6C">
              <w:rPr>
                <w:rFonts w:ascii="Century Gothic" w:hAnsi="Century Gothic"/>
              </w:rPr>
              <w:t>Local Government Act 197</w:t>
            </w:r>
            <w:r w:rsidR="00593190" w:rsidRPr="006A5A6C">
              <w:rPr>
                <w:rFonts w:ascii="Century Gothic" w:hAnsi="Century Gothic"/>
              </w:rPr>
              <w:t>2, Sch 12 para 40</w:t>
            </w:r>
          </w:p>
        </w:tc>
        <w:tc>
          <w:tcPr>
            <w:tcW w:w="2226" w:type="dxa"/>
            <w:gridSpan w:val="2"/>
          </w:tcPr>
          <w:p w14:paraId="41452EB3" w14:textId="3440B6F9" w:rsidR="009A19D5" w:rsidRPr="00E17F38" w:rsidRDefault="009A19D5" w:rsidP="009A19D5">
            <w:pPr>
              <w:rPr>
                <w:rFonts w:ascii="Century Gothic" w:hAnsi="Century Gothic"/>
              </w:rPr>
            </w:pPr>
            <w:r w:rsidRPr="00E17F38">
              <w:rPr>
                <w:rFonts w:ascii="Century Gothic" w:hAnsi="Century Gothic"/>
              </w:rPr>
              <w:t>Date of next election + 2 years</w:t>
            </w:r>
          </w:p>
        </w:tc>
        <w:tc>
          <w:tcPr>
            <w:tcW w:w="1385" w:type="dxa"/>
          </w:tcPr>
          <w:p w14:paraId="75D75370" w14:textId="77777777" w:rsidR="009A19D5" w:rsidRDefault="009A19D5" w:rsidP="009A19D5">
            <w:pPr>
              <w:rPr>
                <w:rFonts w:ascii="Century Gothic" w:hAnsi="Century Gothic"/>
              </w:rPr>
            </w:pPr>
            <w:r>
              <w:rPr>
                <w:rFonts w:ascii="Century Gothic" w:hAnsi="Century Gothic"/>
              </w:rPr>
              <w:t>Secure</w:t>
            </w:r>
          </w:p>
          <w:p w14:paraId="161D5169" w14:textId="60A8ECAB" w:rsidR="009A19D5" w:rsidRPr="00E17F38" w:rsidRDefault="009A19D5" w:rsidP="009A19D5">
            <w:pPr>
              <w:rPr>
                <w:rFonts w:ascii="Century Gothic" w:hAnsi="Century Gothic"/>
              </w:rPr>
            </w:pPr>
            <w:r w:rsidRPr="00E17F38">
              <w:rPr>
                <w:rFonts w:ascii="Century Gothic" w:hAnsi="Century Gothic"/>
              </w:rPr>
              <w:t>Disposal</w:t>
            </w:r>
          </w:p>
        </w:tc>
        <w:tc>
          <w:tcPr>
            <w:tcW w:w="1162" w:type="dxa"/>
          </w:tcPr>
          <w:p w14:paraId="7DC8EE73" w14:textId="4B8C3510" w:rsidR="009A19D5" w:rsidRPr="00E17F38" w:rsidRDefault="009A19D5" w:rsidP="009A19D5">
            <w:pPr>
              <w:rPr>
                <w:rFonts w:ascii="Century Gothic" w:hAnsi="Century Gothic"/>
              </w:rPr>
            </w:pPr>
            <w:r w:rsidRPr="00E17F38">
              <w:rPr>
                <w:rFonts w:ascii="Century Gothic" w:hAnsi="Century Gothic"/>
              </w:rPr>
              <w:t>Yes</w:t>
            </w:r>
          </w:p>
        </w:tc>
        <w:tc>
          <w:tcPr>
            <w:tcW w:w="1527" w:type="dxa"/>
          </w:tcPr>
          <w:p w14:paraId="2070B2A8" w14:textId="5CDC7197" w:rsidR="009A19D5" w:rsidRPr="00E17F38" w:rsidRDefault="009A19D5" w:rsidP="009A19D5">
            <w:pPr>
              <w:rPr>
                <w:rFonts w:ascii="Century Gothic" w:hAnsi="Century Gothic"/>
              </w:rPr>
            </w:pPr>
            <w:r w:rsidRPr="00E17F38">
              <w:rPr>
                <w:rFonts w:ascii="Century Gothic" w:hAnsi="Century Gothic"/>
              </w:rPr>
              <w:t>Not protectively marked</w:t>
            </w:r>
          </w:p>
        </w:tc>
        <w:tc>
          <w:tcPr>
            <w:tcW w:w="1491" w:type="dxa"/>
          </w:tcPr>
          <w:p w14:paraId="1E829AB2" w14:textId="77777777" w:rsidR="009A19D5" w:rsidRPr="00E17F38" w:rsidRDefault="009A19D5" w:rsidP="009A19D5">
            <w:pPr>
              <w:rPr>
                <w:rFonts w:ascii="Century Gothic" w:hAnsi="Century Gothic"/>
              </w:rPr>
            </w:pPr>
          </w:p>
        </w:tc>
      </w:tr>
      <w:tr w:rsidR="004E4272" w:rsidRPr="00E17F38" w14:paraId="54BA7255" w14:textId="77777777" w:rsidTr="00F64A30">
        <w:tc>
          <w:tcPr>
            <w:tcW w:w="13948" w:type="dxa"/>
            <w:gridSpan w:val="10"/>
            <w:shd w:val="clear" w:color="auto" w:fill="D9E2F3" w:themeFill="accent1" w:themeFillTint="33"/>
          </w:tcPr>
          <w:p w14:paraId="14C495FB" w14:textId="5E974DB9" w:rsidR="004E4272" w:rsidRPr="00D761EB" w:rsidRDefault="004E4272" w:rsidP="009A19D5">
            <w:pPr>
              <w:rPr>
                <w:rFonts w:ascii="Century Gothic" w:hAnsi="Century Gothic"/>
                <w:i/>
              </w:rPr>
            </w:pPr>
            <w:r w:rsidRPr="00D761EB">
              <w:rPr>
                <w:rFonts w:ascii="Century Gothic" w:hAnsi="Century Gothic"/>
                <w:i/>
              </w:rPr>
              <w:t>A1.2 Register of Interests</w:t>
            </w:r>
          </w:p>
        </w:tc>
      </w:tr>
      <w:tr w:rsidR="00B61CE2" w:rsidRPr="00E17F38" w14:paraId="2E3F9393" w14:textId="77777777" w:rsidTr="00686B2E">
        <w:tc>
          <w:tcPr>
            <w:tcW w:w="1611" w:type="dxa"/>
          </w:tcPr>
          <w:p w14:paraId="1507DB2E" w14:textId="139361AE" w:rsidR="00B61CE2" w:rsidRPr="00506A96" w:rsidRDefault="00B61CE2" w:rsidP="00B61CE2">
            <w:pPr>
              <w:rPr>
                <w:rFonts w:ascii="Century Gothic" w:hAnsi="Century Gothic"/>
                <w:iCs/>
              </w:rPr>
            </w:pPr>
            <w:r w:rsidRPr="00506A96">
              <w:rPr>
                <w:rFonts w:ascii="Century Gothic" w:hAnsi="Century Gothic"/>
                <w:iCs/>
              </w:rPr>
              <w:t>A1.2.1</w:t>
            </w:r>
          </w:p>
        </w:tc>
        <w:tc>
          <w:tcPr>
            <w:tcW w:w="2529" w:type="dxa"/>
            <w:gridSpan w:val="2"/>
          </w:tcPr>
          <w:p w14:paraId="69704382" w14:textId="181704AA" w:rsidR="00B61CE2" w:rsidRPr="00E17F38" w:rsidRDefault="00B61CE2" w:rsidP="00B61CE2">
            <w:pPr>
              <w:rPr>
                <w:rFonts w:ascii="Century Gothic" w:hAnsi="Century Gothic"/>
              </w:rPr>
            </w:pPr>
            <w:r w:rsidRPr="00E17F38">
              <w:rPr>
                <w:rFonts w:ascii="Century Gothic" w:hAnsi="Century Gothic"/>
              </w:rPr>
              <w:t>Register of Members interests, register of gifts and hospitality and register of third</w:t>
            </w:r>
            <w:r>
              <w:rPr>
                <w:rFonts w:ascii="Century Gothic" w:hAnsi="Century Gothic"/>
              </w:rPr>
              <w:t>-</w:t>
            </w:r>
            <w:r w:rsidRPr="00E17F38">
              <w:rPr>
                <w:rFonts w:ascii="Century Gothic" w:hAnsi="Century Gothic"/>
              </w:rPr>
              <w:t>party transactions</w:t>
            </w:r>
          </w:p>
        </w:tc>
        <w:tc>
          <w:tcPr>
            <w:tcW w:w="2017" w:type="dxa"/>
          </w:tcPr>
          <w:p w14:paraId="12DABD3A" w14:textId="461ABDEE" w:rsidR="00B61CE2" w:rsidRPr="00E17F38" w:rsidRDefault="00B61CE2" w:rsidP="00B61CE2">
            <w:pPr>
              <w:rPr>
                <w:rFonts w:ascii="Century Gothic" w:hAnsi="Century Gothic"/>
              </w:rPr>
            </w:pPr>
            <w:r w:rsidRPr="00E17F38">
              <w:rPr>
                <w:rFonts w:ascii="Century Gothic" w:hAnsi="Century Gothic"/>
              </w:rPr>
              <w:t>Localism Act 2011 Section 29</w:t>
            </w:r>
          </w:p>
        </w:tc>
        <w:tc>
          <w:tcPr>
            <w:tcW w:w="2226" w:type="dxa"/>
            <w:gridSpan w:val="2"/>
          </w:tcPr>
          <w:p w14:paraId="6C9A1C3B" w14:textId="0AF53AF1" w:rsidR="00B61CE2" w:rsidRPr="00E17F38" w:rsidRDefault="00B61CE2" w:rsidP="00B61CE2">
            <w:pPr>
              <w:rPr>
                <w:rFonts w:ascii="Century Gothic" w:hAnsi="Century Gothic"/>
              </w:rPr>
            </w:pPr>
            <w:r w:rsidRPr="00E17F38">
              <w:rPr>
                <w:rFonts w:ascii="Century Gothic" w:hAnsi="Century Gothic"/>
              </w:rPr>
              <w:t>Date of next election + 6 years</w:t>
            </w:r>
          </w:p>
        </w:tc>
        <w:tc>
          <w:tcPr>
            <w:tcW w:w="1385" w:type="dxa"/>
          </w:tcPr>
          <w:p w14:paraId="6F39EC2E" w14:textId="7CE2DD1B" w:rsidR="00B61CE2" w:rsidRPr="00E17F38" w:rsidRDefault="00B61CE2" w:rsidP="00B61CE2">
            <w:pPr>
              <w:rPr>
                <w:rFonts w:ascii="Century Gothic" w:hAnsi="Century Gothic"/>
              </w:rPr>
            </w:pPr>
            <w:r w:rsidRPr="00E17F38">
              <w:rPr>
                <w:rFonts w:ascii="Century Gothic" w:hAnsi="Century Gothic"/>
              </w:rPr>
              <w:t>Secure Disposal</w:t>
            </w:r>
          </w:p>
        </w:tc>
        <w:tc>
          <w:tcPr>
            <w:tcW w:w="1162" w:type="dxa"/>
          </w:tcPr>
          <w:p w14:paraId="1C269E85" w14:textId="26493F6F" w:rsidR="00B61CE2" w:rsidRPr="00E17F38" w:rsidRDefault="00B61CE2" w:rsidP="00B61CE2">
            <w:pPr>
              <w:rPr>
                <w:rFonts w:ascii="Century Gothic" w:hAnsi="Century Gothic"/>
              </w:rPr>
            </w:pPr>
            <w:r w:rsidRPr="00E17F38">
              <w:rPr>
                <w:rFonts w:ascii="Century Gothic" w:hAnsi="Century Gothic"/>
              </w:rPr>
              <w:t>Yes</w:t>
            </w:r>
          </w:p>
        </w:tc>
        <w:tc>
          <w:tcPr>
            <w:tcW w:w="1527" w:type="dxa"/>
          </w:tcPr>
          <w:p w14:paraId="109C06E5" w14:textId="63134B15"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4CC149F8" w14:textId="77777777" w:rsidR="00B61CE2" w:rsidRPr="00E17F38" w:rsidRDefault="00B61CE2" w:rsidP="00B61CE2">
            <w:pPr>
              <w:rPr>
                <w:rFonts w:ascii="Century Gothic" w:hAnsi="Century Gothic"/>
              </w:rPr>
            </w:pPr>
          </w:p>
        </w:tc>
      </w:tr>
      <w:tr w:rsidR="00B61CE2" w:rsidRPr="00E17F38" w14:paraId="7BCD0582" w14:textId="77777777" w:rsidTr="00F64A30">
        <w:tc>
          <w:tcPr>
            <w:tcW w:w="13948" w:type="dxa"/>
            <w:gridSpan w:val="10"/>
            <w:shd w:val="clear" w:color="auto" w:fill="D9E2F3" w:themeFill="accent1" w:themeFillTint="33"/>
          </w:tcPr>
          <w:p w14:paraId="033DFAD9" w14:textId="76FEDA31" w:rsidR="00B61CE2" w:rsidRPr="00D761EB" w:rsidRDefault="00B61CE2" w:rsidP="00B61CE2">
            <w:pPr>
              <w:rPr>
                <w:rFonts w:ascii="Century Gothic" w:hAnsi="Century Gothic"/>
                <w:i/>
              </w:rPr>
            </w:pPr>
            <w:r w:rsidRPr="00D761EB">
              <w:rPr>
                <w:rFonts w:ascii="Century Gothic" w:hAnsi="Century Gothic"/>
                <w:i/>
              </w:rPr>
              <w:t>A1.3 Corporate gifts</w:t>
            </w:r>
          </w:p>
        </w:tc>
      </w:tr>
      <w:tr w:rsidR="00B61CE2" w:rsidRPr="00E17F38" w14:paraId="6429F8BF" w14:textId="77777777" w:rsidTr="00686B2E">
        <w:tc>
          <w:tcPr>
            <w:tcW w:w="1611" w:type="dxa"/>
          </w:tcPr>
          <w:p w14:paraId="0952E77B" w14:textId="74180D7B" w:rsidR="00B61CE2" w:rsidRPr="00506A96" w:rsidRDefault="00B61CE2" w:rsidP="00B61CE2">
            <w:pPr>
              <w:rPr>
                <w:rFonts w:ascii="Century Gothic" w:hAnsi="Century Gothic"/>
                <w:iCs/>
              </w:rPr>
            </w:pPr>
            <w:r w:rsidRPr="00506A96">
              <w:rPr>
                <w:rFonts w:ascii="Century Gothic" w:hAnsi="Century Gothic"/>
                <w:iCs/>
              </w:rPr>
              <w:lastRenderedPageBreak/>
              <w:t>A1.3.1</w:t>
            </w:r>
          </w:p>
        </w:tc>
        <w:tc>
          <w:tcPr>
            <w:tcW w:w="2529" w:type="dxa"/>
            <w:gridSpan w:val="2"/>
          </w:tcPr>
          <w:p w14:paraId="4C8700DF" w14:textId="49347687" w:rsidR="00B61CE2" w:rsidRPr="00E17F38" w:rsidRDefault="00B61CE2" w:rsidP="00B61CE2">
            <w:pPr>
              <w:rPr>
                <w:rFonts w:ascii="Century Gothic" w:hAnsi="Century Gothic"/>
              </w:rPr>
            </w:pPr>
            <w:r>
              <w:rPr>
                <w:rFonts w:ascii="Century Gothic" w:hAnsi="Century Gothic"/>
              </w:rPr>
              <w:t>Records relating to receipt of gifts</w:t>
            </w:r>
          </w:p>
        </w:tc>
        <w:tc>
          <w:tcPr>
            <w:tcW w:w="2017" w:type="dxa"/>
          </w:tcPr>
          <w:p w14:paraId="723944C6" w14:textId="7CB406A9" w:rsidR="00B61CE2" w:rsidRPr="00E17F38" w:rsidRDefault="00B61CE2" w:rsidP="00B61CE2">
            <w:pPr>
              <w:rPr>
                <w:rFonts w:ascii="Century Gothic" w:hAnsi="Century Gothic"/>
              </w:rPr>
            </w:pPr>
            <w:r>
              <w:rPr>
                <w:rFonts w:ascii="Century Gothic" w:hAnsi="Century Gothic"/>
              </w:rPr>
              <w:t>Management</w:t>
            </w:r>
          </w:p>
        </w:tc>
        <w:tc>
          <w:tcPr>
            <w:tcW w:w="2226" w:type="dxa"/>
            <w:gridSpan w:val="2"/>
          </w:tcPr>
          <w:p w14:paraId="1A105100" w14:textId="217077A2" w:rsidR="00B61CE2" w:rsidRPr="00E17F38" w:rsidRDefault="00B61CE2" w:rsidP="00B61CE2">
            <w:pPr>
              <w:rPr>
                <w:rFonts w:ascii="Century Gothic" w:hAnsi="Century Gothic"/>
              </w:rPr>
            </w:pPr>
            <w:r w:rsidRPr="00116E43">
              <w:rPr>
                <w:rFonts w:ascii="Century Gothic" w:hAnsi="Century Gothic"/>
              </w:rPr>
              <w:t xml:space="preserve">Financial year of receipt + </w:t>
            </w:r>
            <w:r>
              <w:rPr>
                <w:rFonts w:ascii="Century Gothic" w:hAnsi="Century Gothic"/>
              </w:rPr>
              <w:t xml:space="preserve">8 </w:t>
            </w:r>
            <w:r w:rsidRPr="00116E43">
              <w:rPr>
                <w:rFonts w:ascii="Century Gothic" w:hAnsi="Century Gothic"/>
              </w:rPr>
              <w:t>years</w:t>
            </w:r>
          </w:p>
        </w:tc>
        <w:tc>
          <w:tcPr>
            <w:tcW w:w="1385" w:type="dxa"/>
          </w:tcPr>
          <w:p w14:paraId="7F002438" w14:textId="72AA4D9A"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437A7387" w14:textId="0A6FFF4A" w:rsidR="00B61CE2" w:rsidRPr="00E17F38" w:rsidRDefault="00B61CE2" w:rsidP="00B61CE2">
            <w:pPr>
              <w:rPr>
                <w:rFonts w:ascii="Century Gothic" w:hAnsi="Century Gothic"/>
              </w:rPr>
            </w:pPr>
            <w:r>
              <w:rPr>
                <w:rFonts w:ascii="Century Gothic" w:hAnsi="Century Gothic"/>
              </w:rPr>
              <w:t>Yes</w:t>
            </w:r>
          </w:p>
        </w:tc>
        <w:tc>
          <w:tcPr>
            <w:tcW w:w="1527" w:type="dxa"/>
          </w:tcPr>
          <w:p w14:paraId="4BAECD32" w14:textId="05A1748E"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0C02D820" w14:textId="77777777" w:rsidR="00B61CE2" w:rsidRPr="00E17F38" w:rsidRDefault="00B61CE2" w:rsidP="00B61CE2">
            <w:pPr>
              <w:rPr>
                <w:rFonts w:ascii="Century Gothic" w:hAnsi="Century Gothic"/>
              </w:rPr>
            </w:pPr>
          </w:p>
        </w:tc>
      </w:tr>
      <w:tr w:rsidR="00B61CE2" w:rsidRPr="00E17F38" w14:paraId="51D4FED4" w14:textId="77777777" w:rsidTr="00F64A30">
        <w:tc>
          <w:tcPr>
            <w:tcW w:w="13948" w:type="dxa"/>
            <w:gridSpan w:val="10"/>
            <w:shd w:val="clear" w:color="auto" w:fill="D9E2F3" w:themeFill="accent1" w:themeFillTint="33"/>
          </w:tcPr>
          <w:p w14:paraId="7AF2DB53" w14:textId="3989D1D4" w:rsidR="00B61CE2" w:rsidRPr="00D761EB" w:rsidRDefault="00B61CE2" w:rsidP="00B61CE2">
            <w:pPr>
              <w:rPr>
                <w:rFonts w:ascii="Century Gothic" w:hAnsi="Century Gothic"/>
                <w:b/>
                <w:i/>
              </w:rPr>
            </w:pPr>
            <w:r w:rsidRPr="00D761EB">
              <w:rPr>
                <w:rFonts w:ascii="Century Gothic" w:hAnsi="Century Gothic"/>
                <w:i/>
              </w:rPr>
              <w:t>A1.4 Code of Conduct</w:t>
            </w:r>
          </w:p>
        </w:tc>
      </w:tr>
      <w:tr w:rsidR="00B61CE2" w:rsidRPr="00E17F38" w14:paraId="634EA3D4" w14:textId="77777777" w:rsidTr="00686B2E">
        <w:tc>
          <w:tcPr>
            <w:tcW w:w="1611" w:type="dxa"/>
          </w:tcPr>
          <w:p w14:paraId="7340F8A2" w14:textId="740E911A" w:rsidR="00B61CE2" w:rsidRPr="00506A96" w:rsidRDefault="00B61CE2" w:rsidP="00B61CE2">
            <w:pPr>
              <w:rPr>
                <w:rFonts w:ascii="Century Gothic" w:hAnsi="Century Gothic"/>
                <w:iCs/>
              </w:rPr>
            </w:pPr>
            <w:r w:rsidRPr="00506A96">
              <w:rPr>
                <w:rFonts w:ascii="Century Gothic" w:hAnsi="Century Gothic"/>
                <w:iCs/>
              </w:rPr>
              <w:t>A1.4.1</w:t>
            </w:r>
          </w:p>
        </w:tc>
        <w:tc>
          <w:tcPr>
            <w:tcW w:w="2529" w:type="dxa"/>
            <w:gridSpan w:val="2"/>
          </w:tcPr>
          <w:p w14:paraId="1E8F5517" w14:textId="2C7B4605" w:rsidR="00B61CE2" w:rsidRPr="00E17F38" w:rsidRDefault="00B61CE2" w:rsidP="00B61CE2">
            <w:pPr>
              <w:rPr>
                <w:rFonts w:ascii="Century Gothic" w:hAnsi="Century Gothic"/>
              </w:rPr>
            </w:pPr>
            <w:r w:rsidRPr="00E17F38">
              <w:rPr>
                <w:rFonts w:ascii="Century Gothic" w:hAnsi="Century Gothic"/>
              </w:rPr>
              <w:t>Records relating to Members Code of Conduct</w:t>
            </w:r>
          </w:p>
        </w:tc>
        <w:tc>
          <w:tcPr>
            <w:tcW w:w="2017" w:type="dxa"/>
          </w:tcPr>
          <w:p w14:paraId="7BC01F1B" w14:textId="52B03C3C" w:rsidR="00B61CE2" w:rsidRPr="00E17F38" w:rsidRDefault="00B61CE2" w:rsidP="00B61CE2">
            <w:pPr>
              <w:rPr>
                <w:rFonts w:ascii="Century Gothic" w:hAnsi="Century Gothic"/>
              </w:rPr>
            </w:pPr>
            <w:r w:rsidRPr="00E17F38">
              <w:rPr>
                <w:rFonts w:ascii="Century Gothic" w:hAnsi="Century Gothic"/>
              </w:rPr>
              <w:t>Localism Act 2011 Section 2</w:t>
            </w:r>
            <w:r>
              <w:rPr>
                <w:rFonts w:ascii="Century Gothic" w:hAnsi="Century Gothic"/>
              </w:rPr>
              <w:t>8</w:t>
            </w:r>
          </w:p>
        </w:tc>
        <w:tc>
          <w:tcPr>
            <w:tcW w:w="2226" w:type="dxa"/>
            <w:gridSpan w:val="2"/>
          </w:tcPr>
          <w:p w14:paraId="14764127" w14:textId="371E1842" w:rsidR="00B61CE2" w:rsidRPr="00E17F38" w:rsidRDefault="00B61CE2" w:rsidP="00B61CE2">
            <w:pPr>
              <w:rPr>
                <w:rFonts w:ascii="Century Gothic" w:hAnsi="Century Gothic"/>
              </w:rPr>
            </w:pPr>
            <w:r w:rsidRPr="00E17F38">
              <w:rPr>
                <w:rFonts w:ascii="Century Gothic" w:hAnsi="Century Gothic"/>
              </w:rPr>
              <w:t>Date of code of conduct + 6 years</w:t>
            </w:r>
          </w:p>
        </w:tc>
        <w:tc>
          <w:tcPr>
            <w:tcW w:w="1385" w:type="dxa"/>
          </w:tcPr>
          <w:p w14:paraId="17AE2FD7" w14:textId="1C3178AA" w:rsidR="00B61CE2" w:rsidRPr="00E17F38" w:rsidRDefault="00B61CE2" w:rsidP="00B61CE2">
            <w:pPr>
              <w:rPr>
                <w:rFonts w:ascii="Century Gothic" w:hAnsi="Century Gothic"/>
              </w:rPr>
            </w:pPr>
            <w:r w:rsidRPr="00E17F38">
              <w:rPr>
                <w:rFonts w:ascii="Century Gothic" w:hAnsi="Century Gothic"/>
              </w:rPr>
              <w:t>Secure Disposal</w:t>
            </w:r>
          </w:p>
        </w:tc>
        <w:tc>
          <w:tcPr>
            <w:tcW w:w="1162" w:type="dxa"/>
          </w:tcPr>
          <w:p w14:paraId="106E0734" w14:textId="3834ABD7" w:rsidR="00B61CE2" w:rsidRPr="00E17F38" w:rsidRDefault="00B61CE2" w:rsidP="00B61CE2">
            <w:pPr>
              <w:rPr>
                <w:rFonts w:ascii="Century Gothic" w:hAnsi="Century Gothic"/>
              </w:rPr>
            </w:pPr>
            <w:r w:rsidRPr="00E17F38">
              <w:rPr>
                <w:rFonts w:ascii="Century Gothic" w:hAnsi="Century Gothic"/>
              </w:rPr>
              <w:t>No</w:t>
            </w:r>
          </w:p>
        </w:tc>
        <w:tc>
          <w:tcPr>
            <w:tcW w:w="1527" w:type="dxa"/>
          </w:tcPr>
          <w:p w14:paraId="6816FCED" w14:textId="0AB3392F"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54F2024A" w14:textId="77777777" w:rsidR="00B61CE2" w:rsidRPr="00E17F38" w:rsidRDefault="00B61CE2" w:rsidP="00B61CE2">
            <w:pPr>
              <w:rPr>
                <w:rFonts w:ascii="Century Gothic" w:hAnsi="Century Gothic"/>
              </w:rPr>
            </w:pPr>
          </w:p>
        </w:tc>
      </w:tr>
      <w:tr w:rsidR="00B61CE2" w:rsidRPr="00E17F38" w14:paraId="18D4B4F9" w14:textId="77777777" w:rsidTr="00686B2E">
        <w:tc>
          <w:tcPr>
            <w:tcW w:w="1611" w:type="dxa"/>
          </w:tcPr>
          <w:p w14:paraId="5D8B5607" w14:textId="7718CE8C" w:rsidR="00B61CE2" w:rsidRPr="00506A96" w:rsidRDefault="00B61CE2" w:rsidP="00B61CE2">
            <w:pPr>
              <w:rPr>
                <w:rFonts w:ascii="Century Gothic" w:hAnsi="Century Gothic"/>
                <w:iCs/>
              </w:rPr>
            </w:pPr>
            <w:r w:rsidRPr="00506A96">
              <w:rPr>
                <w:rFonts w:ascii="Century Gothic" w:hAnsi="Century Gothic"/>
                <w:iCs/>
              </w:rPr>
              <w:t>A1.4.2</w:t>
            </w:r>
          </w:p>
        </w:tc>
        <w:tc>
          <w:tcPr>
            <w:tcW w:w="2529" w:type="dxa"/>
            <w:gridSpan w:val="2"/>
          </w:tcPr>
          <w:p w14:paraId="45702DF9" w14:textId="247FD8A3" w:rsidR="00B61CE2" w:rsidRPr="00E17F38" w:rsidRDefault="00B61CE2" w:rsidP="00B61CE2">
            <w:pPr>
              <w:rPr>
                <w:rFonts w:ascii="Century Gothic" w:hAnsi="Century Gothic"/>
              </w:rPr>
            </w:pPr>
            <w:r w:rsidRPr="00E17F38">
              <w:rPr>
                <w:rFonts w:ascii="Century Gothic" w:hAnsi="Century Gothic"/>
              </w:rPr>
              <w:t>Records relating to the investigation of complaints about breaches of the Members Code of Conduct</w:t>
            </w:r>
          </w:p>
        </w:tc>
        <w:tc>
          <w:tcPr>
            <w:tcW w:w="2017" w:type="dxa"/>
          </w:tcPr>
          <w:p w14:paraId="7BA084B7" w14:textId="524746CD" w:rsidR="00B61CE2" w:rsidRPr="00E17F38" w:rsidRDefault="00B61CE2" w:rsidP="00B61CE2">
            <w:pPr>
              <w:rPr>
                <w:rFonts w:ascii="Century Gothic" w:hAnsi="Century Gothic"/>
              </w:rPr>
            </w:pPr>
            <w:r w:rsidRPr="00E17F38">
              <w:rPr>
                <w:rFonts w:ascii="Century Gothic" w:hAnsi="Century Gothic"/>
              </w:rPr>
              <w:t>Localism Act 2011 Section 2</w:t>
            </w:r>
            <w:r>
              <w:rPr>
                <w:rFonts w:ascii="Century Gothic" w:hAnsi="Century Gothic"/>
              </w:rPr>
              <w:t>8</w:t>
            </w:r>
          </w:p>
        </w:tc>
        <w:tc>
          <w:tcPr>
            <w:tcW w:w="2226" w:type="dxa"/>
            <w:gridSpan w:val="2"/>
          </w:tcPr>
          <w:p w14:paraId="581069D3" w14:textId="57A69AB6" w:rsidR="00B61CE2" w:rsidRPr="00E17F38" w:rsidRDefault="00B61CE2" w:rsidP="00B61CE2">
            <w:pPr>
              <w:rPr>
                <w:rFonts w:ascii="Century Gothic" w:hAnsi="Century Gothic"/>
              </w:rPr>
            </w:pPr>
            <w:r w:rsidRPr="00E17F38">
              <w:rPr>
                <w:rFonts w:ascii="Century Gothic" w:hAnsi="Century Gothic"/>
              </w:rPr>
              <w:t>Date investigation completed + 1 year</w:t>
            </w:r>
          </w:p>
        </w:tc>
        <w:tc>
          <w:tcPr>
            <w:tcW w:w="1385" w:type="dxa"/>
          </w:tcPr>
          <w:p w14:paraId="08B89B8C" w14:textId="2D8A2C7B" w:rsidR="00B61CE2" w:rsidRPr="00E17F38" w:rsidRDefault="00B61CE2" w:rsidP="00B61CE2">
            <w:pPr>
              <w:rPr>
                <w:rFonts w:ascii="Century Gothic" w:hAnsi="Century Gothic"/>
              </w:rPr>
            </w:pPr>
            <w:r w:rsidRPr="00E17F38">
              <w:rPr>
                <w:rFonts w:ascii="Century Gothic" w:hAnsi="Century Gothic"/>
              </w:rPr>
              <w:t>Secure Disposal</w:t>
            </w:r>
          </w:p>
        </w:tc>
        <w:tc>
          <w:tcPr>
            <w:tcW w:w="1162" w:type="dxa"/>
          </w:tcPr>
          <w:p w14:paraId="2D33FFCF" w14:textId="28D947E5" w:rsidR="00B61CE2" w:rsidRPr="00E17F38" w:rsidRDefault="00B61CE2" w:rsidP="00B61CE2">
            <w:pPr>
              <w:rPr>
                <w:rFonts w:ascii="Century Gothic" w:hAnsi="Century Gothic"/>
              </w:rPr>
            </w:pPr>
            <w:r w:rsidRPr="00E17F38">
              <w:rPr>
                <w:rFonts w:ascii="Century Gothic" w:hAnsi="Century Gothic"/>
              </w:rPr>
              <w:t>Yes</w:t>
            </w:r>
          </w:p>
        </w:tc>
        <w:tc>
          <w:tcPr>
            <w:tcW w:w="1527" w:type="dxa"/>
          </w:tcPr>
          <w:p w14:paraId="3EE979A6" w14:textId="37ABFD24" w:rsidR="00B61CE2" w:rsidRPr="00E17F38" w:rsidRDefault="00B61CE2" w:rsidP="00B61CE2">
            <w:pPr>
              <w:rPr>
                <w:rFonts w:ascii="Century Gothic" w:hAnsi="Century Gothic"/>
              </w:rPr>
            </w:pPr>
            <w:r>
              <w:rPr>
                <w:rFonts w:ascii="Century Gothic" w:hAnsi="Century Gothic"/>
              </w:rPr>
              <w:t>Confidential</w:t>
            </w:r>
          </w:p>
        </w:tc>
        <w:tc>
          <w:tcPr>
            <w:tcW w:w="1491" w:type="dxa"/>
          </w:tcPr>
          <w:p w14:paraId="1DEC99CB" w14:textId="77777777" w:rsidR="00B61CE2" w:rsidRPr="00E17F38" w:rsidRDefault="00B61CE2" w:rsidP="00B61CE2">
            <w:pPr>
              <w:rPr>
                <w:rFonts w:ascii="Century Gothic" w:hAnsi="Century Gothic"/>
              </w:rPr>
            </w:pPr>
          </w:p>
        </w:tc>
      </w:tr>
      <w:tr w:rsidR="00B61CE2" w:rsidRPr="00E17F38" w14:paraId="122A822C" w14:textId="77777777" w:rsidTr="00F64A30">
        <w:tc>
          <w:tcPr>
            <w:tcW w:w="13948" w:type="dxa"/>
            <w:gridSpan w:val="10"/>
            <w:shd w:val="clear" w:color="auto" w:fill="D9E2F3" w:themeFill="accent1" w:themeFillTint="33"/>
          </w:tcPr>
          <w:p w14:paraId="1A24D5CB" w14:textId="03B261BD" w:rsidR="00B61CE2" w:rsidRPr="00D761EB" w:rsidRDefault="00B61CE2" w:rsidP="00B61CE2">
            <w:pPr>
              <w:rPr>
                <w:rFonts w:ascii="Century Gothic" w:hAnsi="Century Gothic"/>
                <w:i/>
              </w:rPr>
            </w:pPr>
            <w:r w:rsidRPr="00D761EB">
              <w:rPr>
                <w:rFonts w:ascii="Century Gothic" w:hAnsi="Century Gothic"/>
                <w:i/>
              </w:rPr>
              <w:t>A1.5 Member Training</w:t>
            </w:r>
          </w:p>
        </w:tc>
      </w:tr>
      <w:tr w:rsidR="00B61CE2" w:rsidRPr="00E17F38" w14:paraId="163BE4A4" w14:textId="77777777" w:rsidTr="00686B2E">
        <w:tc>
          <w:tcPr>
            <w:tcW w:w="1611" w:type="dxa"/>
          </w:tcPr>
          <w:p w14:paraId="5AEFD8C7" w14:textId="04C82713" w:rsidR="00B61CE2" w:rsidRPr="00506A96" w:rsidRDefault="00B61CE2" w:rsidP="00B61CE2">
            <w:pPr>
              <w:rPr>
                <w:rFonts w:ascii="Century Gothic" w:hAnsi="Century Gothic"/>
                <w:iCs/>
              </w:rPr>
            </w:pPr>
            <w:r w:rsidRPr="00506A96">
              <w:rPr>
                <w:rFonts w:ascii="Century Gothic" w:hAnsi="Century Gothic"/>
                <w:iCs/>
              </w:rPr>
              <w:t>A1.5.1</w:t>
            </w:r>
          </w:p>
        </w:tc>
        <w:tc>
          <w:tcPr>
            <w:tcW w:w="2529" w:type="dxa"/>
            <w:gridSpan w:val="2"/>
          </w:tcPr>
          <w:p w14:paraId="3E5C1F30" w14:textId="27925345" w:rsidR="00B61CE2" w:rsidRPr="00E17F38" w:rsidRDefault="00B61CE2" w:rsidP="00B61CE2">
            <w:pPr>
              <w:rPr>
                <w:rFonts w:ascii="Century Gothic" w:hAnsi="Century Gothic"/>
              </w:rPr>
            </w:pPr>
            <w:r w:rsidRPr="00E17F38">
              <w:rPr>
                <w:rFonts w:ascii="Century Gothic" w:hAnsi="Century Gothic"/>
              </w:rPr>
              <w:t>Records relating to the creation and management of Member induction and Member training</w:t>
            </w:r>
          </w:p>
        </w:tc>
        <w:tc>
          <w:tcPr>
            <w:tcW w:w="2017" w:type="dxa"/>
          </w:tcPr>
          <w:p w14:paraId="6F25468E" w14:textId="7C6C870C" w:rsidR="00B61CE2" w:rsidRPr="00E17F38" w:rsidRDefault="00B61CE2" w:rsidP="00B61CE2">
            <w:pPr>
              <w:rPr>
                <w:rFonts w:ascii="Century Gothic" w:hAnsi="Century Gothic"/>
              </w:rPr>
            </w:pPr>
            <w:r w:rsidRPr="00E17F38">
              <w:rPr>
                <w:rFonts w:ascii="Century Gothic" w:hAnsi="Century Gothic"/>
              </w:rPr>
              <w:t>Management</w:t>
            </w:r>
          </w:p>
        </w:tc>
        <w:tc>
          <w:tcPr>
            <w:tcW w:w="2226" w:type="dxa"/>
            <w:gridSpan w:val="2"/>
          </w:tcPr>
          <w:p w14:paraId="0410B8CA" w14:textId="339155BC" w:rsidR="00B61CE2" w:rsidRPr="00E17F38" w:rsidRDefault="00B61CE2" w:rsidP="00B61CE2">
            <w:pPr>
              <w:rPr>
                <w:rFonts w:ascii="Century Gothic" w:hAnsi="Century Gothic"/>
              </w:rPr>
            </w:pPr>
            <w:r w:rsidRPr="00E17F38">
              <w:rPr>
                <w:rFonts w:ascii="Century Gothic" w:hAnsi="Century Gothic"/>
              </w:rPr>
              <w:t>Current year + 6 years</w:t>
            </w:r>
          </w:p>
        </w:tc>
        <w:tc>
          <w:tcPr>
            <w:tcW w:w="1385" w:type="dxa"/>
          </w:tcPr>
          <w:p w14:paraId="108DD2F6" w14:textId="662AD0E9" w:rsidR="00B61CE2" w:rsidRPr="00E17F38" w:rsidRDefault="00B61CE2" w:rsidP="00B61CE2">
            <w:pPr>
              <w:rPr>
                <w:rFonts w:ascii="Century Gothic" w:hAnsi="Century Gothic"/>
              </w:rPr>
            </w:pPr>
            <w:r w:rsidRPr="00E17F38">
              <w:rPr>
                <w:rFonts w:ascii="Century Gothic" w:hAnsi="Century Gothic"/>
              </w:rPr>
              <w:t>Secure Disposal</w:t>
            </w:r>
          </w:p>
        </w:tc>
        <w:tc>
          <w:tcPr>
            <w:tcW w:w="1162" w:type="dxa"/>
          </w:tcPr>
          <w:p w14:paraId="2BE2D5F9" w14:textId="173E4CF0" w:rsidR="00B61CE2" w:rsidRPr="00E17F38" w:rsidRDefault="00B61CE2" w:rsidP="00B61CE2">
            <w:pPr>
              <w:rPr>
                <w:rFonts w:ascii="Century Gothic" w:hAnsi="Century Gothic"/>
              </w:rPr>
            </w:pPr>
            <w:r w:rsidRPr="00E17F38">
              <w:rPr>
                <w:rFonts w:ascii="Century Gothic" w:hAnsi="Century Gothic"/>
              </w:rPr>
              <w:t>Yes</w:t>
            </w:r>
          </w:p>
        </w:tc>
        <w:tc>
          <w:tcPr>
            <w:tcW w:w="1527" w:type="dxa"/>
          </w:tcPr>
          <w:p w14:paraId="38378A8C" w14:textId="1ABB314D"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45CAF593" w14:textId="77777777" w:rsidR="00B61CE2" w:rsidRPr="00E17F38" w:rsidRDefault="00B61CE2" w:rsidP="00B61CE2">
            <w:pPr>
              <w:rPr>
                <w:rFonts w:ascii="Century Gothic" w:hAnsi="Century Gothic"/>
              </w:rPr>
            </w:pPr>
          </w:p>
        </w:tc>
      </w:tr>
      <w:tr w:rsidR="00B61CE2" w:rsidRPr="00E17F38" w14:paraId="244FE002" w14:textId="77777777" w:rsidTr="00F64A30">
        <w:tc>
          <w:tcPr>
            <w:tcW w:w="13948" w:type="dxa"/>
            <w:gridSpan w:val="10"/>
            <w:shd w:val="clear" w:color="auto" w:fill="D9E2F3" w:themeFill="accent1" w:themeFillTint="33"/>
          </w:tcPr>
          <w:p w14:paraId="17B560D1" w14:textId="5F41017A" w:rsidR="00B61CE2" w:rsidRPr="00D761EB" w:rsidRDefault="00B61CE2" w:rsidP="00B61CE2">
            <w:pPr>
              <w:rPr>
                <w:rFonts w:ascii="Century Gothic" w:hAnsi="Century Gothic"/>
                <w:i/>
              </w:rPr>
            </w:pPr>
            <w:r w:rsidRPr="00D761EB">
              <w:rPr>
                <w:rFonts w:ascii="Century Gothic" w:hAnsi="Century Gothic"/>
                <w:i/>
              </w:rPr>
              <w:t>A1.6 Constitution</w:t>
            </w:r>
          </w:p>
        </w:tc>
      </w:tr>
      <w:tr w:rsidR="00B61CE2" w:rsidRPr="00E17F38" w14:paraId="2F090A37" w14:textId="77777777" w:rsidTr="00686B2E">
        <w:tc>
          <w:tcPr>
            <w:tcW w:w="1611" w:type="dxa"/>
          </w:tcPr>
          <w:p w14:paraId="21D2D51D" w14:textId="1B4C1889" w:rsidR="00B61CE2" w:rsidRPr="00506A96" w:rsidRDefault="00B61CE2" w:rsidP="00B61CE2">
            <w:pPr>
              <w:rPr>
                <w:rFonts w:ascii="Century Gothic" w:hAnsi="Century Gothic"/>
                <w:iCs/>
              </w:rPr>
            </w:pPr>
            <w:r w:rsidRPr="00506A96">
              <w:rPr>
                <w:rFonts w:ascii="Century Gothic" w:hAnsi="Century Gothic"/>
                <w:iCs/>
              </w:rPr>
              <w:t>A1.6.1</w:t>
            </w:r>
          </w:p>
        </w:tc>
        <w:tc>
          <w:tcPr>
            <w:tcW w:w="2529" w:type="dxa"/>
            <w:gridSpan w:val="2"/>
          </w:tcPr>
          <w:p w14:paraId="30466D0D" w14:textId="49150921" w:rsidR="00B61CE2" w:rsidRPr="00E17F38" w:rsidRDefault="00B61CE2" w:rsidP="00B61CE2">
            <w:pPr>
              <w:rPr>
                <w:rFonts w:ascii="Century Gothic" w:hAnsi="Century Gothic"/>
              </w:rPr>
            </w:pPr>
            <w:r>
              <w:rPr>
                <w:rFonts w:ascii="Century Gothic" w:hAnsi="Century Gothic"/>
              </w:rPr>
              <w:t>Macclesfield Town Council Constitution (policies &amp; procedures)</w:t>
            </w:r>
          </w:p>
        </w:tc>
        <w:tc>
          <w:tcPr>
            <w:tcW w:w="2017" w:type="dxa"/>
          </w:tcPr>
          <w:p w14:paraId="18D24DB3" w14:textId="05AE6FDF" w:rsidR="00B61CE2" w:rsidRPr="00E17F38" w:rsidRDefault="00B61CE2" w:rsidP="00B61CE2">
            <w:pPr>
              <w:rPr>
                <w:rFonts w:ascii="Century Gothic" w:hAnsi="Century Gothic"/>
              </w:rPr>
            </w:pPr>
            <w:r w:rsidRPr="00E17F38">
              <w:rPr>
                <w:rFonts w:ascii="Century Gothic" w:hAnsi="Century Gothic"/>
              </w:rPr>
              <w:t>Management</w:t>
            </w:r>
          </w:p>
        </w:tc>
        <w:tc>
          <w:tcPr>
            <w:tcW w:w="2226" w:type="dxa"/>
            <w:gridSpan w:val="2"/>
          </w:tcPr>
          <w:p w14:paraId="56FB902C" w14:textId="2074F2CD" w:rsidR="00B61CE2" w:rsidRPr="00E17F38" w:rsidRDefault="00B61CE2" w:rsidP="00B61CE2">
            <w:pPr>
              <w:rPr>
                <w:rFonts w:ascii="Century Gothic" w:hAnsi="Century Gothic"/>
              </w:rPr>
            </w:pPr>
            <w:r>
              <w:rPr>
                <w:rFonts w:ascii="Century Gothic" w:hAnsi="Century Gothic"/>
              </w:rPr>
              <w:t>Until superseded</w:t>
            </w:r>
          </w:p>
        </w:tc>
        <w:tc>
          <w:tcPr>
            <w:tcW w:w="1385" w:type="dxa"/>
          </w:tcPr>
          <w:p w14:paraId="0BD6DCC3" w14:textId="16126972" w:rsidR="00B61CE2" w:rsidRPr="00E17F38" w:rsidRDefault="00B61CE2" w:rsidP="00B61CE2">
            <w:pPr>
              <w:rPr>
                <w:rFonts w:ascii="Century Gothic" w:hAnsi="Century Gothic"/>
              </w:rPr>
            </w:pPr>
            <w:r>
              <w:rPr>
                <w:rFonts w:ascii="Century Gothic" w:hAnsi="Century Gothic"/>
              </w:rPr>
              <w:t>Disposal</w:t>
            </w:r>
          </w:p>
        </w:tc>
        <w:tc>
          <w:tcPr>
            <w:tcW w:w="1162" w:type="dxa"/>
          </w:tcPr>
          <w:p w14:paraId="4CDFEEDE" w14:textId="78BA6560" w:rsidR="00B61CE2" w:rsidRPr="00E17F38" w:rsidRDefault="00B61CE2" w:rsidP="00B61CE2">
            <w:pPr>
              <w:rPr>
                <w:rFonts w:ascii="Century Gothic" w:hAnsi="Century Gothic"/>
              </w:rPr>
            </w:pPr>
            <w:r>
              <w:rPr>
                <w:rFonts w:ascii="Century Gothic" w:hAnsi="Century Gothic"/>
              </w:rPr>
              <w:t>No</w:t>
            </w:r>
          </w:p>
        </w:tc>
        <w:tc>
          <w:tcPr>
            <w:tcW w:w="1527" w:type="dxa"/>
          </w:tcPr>
          <w:p w14:paraId="45DBA62C" w14:textId="6A50F8B5"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1682B290" w14:textId="77777777" w:rsidR="00B61CE2" w:rsidRPr="00E17F38" w:rsidRDefault="00B61CE2" w:rsidP="00B61CE2">
            <w:pPr>
              <w:rPr>
                <w:rFonts w:ascii="Century Gothic" w:hAnsi="Century Gothic"/>
              </w:rPr>
            </w:pPr>
          </w:p>
        </w:tc>
      </w:tr>
      <w:tr w:rsidR="00B61CE2" w:rsidRPr="00E17F38" w14:paraId="189C50D3" w14:textId="77777777" w:rsidTr="00686B2E">
        <w:tc>
          <w:tcPr>
            <w:tcW w:w="1611" w:type="dxa"/>
          </w:tcPr>
          <w:p w14:paraId="5420B74B" w14:textId="6A1F4105" w:rsidR="00B61CE2" w:rsidRPr="00506A96" w:rsidRDefault="00B61CE2" w:rsidP="00B61CE2">
            <w:pPr>
              <w:rPr>
                <w:rFonts w:ascii="Century Gothic" w:hAnsi="Century Gothic"/>
                <w:iCs/>
              </w:rPr>
            </w:pPr>
            <w:r w:rsidRPr="00506A96">
              <w:rPr>
                <w:rFonts w:ascii="Century Gothic" w:hAnsi="Century Gothic"/>
                <w:iCs/>
              </w:rPr>
              <w:t>A1.6.2</w:t>
            </w:r>
          </w:p>
        </w:tc>
        <w:tc>
          <w:tcPr>
            <w:tcW w:w="2529" w:type="dxa"/>
            <w:gridSpan w:val="2"/>
          </w:tcPr>
          <w:p w14:paraId="06248CB2" w14:textId="581AB9C9" w:rsidR="00B61CE2" w:rsidRPr="00E17F38" w:rsidRDefault="00B61CE2" w:rsidP="00B61CE2">
            <w:pPr>
              <w:rPr>
                <w:rFonts w:ascii="Century Gothic" w:hAnsi="Century Gothic"/>
              </w:rPr>
            </w:pPr>
            <w:r w:rsidRPr="000A3B6B">
              <w:rPr>
                <w:rFonts w:ascii="Century Gothic" w:hAnsi="Century Gothic"/>
              </w:rPr>
              <w:t xml:space="preserve">Previous </w:t>
            </w:r>
            <w:r>
              <w:rPr>
                <w:rFonts w:ascii="Century Gothic" w:hAnsi="Century Gothic"/>
              </w:rPr>
              <w:t>versions</w:t>
            </w:r>
            <w:r w:rsidRPr="000A3B6B">
              <w:rPr>
                <w:rFonts w:ascii="Century Gothic" w:hAnsi="Century Gothic"/>
              </w:rPr>
              <w:t xml:space="preserve"> of Macclesfield Town Council Constitution </w:t>
            </w:r>
            <w:r>
              <w:rPr>
                <w:rFonts w:ascii="Century Gothic" w:hAnsi="Century Gothic"/>
              </w:rPr>
              <w:t>policies</w:t>
            </w:r>
          </w:p>
        </w:tc>
        <w:tc>
          <w:tcPr>
            <w:tcW w:w="2017" w:type="dxa"/>
          </w:tcPr>
          <w:p w14:paraId="433630FA" w14:textId="10066B6C" w:rsidR="00B61CE2" w:rsidRPr="00E17F38" w:rsidRDefault="00B61CE2" w:rsidP="00B61CE2">
            <w:pPr>
              <w:rPr>
                <w:rFonts w:ascii="Century Gothic" w:hAnsi="Century Gothic"/>
              </w:rPr>
            </w:pPr>
            <w:r w:rsidRPr="00E17F38">
              <w:rPr>
                <w:rFonts w:ascii="Century Gothic" w:hAnsi="Century Gothic"/>
              </w:rPr>
              <w:t>Management</w:t>
            </w:r>
          </w:p>
        </w:tc>
        <w:tc>
          <w:tcPr>
            <w:tcW w:w="2226" w:type="dxa"/>
            <w:gridSpan w:val="2"/>
          </w:tcPr>
          <w:p w14:paraId="1101B606" w14:textId="72F97028" w:rsidR="00B61CE2" w:rsidRPr="000A3B6B" w:rsidRDefault="00B61CE2" w:rsidP="00B61CE2">
            <w:pPr>
              <w:rPr>
                <w:rFonts w:ascii="Century Gothic" w:hAnsi="Century Gothic"/>
                <w:highlight w:val="yellow"/>
              </w:rPr>
            </w:pPr>
            <w:r>
              <w:rPr>
                <w:rFonts w:ascii="Century Gothic" w:hAnsi="Century Gothic"/>
              </w:rPr>
              <w:t>Until superseded</w:t>
            </w:r>
          </w:p>
        </w:tc>
        <w:tc>
          <w:tcPr>
            <w:tcW w:w="1385" w:type="dxa"/>
          </w:tcPr>
          <w:p w14:paraId="09B0B76F" w14:textId="574B4533" w:rsidR="00B61CE2" w:rsidRPr="000A3B6B" w:rsidRDefault="00B61CE2" w:rsidP="00B61CE2">
            <w:pPr>
              <w:rPr>
                <w:rFonts w:ascii="Century Gothic" w:hAnsi="Century Gothic"/>
                <w:highlight w:val="yellow"/>
              </w:rPr>
            </w:pPr>
            <w:r w:rsidRPr="00C97F58">
              <w:rPr>
                <w:rFonts w:ascii="Century Gothic" w:hAnsi="Century Gothic"/>
              </w:rPr>
              <w:t>Disposal</w:t>
            </w:r>
          </w:p>
        </w:tc>
        <w:tc>
          <w:tcPr>
            <w:tcW w:w="1162" w:type="dxa"/>
          </w:tcPr>
          <w:p w14:paraId="5B79DA17" w14:textId="45D5DE11" w:rsidR="00B61CE2" w:rsidRPr="00E17F38" w:rsidRDefault="00B61CE2" w:rsidP="00B61CE2">
            <w:pPr>
              <w:rPr>
                <w:rFonts w:ascii="Century Gothic" w:hAnsi="Century Gothic"/>
              </w:rPr>
            </w:pPr>
            <w:r>
              <w:rPr>
                <w:rFonts w:ascii="Century Gothic" w:hAnsi="Century Gothic"/>
              </w:rPr>
              <w:t>No</w:t>
            </w:r>
          </w:p>
        </w:tc>
        <w:tc>
          <w:tcPr>
            <w:tcW w:w="1527" w:type="dxa"/>
          </w:tcPr>
          <w:p w14:paraId="6CB08A1B" w14:textId="3F62393B"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4BAF2146" w14:textId="77777777" w:rsidR="00B61CE2" w:rsidRPr="00E17F38" w:rsidRDefault="00B61CE2" w:rsidP="00B61CE2">
            <w:pPr>
              <w:rPr>
                <w:rFonts w:ascii="Century Gothic" w:hAnsi="Century Gothic"/>
              </w:rPr>
            </w:pPr>
          </w:p>
        </w:tc>
      </w:tr>
      <w:tr w:rsidR="00B61CE2" w:rsidRPr="00E17F38" w14:paraId="0379A699" w14:textId="77777777" w:rsidTr="00F64A30">
        <w:tc>
          <w:tcPr>
            <w:tcW w:w="13948" w:type="dxa"/>
            <w:gridSpan w:val="10"/>
            <w:shd w:val="clear" w:color="auto" w:fill="D9E2F3" w:themeFill="accent1" w:themeFillTint="33"/>
          </w:tcPr>
          <w:p w14:paraId="15269047" w14:textId="5D7DE136" w:rsidR="00B61CE2" w:rsidRPr="00D761EB" w:rsidRDefault="00B61CE2" w:rsidP="00B61CE2">
            <w:pPr>
              <w:rPr>
                <w:rFonts w:ascii="Century Gothic" w:hAnsi="Century Gothic"/>
                <w:i/>
              </w:rPr>
            </w:pPr>
            <w:r w:rsidRPr="00D761EB">
              <w:rPr>
                <w:rFonts w:ascii="Century Gothic" w:hAnsi="Century Gothic"/>
                <w:i/>
              </w:rPr>
              <w:t>A1.7 Meetings</w:t>
            </w:r>
          </w:p>
        </w:tc>
      </w:tr>
      <w:tr w:rsidR="00B61CE2" w:rsidRPr="00E17F38" w14:paraId="0B76E899" w14:textId="77777777" w:rsidTr="00686B2E">
        <w:tc>
          <w:tcPr>
            <w:tcW w:w="1611" w:type="dxa"/>
          </w:tcPr>
          <w:p w14:paraId="7949754C" w14:textId="46BFAA27" w:rsidR="00B61CE2" w:rsidRPr="00506A96" w:rsidRDefault="00B61CE2" w:rsidP="00B61CE2">
            <w:pPr>
              <w:rPr>
                <w:rFonts w:ascii="Century Gothic" w:hAnsi="Century Gothic"/>
                <w:iCs/>
              </w:rPr>
            </w:pPr>
            <w:r w:rsidRPr="00506A96">
              <w:rPr>
                <w:rFonts w:ascii="Century Gothic" w:hAnsi="Century Gothic"/>
                <w:iCs/>
              </w:rPr>
              <w:t>A1.7.1</w:t>
            </w:r>
          </w:p>
        </w:tc>
        <w:tc>
          <w:tcPr>
            <w:tcW w:w="2529" w:type="dxa"/>
            <w:gridSpan w:val="2"/>
          </w:tcPr>
          <w:p w14:paraId="1225EA22" w14:textId="54B904D3" w:rsidR="00B61CE2" w:rsidRDefault="00B61CE2" w:rsidP="00B61CE2">
            <w:pPr>
              <w:rPr>
                <w:rFonts w:ascii="Century Gothic" w:hAnsi="Century Gothic"/>
              </w:rPr>
            </w:pPr>
            <w:r>
              <w:rPr>
                <w:rFonts w:ascii="Century Gothic" w:hAnsi="Century Gothic"/>
              </w:rPr>
              <w:t>Meeting schedule</w:t>
            </w:r>
          </w:p>
        </w:tc>
        <w:tc>
          <w:tcPr>
            <w:tcW w:w="2017" w:type="dxa"/>
          </w:tcPr>
          <w:p w14:paraId="5393E834" w14:textId="7049D2BA" w:rsidR="00B61CE2" w:rsidRPr="00E17F38" w:rsidRDefault="00B61CE2" w:rsidP="00B61CE2">
            <w:pPr>
              <w:rPr>
                <w:rFonts w:ascii="Century Gothic" w:hAnsi="Century Gothic"/>
              </w:rPr>
            </w:pPr>
            <w:r w:rsidRPr="00E17F38">
              <w:rPr>
                <w:rFonts w:ascii="Century Gothic" w:hAnsi="Century Gothic"/>
              </w:rPr>
              <w:t>Management</w:t>
            </w:r>
          </w:p>
        </w:tc>
        <w:tc>
          <w:tcPr>
            <w:tcW w:w="2226" w:type="dxa"/>
            <w:gridSpan w:val="2"/>
          </w:tcPr>
          <w:p w14:paraId="6C3FE22A" w14:textId="7BBADA88" w:rsidR="00B61CE2" w:rsidRDefault="00B61CE2" w:rsidP="00B61CE2">
            <w:pPr>
              <w:rPr>
                <w:rFonts w:ascii="Century Gothic" w:hAnsi="Century Gothic"/>
              </w:rPr>
            </w:pPr>
            <w:r>
              <w:rPr>
                <w:rFonts w:ascii="Century Gothic" w:hAnsi="Century Gothic"/>
              </w:rPr>
              <w:t>4 years</w:t>
            </w:r>
          </w:p>
        </w:tc>
        <w:tc>
          <w:tcPr>
            <w:tcW w:w="1385" w:type="dxa"/>
          </w:tcPr>
          <w:p w14:paraId="69D445D7" w14:textId="61C7268E" w:rsidR="00B61CE2" w:rsidRDefault="00B61CE2" w:rsidP="00B61CE2">
            <w:pPr>
              <w:rPr>
                <w:rFonts w:ascii="Century Gothic" w:hAnsi="Century Gothic"/>
              </w:rPr>
            </w:pPr>
            <w:r>
              <w:rPr>
                <w:rFonts w:ascii="Century Gothic" w:hAnsi="Century Gothic"/>
              </w:rPr>
              <w:t>Disposal</w:t>
            </w:r>
          </w:p>
        </w:tc>
        <w:tc>
          <w:tcPr>
            <w:tcW w:w="1162" w:type="dxa"/>
          </w:tcPr>
          <w:p w14:paraId="0F882831" w14:textId="301EFE7D" w:rsidR="00B61CE2" w:rsidRDefault="00B61CE2" w:rsidP="00B61CE2">
            <w:pPr>
              <w:rPr>
                <w:rFonts w:ascii="Century Gothic" w:hAnsi="Century Gothic"/>
              </w:rPr>
            </w:pPr>
            <w:r>
              <w:rPr>
                <w:rFonts w:ascii="Century Gothic" w:hAnsi="Century Gothic"/>
              </w:rPr>
              <w:t>No</w:t>
            </w:r>
          </w:p>
        </w:tc>
        <w:tc>
          <w:tcPr>
            <w:tcW w:w="1527" w:type="dxa"/>
          </w:tcPr>
          <w:p w14:paraId="757AA688" w14:textId="3015C047"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7D539B3A" w14:textId="77777777" w:rsidR="00B61CE2" w:rsidRPr="00E17F38" w:rsidRDefault="00B61CE2" w:rsidP="00B61CE2">
            <w:pPr>
              <w:rPr>
                <w:rFonts w:ascii="Century Gothic" w:hAnsi="Century Gothic"/>
              </w:rPr>
            </w:pPr>
          </w:p>
        </w:tc>
      </w:tr>
      <w:tr w:rsidR="00B61CE2" w:rsidRPr="00E17F38" w14:paraId="2F0E24EA" w14:textId="77777777" w:rsidTr="00686B2E">
        <w:tc>
          <w:tcPr>
            <w:tcW w:w="1611" w:type="dxa"/>
          </w:tcPr>
          <w:p w14:paraId="671477D3" w14:textId="1C982780" w:rsidR="00B61CE2" w:rsidRPr="00506A96" w:rsidRDefault="00B61CE2" w:rsidP="00B61CE2">
            <w:pPr>
              <w:rPr>
                <w:rFonts w:ascii="Century Gothic" w:hAnsi="Century Gothic"/>
                <w:iCs/>
              </w:rPr>
            </w:pPr>
            <w:r w:rsidRPr="00506A96">
              <w:rPr>
                <w:rFonts w:ascii="Century Gothic" w:hAnsi="Century Gothic"/>
                <w:iCs/>
              </w:rPr>
              <w:lastRenderedPageBreak/>
              <w:t>A1.7.2</w:t>
            </w:r>
          </w:p>
        </w:tc>
        <w:tc>
          <w:tcPr>
            <w:tcW w:w="2529" w:type="dxa"/>
            <w:gridSpan w:val="2"/>
          </w:tcPr>
          <w:p w14:paraId="1745C9F9" w14:textId="662561A9" w:rsidR="00B61CE2" w:rsidRPr="00E17F38" w:rsidRDefault="00B61CE2" w:rsidP="00B61CE2">
            <w:pPr>
              <w:rPr>
                <w:rFonts w:ascii="Century Gothic" w:hAnsi="Century Gothic"/>
              </w:rPr>
            </w:pPr>
            <w:r>
              <w:rPr>
                <w:rFonts w:ascii="Century Gothic" w:hAnsi="Century Gothic"/>
              </w:rPr>
              <w:t>Agendas and reports for Full Council</w:t>
            </w:r>
          </w:p>
        </w:tc>
        <w:tc>
          <w:tcPr>
            <w:tcW w:w="2017" w:type="dxa"/>
          </w:tcPr>
          <w:p w14:paraId="6B6213A5" w14:textId="58BD9D4E" w:rsidR="00B61CE2" w:rsidRPr="00E17F38" w:rsidRDefault="00B61CE2" w:rsidP="00B61CE2">
            <w:pPr>
              <w:rPr>
                <w:rFonts w:ascii="Century Gothic" w:hAnsi="Century Gothic"/>
              </w:rPr>
            </w:pPr>
            <w:r w:rsidRPr="00E17F38">
              <w:rPr>
                <w:rFonts w:ascii="Century Gothic" w:hAnsi="Century Gothic"/>
              </w:rPr>
              <w:t>Management</w:t>
            </w:r>
          </w:p>
        </w:tc>
        <w:tc>
          <w:tcPr>
            <w:tcW w:w="2226" w:type="dxa"/>
            <w:gridSpan w:val="2"/>
          </w:tcPr>
          <w:p w14:paraId="2C989801" w14:textId="52F089FF" w:rsidR="00B61CE2" w:rsidRPr="00E17F38" w:rsidRDefault="00B61CE2" w:rsidP="00B61CE2">
            <w:pPr>
              <w:rPr>
                <w:rFonts w:ascii="Century Gothic" w:hAnsi="Century Gothic"/>
              </w:rPr>
            </w:pPr>
            <w:r>
              <w:rPr>
                <w:rFonts w:ascii="Century Gothic" w:hAnsi="Century Gothic"/>
              </w:rPr>
              <w:t>Date of meeting + 8 years</w:t>
            </w:r>
          </w:p>
        </w:tc>
        <w:tc>
          <w:tcPr>
            <w:tcW w:w="1385" w:type="dxa"/>
          </w:tcPr>
          <w:p w14:paraId="750C29F7" w14:textId="61B15A65" w:rsidR="00B61CE2" w:rsidRPr="00E17F38" w:rsidRDefault="00B61CE2" w:rsidP="00B61CE2">
            <w:pPr>
              <w:rPr>
                <w:rFonts w:ascii="Century Gothic" w:hAnsi="Century Gothic"/>
              </w:rPr>
            </w:pPr>
            <w:r>
              <w:rPr>
                <w:rFonts w:ascii="Century Gothic" w:hAnsi="Century Gothic"/>
              </w:rPr>
              <w:t>Disposal</w:t>
            </w:r>
          </w:p>
        </w:tc>
        <w:tc>
          <w:tcPr>
            <w:tcW w:w="1162" w:type="dxa"/>
          </w:tcPr>
          <w:p w14:paraId="6EB2CD22" w14:textId="58B2D0B7" w:rsidR="00B61CE2" w:rsidRPr="00E17F38" w:rsidRDefault="00B61CE2" w:rsidP="00B61CE2">
            <w:pPr>
              <w:rPr>
                <w:rFonts w:ascii="Century Gothic" w:hAnsi="Century Gothic"/>
              </w:rPr>
            </w:pPr>
            <w:r>
              <w:rPr>
                <w:rFonts w:ascii="Century Gothic" w:hAnsi="Century Gothic"/>
              </w:rPr>
              <w:t>No</w:t>
            </w:r>
          </w:p>
        </w:tc>
        <w:tc>
          <w:tcPr>
            <w:tcW w:w="1527" w:type="dxa"/>
          </w:tcPr>
          <w:p w14:paraId="5C747A79" w14:textId="4EECF65C"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7B8B6E29" w14:textId="77777777" w:rsidR="00B61CE2" w:rsidRPr="00E17F38" w:rsidRDefault="00B61CE2" w:rsidP="00B61CE2">
            <w:pPr>
              <w:rPr>
                <w:rFonts w:ascii="Century Gothic" w:hAnsi="Century Gothic"/>
              </w:rPr>
            </w:pPr>
          </w:p>
        </w:tc>
      </w:tr>
      <w:tr w:rsidR="00B61CE2" w:rsidRPr="00E17F38" w14:paraId="4D80E1A9" w14:textId="77777777" w:rsidTr="00686B2E">
        <w:tc>
          <w:tcPr>
            <w:tcW w:w="1611" w:type="dxa"/>
          </w:tcPr>
          <w:p w14:paraId="201ED5C2" w14:textId="162339D1" w:rsidR="00B61CE2" w:rsidRPr="00506A96" w:rsidRDefault="00B61CE2" w:rsidP="00B61CE2">
            <w:pPr>
              <w:rPr>
                <w:rFonts w:ascii="Century Gothic" w:hAnsi="Century Gothic"/>
                <w:iCs/>
              </w:rPr>
            </w:pPr>
            <w:r w:rsidRPr="00506A96">
              <w:rPr>
                <w:rFonts w:ascii="Century Gothic" w:hAnsi="Century Gothic"/>
                <w:iCs/>
              </w:rPr>
              <w:t>A1.7.3</w:t>
            </w:r>
          </w:p>
        </w:tc>
        <w:tc>
          <w:tcPr>
            <w:tcW w:w="2529" w:type="dxa"/>
            <w:gridSpan w:val="2"/>
          </w:tcPr>
          <w:p w14:paraId="59FB47EB" w14:textId="1A51DC2F" w:rsidR="00B61CE2" w:rsidRPr="00E17F38" w:rsidRDefault="00B61CE2" w:rsidP="00B61CE2">
            <w:pPr>
              <w:rPr>
                <w:rFonts w:ascii="Century Gothic" w:hAnsi="Century Gothic"/>
              </w:rPr>
            </w:pPr>
            <w:r>
              <w:rPr>
                <w:rFonts w:ascii="Century Gothic" w:hAnsi="Century Gothic"/>
              </w:rPr>
              <w:t>Agendas and reports for committee meetings</w:t>
            </w:r>
          </w:p>
        </w:tc>
        <w:tc>
          <w:tcPr>
            <w:tcW w:w="2017" w:type="dxa"/>
          </w:tcPr>
          <w:p w14:paraId="1802F769" w14:textId="7D48A814" w:rsidR="00B61CE2" w:rsidRPr="00E17F38" w:rsidRDefault="00B61CE2" w:rsidP="00B61CE2">
            <w:pPr>
              <w:rPr>
                <w:rFonts w:ascii="Century Gothic" w:hAnsi="Century Gothic"/>
              </w:rPr>
            </w:pPr>
            <w:r w:rsidRPr="00E17F38">
              <w:rPr>
                <w:rFonts w:ascii="Century Gothic" w:hAnsi="Century Gothic"/>
              </w:rPr>
              <w:t>Management</w:t>
            </w:r>
          </w:p>
        </w:tc>
        <w:tc>
          <w:tcPr>
            <w:tcW w:w="2226" w:type="dxa"/>
            <w:gridSpan w:val="2"/>
          </w:tcPr>
          <w:p w14:paraId="44DA4658" w14:textId="001FEC0D" w:rsidR="00B61CE2" w:rsidRPr="00E17F38" w:rsidRDefault="00B61CE2" w:rsidP="00B61CE2">
            <w:pPr>
              <w:rPr>
                <w:rFonts w:ascii="Century Gothic" w:hAnsi="Century Gothic"/>
              </w:rPr>
            </w:pPr>
            <w:r>
              <w:rPr>
                <w:rFonts w:ascii="Century Gothic" w:hAnsi="Century Gothic"/>
              </w:rPr>
              <w:t>Date of meeting + 8 years</w:t>
            </w:r>
          </w:p>
        </w:tc>
        <w:tc>
          <w:tcPr>
            <w:tcW w:w="1385" w:type="dxa"/>
          </w:tcPr>
          <w:p w14:paraId="04C97796" w14:textId="462346D0" w:rsidR="00B61CE2" w:rsidRPr="00E17F38" w:rsidRDefault="00B61CE2" w:rsidP="00B61CE2">
            <w:pPr>
              <w:rPr>
                <w:rFonts w:ascii="Century Gothic" w:hAnsi="Century Gothic"/>
              </w:rPr>
            </w:pPr>
            <w:r>
              <w:rPr>
                <w:rFonts w:ascii="Century Gothic" w:hAnsi="Century Gothic"/>
              </w:rPr>
              <w:t>Disposal</w:t>
            </w:r>
          </w:p>
        </w:tc>
        <w:tc>
          <w:tcPr>
            <w:tcW w:w="1162" w:type="dxa"/>
          </w:tcPr>
          <w:p w14:paraId="3FFD7242" w14:textId="4D839D66" w:rsidR="00B61CE2" w:rsidRPr="00E17F38" w:rsidRDefault="00B61CE2" w:rsidP="00B61CE2">
            <w:pPr>
              <w:rPr>
                <w:rFonts w:ascii="Century Gothic" w:hAnsi="Century Gothic"/>
              </w:rPr>
            </w:pPr>
            <w:r>
              <w:rPr>
                <w:rFonts w:ascii="Century Gothic" w:hAnsi="Century Gothic"/>
              </w:rPr>
              <w:t>No</w:t>
            </w:r>
          </w:p>
        </w:tc>
        <w:tc>
          <w:tcPr>
            <w:tcW w:w="1527" w:type="dxa"/>
          </w:tcPr>
          <w:p w14:paraId="791533BA" w14:textId="73B411AB"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3D6E5A09" w14:textId="77777777" w:rsidR="00B61CE2" w:rsidRPr="00E17F38" w:rsidRDefault="00B61CE2" w:rsidP="00B61CE2">
            <w:pPr>
              <w:rPr>
                <w:rFonts w:ascii="Century Gothic" w:hAnsi="Century Gothic"/>
              </w:rPr>
            </w:pPr>
          </w:p>
        </w:tc>
      </w:tr>
      <w:tr w:rsidR="00B61CE2" w:rsidRPr="00E17F38" w14:paraId="766A4E4A" w14:textId="77777777" w:rsidTr="00686B2E">
        <w:tc>
          <w:tcPr>
            <w:tcW w:w="1611" w:type="dxa"/>
          </w:tcPr>
          <w:p w14:paraId="05CC157C" w14:textId="6FAE2F65" w:rsidR="00B61CE2" w:rsidRPr="00506A96" w:rsidRDefault="00B61CE2" w:rsidP="00B61CE2">
            <w:pPr>
              <w:rPr>
                <w:rFonts w:ascii="Century Gothic" w:hAnsi="Century Gothic"/>
                <w:iCs/>
              </w:rPr>
            </w:pPr>
            <w:r w:rsidRPr="00506A96">
              <w:rPr>
                <w:rFonts w:ascii="Century Gothic" w:hAnsi="Century Gothic"/>
                <w:iCs/>
              </w:rPr>
              <w:t>A1.7.4</w:t>
            </w:r>
          </w:p>
        </w:tc>
        <w:tc>
          <w:tcPr>
            <w:tcW w:w="2529" w:type="dxa"/>
            <w:gridSpan w:val="2"/>
          </w:tcPr>
          <w:p w14:paraId="0160D90B" w14:textId="0F1B0CB5" w:rsidR="00B61CE2" w:rsidRPr="00E17F38" w:rsidRDefault="00B61CE2" w:rsidP="00B61CE2">
            <w:pPr>
              <w:rPr>
                <w:rFonts w:ascii="Century Gothic" w:hAnsi="Century Gothic"/>
              </w:rPr>
            </w:pPr>
            <w:r>
              <w:rPr>
                <w:rFonts w:ascii="Century Gothic" w:hAnsi="Century Gothic"/>
              </w:rPr>
              <w:t>Agendas and reports for Working Groups</w:t>
            </w:r>
          </w:p>
        </w:tc>
        <w:tc>
          <w:tcPr>
            <w:tcW w:w="2017" w:type="dxa"/>
          </w:tcPr>
          <w:p w14:paraId="7B7327CD" w14:textId="6764F2EF" w:rsidR="00B61CE2" w:rsidRPr="00E17F38" w:rsidRDefault="00B61CE2" w:rsidP="00B61CE2">
            <w:pPr>
              <w:rPr>
                <w:rFonts w:ascii="Century Gothic" w:hAnsi="Century Gothic"/>
              </w:rPr>
            </w:pPr>
            <w:r w:rsidRPr="00E17F38">
              <w:rPr>
                <w:rFonts w:ascii="Century Gothic" w:hAnsi="Century Gothic"/>
              </w:rPr>
              <w:t>Management</w:t>
            </w:r>
          </w:p>
        </w:tc>
        <w:tc>
          <w:tcPr>
            <w:tcW w:w="2226" w:type="dxa"/>
            <w:gridSpan w:val="2"/>
          </w:tcPr>
          <w:p w14:paraId="0BCAD525" w14:textId="5A515075" w:rsidR="00B61CE2" w:rsidRPr="00E17F38" w:rsidRDefault="00B61CE2" w:rsidP="00B61CE2">
            <w:pPr>
              <w:rPr>
                <w:rFonts w:ascii="Century Gothic" w:hAnsi="Century Gothic"/>
              </w:rPr>
            </w:pPr>
            <w:r>
              <w:rPr>
                <w:rFonts w:ascii="Century Gothic" w:hAnsi="Century Gothic"/>
              </w:rPr>
              <w:t>Date of meeting + 8 years</w:t>
            </w:r>
          </w:p>
        </w:tc>
        <w:tc>
          <w:tcPr>
            <w:tcW w:w="1385" w:type="dxa"/>
          </w:tcPr>
          <w:p w14:paraId="7F5F9A38" w14:textId="71B0EAD1" w:rsidR="00B61CE2" w:rsidRPr="00E17F38" w:rsidRDefault="00B61CE2" w:rsidP="00B61CE2">
            <w:pPr>
              <w:rPr>
                <w:rFonts w:ascii="Century Gothic" w:hAnsi="Century Gothic"/>
              </w:rPr>
            </w:pPr>
            <w:r>
              <w:rPr>
                <w:rFonts w:ascii="Century Gothic" w:hAnsi="Century Gothic"/>
              </w:rPr>
              <w:t>Disposal</w:t>
            </w:r>
          </w:p>
        </w:tc>
        <w:tc>
          <w:tcPr>
            <w:tcW w:w="1162" w:type="dxa"/>
          </w:tcPr>
          <w:p w14:paraId="11AC55E0" w14:textId="49D87734" w:rsidR="00B61CE2" w:rsidRPr="00E17F38" w:rsidRDefault="00B61CE2" w:rsidP="00B61CE2">
            <w:pPr>
              <w:rPr>
                <w:rFonts w:ascii="Century Gothic" w:hAnsi="Century Gothic"/>
              </w:rPr>
            </w:pPr>
            <w:r>
              <w:rPr>
                <w:rFonts w:ascii="Century Gothic" w:hAnsi="Century Gothic"/>
              </w:rPr>
              <w:t>No</w:t>
            </w:r>
          </w:p>
        </w:tc>
        <w:tc>
          <w:tcPr>
            <w:tcW w:w="1527" w:type="dxa"/>
          </w:tcPr>
          <w:p w14:paraId="1B672BD9" w14:textId="5E16BCB0"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6009E385" w14:textId="77777777" w:rsidR="00B61CE2" w:rsidRPr="00E17F38" w:rsidRDefault="00B61CE2" w:rsidP="00B61CE2">
            <w:pPr>
              <w:rPr>
                <w:rFonts w:ascii="Century Gothic" w:hAnsi="Century Gothic"/>
              </w:rPr>
            </w:pPr>
          </w:p>
        </w:tc>
      </w:tr>
      <w:tr w:rsidR="00B61CE2" w:rsidRPr="00E17F38" w14:paraId="43D45A09" w14:textId="77777777" w:rsidTr="00686B2E">
        <w:tc>
          <w:tcPr>
            <w:tcW w:w="1611" w:type="dxa"/>
          </w:tcPr>
          <w:p w14:paraId="1275AE40" w14:textId="771DCFA6" w:rsidR="00B61CE2" w:rsidRPr="00506A96" w:rsidRDefault="00B61CE2" w:rsidP="00B61CE2">
            <w:pPr>
              <w:rPr>
                <w:rFonts w:ascii="Century Gothic" w:hAnsi="Century Gothic"/>
                <w:iCs/>
              </w:rPr>
            </w:pPr>
            <w:r w:rsidRPr="00506A96">
              <w:rPr>
                <w:rFonts w:ascii="Century Gothic" w:hAnsi="Century Gothic"/>
                <w:iCs/>
              </w:rPr>
              <w:t>A1.7.5</w:t>
            </w:r>
          </w:p>
        </w:tc>
        <w:tc>
          <w:tcPr>
            <w:tcW w:w="2529" w:type="dxa"/>
            <w:gridSpan w:val="2"/>
          </w:tcPr>
          <w:p w14:paraId="47AA8C6A" w14:textId="626A141A" w:rsidR="00B61CE2" w:rsidRPr="00E17F38" w:rsidRDefault="00B61CE2" w:rsidP="00B61CE2">
            <w:pPr>
              <w:rPr>
                <w:rFonts w:ascii="Century Gothic" w:hAnsi="Century Gothic"/>
              </w:rPr>
            </w:pPr>
            <w:r>
              <w:rPr>
                <w:rFonts w:ascii="Century Gothic" w:hAnsi="Century Gothic"/>
              </w:rPr>
              <w:t>Draft minutes</w:t>
            </w:r>
          </w:p>
        </w:tc>
        <w:tc>
          <w:tcPr>
            <w:tcW w:w="2017" w:type="dxa"/>
          </w:tcPr>
          <w:p w14:paraId="74D99D10" w14:textId="6E80BA18" w:rsidR="00B61CE2" w:rsidRPr="00E17F38" w:rsidRDefault="00B61CE2" w:rsidP="00B61CE2">
            <w:pPr>
              <w:rPr>
                <w:rFonts w:ascii="Century Gothic" w:hAnsi="Century Gothic"/>
              </w:rPr>
            </w:pPr>
            <w:r w:rsidRPr="00E17F38">
              <w:rPr>
                <w:rFonts w:ascii="Century Gothic" w:hAnsi="Century Gothic"/>
              </w:rPr>
              <w:t>Management</w:t>
            </w:r>
          </w:p>
        </w:tc>
        <w:tc>
          <w:tcPr>
            <w:tcW w:w="2226" w:type="dxa"/>
            <w:gridSpan w:val="2"/>
          </w:tcPr>
          <w:p w14:paraId="5B6B77DB" w14:textId="22B44F5B" w:rsidR="00B61CE2" w:rsidRPr="00E17F38" w:rsidRDefault="00B61CE2" w:rsidP="00B61CE2">
            <w:pPr>
              <w:rPr>
                <w:rFonts w:ascii="Century Gothic" w:hAnsi="Century Gothic"/>
              </w:rPr>
            </w:pPr>
            <w:r w:rsidRPr="00981729">
              <w:rPr>
                <w:rFonts w:ascii="Century Gothic" w:hAnsi="Century Gothic"/>
              </w:rPr>
              <w:t>Until formal minutes signed</w:t>
            </w:r>
          </w:p>
        </w:tc>
        <w:tc>
          <w:tcPr>
            <w:tcW w:w="1385" w:type="dxa"/>
          </w:tcPr>
          <w:p w14:paraId="44E1EEF1" w14:textId="4876CE58" w:rsidR="00B61CE2" w:rsidRPr="00E17F38" w:rsidRDefault="00B61CE2" w:rsidP="00B61CE2">
            <w:pPr>
              <w:rPr>
                <w:rFonts w:ascii="Century Gothic" w:hAnsi="Century Gothic"/>
              </w:rPr>
            </w:pPr>
            <w:r>
              <w:rPr>
                <w:rFonts w:ascii="Century Gothic" w:hAnsi="Century Gothic"/>
              </w:rPr>
              <w:t>Disposal</w:t>
            </w:r>
          </w:p>
        </w:tc>
        <w:tc>
          <w:tcPr>
            <w:tcW w:w="1162" w:type="dxa"/>
          </w:tcPr>
          <w:p w14:paraId="2A9859FC" w14:textId="59DF5F15" w:rsidR="00B61CE2" w:rsidRPr="00E17F38" w:rsidRDefault="00B61CE2" w:rsidP="00B61CE2">
            <w:pPr>
              <w:rPr>
                <w:rFonts w:ascii="Century Gothic" w:hAnsi="Century Gothic"/>
              </w:rPr>
            </w:pPr>
            <w:r>
              <w:rPr>
                <w:rFonts w:ascii="Century Gothic" w:hAnsi="Century Gothic"/>
              </w:rPr>
              <w:t>No</w:t>
            </w:r>
          </w:p>
        </w:tc>
        <w:tc>
          <w:tcPr>
            <w:tcW w:w="1527" w:type="dxa"/>
          </w:tcPr>
          <w:p w14:paraId="31C0E87F" w14:textId="598E54C6"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50A422B5" w14:textId="77777777" w:rsidR="00B61CE2" w:rsidRPr="00E17F38" w:rsidRDefault="00B61CE2" w:rsidP="00B61CE2">
            <w:pPr>
              <w:rPr>
                <w:rFonts w:ascii="Century Gothic" w:hAnsi="Century Gothic"/>
              </w:rPr>
            </w:pPr>
          </w:p>
        </w:tc>
      </w:tr>
      <w:tr w:rsidR="00B61CE2" w:rsidRPr="00E17F38" w14:paraId="3293EEB7" w14:textId="77777777" w:rsidTr="00686B2E">
        <w:tc>
          <w:tcPr>
            <w:tcW w:w="1611" w:type="dxa"/>
          </w:tcPr>
          <w:p w14:paraId="0BCC16C9" w14:textId="0D5DB66F" w:rsidR="00B61CE2" w:rsidRPr="00506A96" w:rsidRDefault="00B61CE2" w:rsidP="00B61CE2">
            <w:pPr>
              <w:rPr>
                <w:rFonts w:ascii="Century Gothic" w:hAnsi="Century Gothic"/>
                <w:iCs/>
              </w:rPr>
            </w:pPr>
            <w:r w:rsidRPr="00506A96">
              <w:rPr>
                <w:rFonts w:ascii="Century Gothic" w:hAnsi="Century Gothic"/>
                <w:iCs/>
              </w:rPr>
              <w:t>A1.7.6</w:t>
            </w:r>
          </w:p>
        </w:tc>
        <w:tc>
          <w:tcPr>
            <w:tcW w:w="2529" w:type="dxa"/>
            <w:gridSpan w:val="2"/>
          </w:tcPr>
          <w:p w14:paraId="2F92C2B6" w14:textId="4A5F628B" w:rsidR="00B61CE2" w:rsidRPr="00E17F38" w:rsidRDefault="00B61CE2" w:rsidP="00B61CE2">
            <w:pPr>
              <w:rPr>
                <w:rFonts w:ascii="Century Gothic" w:hAnsi="Century Gothic"/>
              </w:rPr>
            </w:pPr>
            <w:r>
              <w:rPr>
                <w:rFonts w:ascii="Century Gothic" w:hAnsi="Century Gothic"/>
              </w:rPr>
              <w:t>Signed minutes</w:t>
            </w:r>
          </w:p>
        </w:tc>
        <w:tc>
          <w:tcPr>
            <w:tcW w:w="2017" w:type="dxa"/>
          </w:tcPr>
          <w:p w14:paraId="2C44819B" w14:textId="4388EFEF" w:rsidR="00B61CE2" w:rsidRPr="00E17F38" w:rsidRDefault="00B61CE2" w:rsidP="00B61CE2">
            <w:pPr>
              <w:rPr>
                <w:rFonts w:ascii="Century Gothic" w:hAnsi="Century Gothic"/>
              </w:rPr>
            </w:pPr>
            <w:r>
              <w:rPr>
                <w:rFonts w:ascii="Century Gothic" w:hAnsi="Century Gothic"/>
              </w:rPr>
              <w:t>Local Government Local Act 1972 Sch 12 para 41</w:t>
            </w:r>
          </w:p>
        </w:tc>
        <w:tc>
          <w:tcPr>
            <w:tcW w:w="2226" w:type="dxa"/>
            <w:gridSpan w:val="2"/>
          </w:tcPr>
          <w:p w14:paraId="5B2CE7B5" w14:textId="33BA470A" w:rsidR="00B61CE2" w:rsidRPr="00E17F38" w:rsidRDefault="00B61CE2" w:rsidP="00B61CE2">
            <w:pPr>
              <w:rPr>
                <w:rFonts w:ascii="Century Gothic" w:hAnsi="Century Gothic"/>
              </w:rPr>
            </w:pPr>
            <w:r>
              <w:rPr>
                <w:rFonts w:ascii="Century Gothic" w:hAnsi="Century Gothic"/>
              </w:rPr>
              <w:t>Permanent</w:t>
            </w:r>
          </w:p>
        </w:tc>
        <w:tc>
          <w:tcPr>
            <w:tcW w:w="1385" w:type="dxa"/>
          </w:tcPr>
          <w:p w14:paraId="64C1E0C5" w14:textId="0C442766" w:rsidR="00B61CE2" w:rsidRPr="00E17F38" w:rsidRDefault="00B61CE2" w:rsidP="00B61CE2">
            <w:pPr>
              <w:rPr>
                <w:rFonts w:ascii="Century Gothic" w:hAnsi="Century Gothic"/>
              </w:rPr>
            </w:pPr>
            <w:r>
              <w:rPr>
                <w:rFonts w:ascii="Century Gothic" w:hAnsi="Century Gothic"/>
              </w:rPr>
              <w:t>Not applicable</w:t>
            </w:r>
          </w:p>
        </w:tc>
        <w:tc>
          <w:tcPr>
            <w:tcW w:w="1162" w:type="dxa"/>
          </w:tcPr>
          <w:p w14:paraId="7CD8D37C" w14:textId="2DA82296" w:rsidR="00B61CE2" w:rsidRPr="00E17F38" w:rsidRDefault="00B61CE2" w:rsidP="00B61CE2">
            <w:pPr>
              <w:rPr>
                <w:rFonts w:ascii="Century Gothic" w:hAnsi="Century Gothic"/>
              </w:rPr>
            </w:pPr>
            <w:r>
              <w:rPr>
                <w:rFonts w:ascii="Century Gothic" w:hAnsi="Century Gothic"/>
              </w:rPr>
              <w:t>No</w:t>
            </w:r>
          </w:p>
        </w:tc>
        <w:tc>
          <w:tcPr>
            <w:tcW w:w="1527" w:type="dxa"/>
          </w:tcPr>
          <w:p w14:paraId="253627CC" w14:textId="2643A69E"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29A17861" w14:textId="6C5790D0" w:rsidR="00B61CE2" w:rsidRPr="00E17F38" w:rsidRDefault="00B61CE2" w:rsidP="00B61CE2">
            <w:pPr>
              <w:rPr>
                <w:rFonts w:ascii="Century Gothic" w:hAnsi="Century Gothic"/>
              </w:rPr>
            </w:pPr>
            <w:r>
              <w:rPr>
                <w:rFonts w:ascii="Century Gothic" w:hAnsi="Century Gothic"/>
              </w:rPr>
              <w:t>Personnel minutes are confidential</w:t>
            </w:r>
          </w:p>
        </w:tc>
      </w:tr>
      <w:tr w:rsidR="00B61CE2" w:rsidRPr="00E17F38" w14:paraId="0D0F3C88" w14:textId="77777777" w:rsidTr="00686B2E">
        <w:tc>
          <w:tcPr>
            <w:tcW w:w="1611" w:type="dxa"/>
          </w:tcPr>
          <w:p w14:paraId="285A7AB1" w14:textId="457D8700" w:rsidR="00B61CE2" w:rsidRPr="00506A96" w:rsidRDefault="00B61CE2" w:rsidP="00B61CE2">
            <w:pPr>
              <w:rPr>
                <w:rFonts w:ascii="Century Gothic" w:hAnsi="Century Gothic"/>
                <w:iCs/>
              </w:rPr>
            </w:pPr>
            <w:r w:rsidRPr="00506A96">
              <w:rPr>
                <w:rFonts w:ascii="Century Gothic" w:hAnsi="Century Gothic"/>
                <w:iCs/>
              </w:rPr>
              <w:t>A1.7.7</w:t>
            </w:r>
          </w:p>
        </w:tc>
        <w:tc>
          <w:tcPr>
            <w:tcW w:w="2529" w:type="dxa"/>
            <w:gridSpan w:val="2"/>
          </w:tcPr>
          <w:p w14:paraId="3221AE65" w14:textId="13EC303E" w:rsidR="00B61CE2" w:rsidRDefault="00B61CE2" w:rsidP="00B61CE2">
            <w:pPr>
              <w:rPr>
                <w:rFonts w:ascii="Century Gothic" w:hAnsi="Century Gothic"/>
              </w:rPr>
            </w:pPr>
            <w:r>
              <w:rPr>
                <w:rFonts w:ascii="Century Gothic" w:hAnsi="Century Gothic"/>
              </w:rPr>
              <w:t>Audio recordings of meetings</w:t>
            </w:r>
          </w:p>
        </w:tc>
        <w:tc>
          <w:tcPr>
            <w:tcW w:w="2017" w:type="dxa"/>
          </w:tcPr>
          <w:p w14:paraId="512C2737" w14:textId="67036FF2" w:rsidR="00B61CE2" w:rsidRPr="00E17F38" w:rsidRDefault="00B61CE2" w:rsidP="00B61CE2">
            <w:pPr>
              <w:rPr>
                <w:rFonts w:ascii="Century Gothic" w:hAnsi="Century Gothic"/>
              </w:rPr>
            </w:pPr>
            <w:r w:rsidRPr="00E17F38">
              <w:rPr>
                <w:rFonts w:ascii="Century Gothic" w:hAnsi="Century Gothic"/>
              </w:rPr>
              <w:t>Management</w:t>
            </w:r>
          </w:p>
        </w:tc>
        <w:tc>
          <w:tcPr>
            <w:tcW w:w="2226" w:type="dxa"/>
            <w:gridSpan w:val="2"/>
          </w:tcPr>
          <w:p w14:paraId="176C2753" w14:textId="77777777" w:rsidR="00B61CE2" w:rsidRDefault="00812AF9" w:rsidP="00B61CE2">
            <w:pPr>
              <w:rPr>
                <w:ins w:id="22" w:author="Harriet Worrell" w:date="2021-11-17T11:12:00Z"/>
                <w:rFonts w:ascii="Century Gothic" w:hAnsi="Century Gothic"/>
              </w:rPr>
            </w:pPr>
            <w:del w:id="23" w:author="Harriet Worrell" w:date="2021-11-17T11:12:00Z">
              <w:r w:rsidRPr="00812AF9" w:rsidDel="00F96FF9">
                <w:rPr>
                  <w:rFonts w:ascii="Century Gothic" w:hAnsi="Century Gothic"/>
                </w:rPr>
                <w:delText>Until minutes are approved</w:delText>
              </w:r>
            </w:del>
          </w:p>
          <w:p w14:paraId="25E9509C" w14:textId="63B5EE6E" w:rsidR="00F96FF9" w:rsidRPr="00812AF9" w:rsidRDefault="00F96FF9" w:rsidP="00B61CE2">
            <w:pPr>
              <w:rPr>
                <w:rFonts w:ascii="Century Gothic" w:hAnsi="Century Gothic"/>
              </w:rPr>
            </w:pPr>
            <w:ins w:id="24" w:author="Harriet Worrell" w:date="2021-11-17T11:12:00Z">
              <w:r>
                <w:rPr>
                  <w:rFonts w:ascii="Century Gothic" w:hAnsi="Century Gothic"/>
                </w:rPr>
                <w:t>Permanent</w:t>
              </w:r>
            </w:ins>
          </w:p>
        </w:tc>
        <w:tc>
          <w:tcPr>
            <w:tcW w:w="1385" w:type="dxa"/>
          </w:tcPr>
          <w:p w14:paraId="537444F2" w14:textId="77777777" w:rsidR="00B61CE2" w:rsidRDefault="00B61CE2" w:rsidP="00B61CE2">
            <w:pPr>
              <w:rPr>
                <w:rFonts w:ascii="Century Gothic" w:hAnsi="Century Gothic"/>
              </w:rPr>
            </w:pPr>
            <w:r>
              <w:rPr>
                <w:rFonts w:ascii="Century Gothic" w:hAnsi="Century Gothic"/>
              </w:rPr>
              <w:t>Disposal</w:t>
            </w:r>
          </w:p>
          <w:p w14:paraId="02C62C2B" w14:textId="69941145" w:rsidR="00B61CE2" w:rsidRDefault="00B61CE2" w:rsidP="00B61CE2">
            <w:pPr>
              <w:rPr>
                <w:rFonts w:ascii="Century Gothic" w:hAnsi="Century Gothic"/>
              </w:rPr>
            </w:pPr>
            <w:r>
              <w:rPr>
                <w:rFonts w:ascii="Century Gothic" w:hAnsi="Century Gothic"/>
              </w:rPr>
              <w:t>(</w:t>
            </w:r>
            <w:proofErr w:type="gramStart"/>
            <w:r>
              <w:rPr>
                <w:rFonts w:ascii="Century Gothic" w:hAnsi="Century Gothic"/>
              </w:rPr>
              <w:t>secure</w:t>
            </w:r>
            <w:proofErr w:type="gramEnd"/>
            <w:r>
              <w:rPr>
                <w:rFonts w:ascii="Century Gothic" w:hAnsi="Century Gothic"/>
              </w:rPr>
              <w:t xml:space="preserve"> </w:t>
            </w:r>
            <w:r w:rsidR="00D20424">
              <w:rPr>
                <w:rFonts w:ascii="Century Gothic" w:hAnsi="Century Gothic"/>
              </w:rPr>
              <w:t>i</w:t>
            </w:r>
            <w:r>
              <w:rPr>
                <w:rFonts w:ascii="Century Gothic" w:hAnsi="Century Gothic"/>
              </w:rPr>
              <w:t>f contain</w:t>
            </w:r>
            <w:r w:rsidR="00D20424">
              <w:rPr>
                <w:rFonts w:ascii="Century Gothic" w:hAnsi="Century Gothic"/>
              </w:rPr>
              <w:t>s</w:t>
            </w:r>
            <w:r>
              <w:rPr>
                <w:rFonts w:ascii="Century Gothic" w:hAnsi="Century Gothic"/>
              </w:rPr>
              <w:t xml:space="preserve"> PII)</w:t>
            </w:r>
          </w:p>
        </w:tc>
        <w:tc>
          <w:tcPr>
            <w:tcW w:w="1162" w:type="dxa"/>
          </w:tcPr>
          <w:p w14:paraId="079929A4" w14:textId="144D28ED" w:rsidR="00B61CE2" w:rsidRDefault="002376A2" w:rsidP="00B61CE2">
            <w:pPr>
              <w:rPr>
                <w:rFonts w:ascii="Century Gothic" w:hAnsi="Century Gothic"/>
              </w:rPr>
            </w:pPr>
            <w:r>
              <w:rPr>
                <w:rFonts w:ascii="Century Gothic" w:hAnsi="Century Gothic"/>
              </w:rPr>
              <w:t>Yes</w:t>
            </w:r>
          </w:p>
        </w:tc>
        <w:tc>
          <w:tcPr>
            <w:tcW w:w="1527" w:type="dxa"/>
          </w:tcPr>
          <w:p w14:paraId="19DF3F04" w14:textId="6DCC6F05" w:rsidR="00B61CE2" w:rsidRPr="00E17F38" w:rsidRDefault="00A22DDB" w:rsidP="00B61CE2">
            <w:pPr>
              <w:rPr>
                <w:rFonts w:ascii="Century Gothic" w:hAnsi="Century Gothic"/>
              </w:rPr>
            </w:pPr>
            <w:r>
              <w:rPr>
                <w:rFonts w:ascii="Century Gothic" w:hAnsi="Century Gothic"/>
              </w:rPr>
              <w:t>Personnel meetings are confidential</w:t>
            </w:r>
          </w:p>
        </w:tc>
        <w:tc>
          <w:tcPr>
            <w:tcW w:w="1491" w:type="dxa"/>
          </w:tcPr>
          <w:p w14:paraId="24813D09" w14:textId="01A83C69" w:rsidR="00B61CE2" w:rsidRDefault="00B61CE2" w:rsidP="00B61CE2">
            <w:pPr>
              <w:rPr>
                <w:rFonts w:ascii="Century Gothic" w:hAnsi="Century Gothic"/>
              </w:rPr>
            </w:pPr>
            <w:r>
              <w:rPr>
                <w:rFonts w:ascii="Century Gothic" w:hAnsi="Century Gothic"/>
              </w:rPr>
              <w:t>Personne</w:t>
            </w:r>
            <w:r w:rsidR="00A22DDB">
              <w:rPr>
                <w:rFonts w:ascii="Century Gothic" w:hAnsi="Century Gothic"/>
              </w:rPr>
              <w:t>l meetings</w:t>
            </w:r>
            <w:r>
              <w:rPr>
                <w:rFonts w:ascii="Century Gothic" w:hAnsi="Century Gothic"/>
              </w:rPr>
              <w:t xml:space="preserve"> are confidential</w:t>
            </w:r>
          </w:p>
        </w:tc>
      </w:tr>
      <w:tr w:rsidR="00A22DDB" w:rsidRPr="00E17F38" w14:paraId="76DF6345" w14:textId="77777777" w:rsidTr="00686B2E">
        <w:tc>
          <w:tcPr>
            <w:tcW w:w="1611" w:type="dxa"/>
          </w:tcPr>
          <w:p w14:paraId="7ED3999E" w14:textId="5B009ED5" w:rsidR="00A22DDB" w:rsidRPr="00ED731D" w:rsidRDefault="00A22DDB" w:rsidP="00B61CE2">
            <w:pPr>
              <w:rPr>
                <w:rFonts w:ascii="Century Gothic" w:hAnsi="Century Gothic"/>
                <w:iCs/>
              </w:rPr>
            </w:pPr>
            <w:r w:rsidRPr="00ED731D">
              <w:rPr>
                <w:rFonts w:ascii="Century Gothic" w:hAnsi="Century Gothic"/>
                <w:iCs/>
              </w:rPr>
              <w:t>A1.7.8</w:t>
            </w:r>
          </w:p>
        </w:tc>
        <w:tc>
          <w:tcPr>
            <w:tcW w:w="2529" w:type="dxa"/>
            <w:gridSpan w:val="2"/>
          </w:tcPr>
          <w:p w14:paraId="16B94A2C" w14:textId="44EFE4E3" w:rsidR="00A22DDB" w:rsidRPr="00ED731D" w:rsidRDefault="00087506" w:rsidP="00B61CE2">
            <w:pPr>
              <w:rPr>
                <w:rFonts w:ascii="Century Gothic" w:hAnsi="Century Gothic"/>
              </w:rPr>
            </w:pPr>
            <w:r w:rsidRPr="00ED731D">
              <w:rPr>
                <w:rFonts w:ascii="Century Gothic" w:hAnsi="Century Gothic"/>
              </w:rPr>
              <w:t>Video recordings of meetings</w:t>
            </w:r>
          </w:p>
        </w:tc>
        <w:tc>
          <w:tcPr>
            <w:tcW w:w="2017" w:type="dxa"/>
          </w:tcPr>
          <w:p w14:paraId="5D5F328E" w14:textId="56AA583F" w:rsidR="00A22DDB" w:rsidRPr="00ED731D" w:rsidRDefault="00087506" w:rsidP="00B61CE2">
            <w:pPr>
              <w:rPr>
                <w:rFonts w:ascii="Century Gothic" w:hAnsi="Century Gothic"/>
              </w:rPr>
            </w:pPr>
            <w:r w:rsidRPr="00ED731D">
              <w:rPr>
                <w:rFonts w:ascii="Century Gothic" w:hAnsi="Century Gothic"/>
              </w:rPr>
              <w:t>Management</w:t>
            </w:r>
          </w:p>
        </w:tc>
        <w:tc>
          <w:tcPr>
            <w:tcW w:w="2226" w:type="dxa"/>
            <w:gridSpan w:val="2"/>
          </w:tcPr>
          <w:p w14:paraId="5B56CF5E" w14:textId="77777777" w:rsidR="00A22DDB" w:rsidRDefault="00087506" w:rsidP="00B61CE2">
            <w:pPr>
              <w:rPr>
                <w:ins w:id="25" w:author="Harriet Worrell" w:date="2021-11-17T11:12:00Z"/>
                <w:rFonts w:ascii="Century Gothic" w:hAnsi="Century Gothic"/>
              </w:rPr>
            </w:pPr>
            <w:del w:id="26" w:author="Harriet Worrell" w:date="2021-11-17T11:12:00Z">
              <w:r w:rsidRPr="00ED731D" w:rsidDel="00F96FF9">
                <w:rPr>
                  <w:rFonts w:ascii="Century Gothic" w:hAnsi="Century Gothic"/>
                </w:rPr>
                <w:delText>Date of meeting + 8 years</w:delText>
              </w:r>
            </w:del>
          </w:p>
          <w:p w14:paraId="282350BF" w14:textId="4C99A236" w:rsidR="00F96FF9" w:rsidRPr="00ED731D" w:rsidRDefault="00F96FF9" w:rsidP="00B61CE2">
            <w:pPr>
              <w:rPr>
                <w:rFonts w:ascii="Century Gothic" w:hAnsi="Century Gothic"/>
              </w:rPr>
            </w:pPr>
            <w:ins w:id="27" w:author="Harriet Worrell" w:date="2021-11-17T11:12:00Z">
              <w:r>
                <w:rPr>
                  <w:rFonts w:ascii="Century Gothic" w:hAnsi="Century Gothic"/>
                </w:rPr>
                <w:t>Permanent</w:t>
              </w:r>
            </w:ins>
          </w:p>
        </w:tc>
        <w:tc>
          <w:tcPr>
            <w:tcW w:w="1385" w:type="dxa"/>
          </w:tcPr>
          <w:p w14:paraId="6DDD7D16" w14:textId="713861DA" w:rsidR="00A22DDB" w:rsidRPr="00ED731D" w:rsidRDefault="00087506" w:rsidP="00B61CE2">
            <w:pPr>
              <w:rPr>
                <w:rFonts w:ascii="Century Gothic" w:hAnsi="Century Gothic"/>
              </w:rPr>
            </w:pPr>
            <w:r w:rsidRPr="00ED731D">
              <w:rPr>
                <w:rFonts w:ascii="Century Gothic" w:hAnsi="Century Gothic"/>
              </w:rPr>
              <w:t>Disposal</w:t>
            </w:r>
          </w:p>
        </w:tc>
        <w:tc>
          <w:tcPr>
            <w:tcW w:w="1162" w:type="dxa"/>
          </w:tcPr>
          <w:p w14:paraId="65149CB1" w14:textId="3D24FEF0" w:rsidR="00A22DDB" w:rsidRPr="00ED731D" w:rsidRDefault="002376A2" w:rsidP="00B61CE2">
            <w:pPr>
              <w:rPr>
                <w:rFonts w:ascii="Century Gothic" w:hAnsi="Century Gothic"/>
              </w:rPr>
            </w:pPr>
            <w:r>
              <w:rPr>
                <w:rFonts w:ascii="Century Gothic" w:hAnsi="Century Gothic"/>
              </w:rPr>
              <w:t>Yes</w:t>
            </w:r>
          </w:p>
        </w:tc>
        <w:tc>
          <w:tcPr>
            <w:tcW w:w="1527" w:type="dxa"/>
          </w:tcPr>
          <w:p w14:paraId="62CC1B20" w14:textId="41136C4B" w:rsidR="00A22DDB" w:rsidRPr="00ED731D" w:rsidRDefault="00A22DDB" w:rsidP="00B61CE2">
            <w:pPr>
              <w:rPr>
                <w:rFonts w:ascii="Century Gothic" w:hAnsi="Century Gothic"/>
              </w:rPr>
            </w:pPr>
            <w:r w:rsidRPr="00ED731D">
              <w:rPr>
                <w:rFonts w:ascii="Century Gothic" w:hAnsi="Century Gothic"/>
              </w:rPr>
              <w:t>Personnel meetings are confidential</w:t>
            </w:r>
          </w:p>
        </w:tc>
        <w:tc>
          <w:tcPr>
            <w:tcW w:w="1491" w:type="dxa"/>
          </w:tcPr>
          <w:p w14:paraId="4B3978E2" w14:textId="46D6C599" w:rsidR="00A22DDB" w:rsidRPr="00ED731D" w:rsidRDefault="00A22DDB" w:rsidP="00B61CE2">
            <w:pPr>
              <w:rPr>
                <w:rFonts w:ascii="Century Gothic" w:hAnsi="Century Gothic"/>
              </w:rPr>
            </w:pPr>
            <w:r w:rsidRPr="00ED731D">
              <w:rPr>
                <w:rFonts w:ascii="Century Gothic" w:hAnsi="Century Gothic"/>
              </w:rPr>
              <w:t>Personnel meetings are confidential</w:t>
            </w:r>
          </w:p>
        </w:tc>
      </w:tr>
      <w:tr w:rsidR="00B61CE2" w:rsidRPr="00E17F38" w14:paraId="6506DE30" w14:textId="77777777" w:rsidTr="00686B2E">
        <w:tc>
          <w:tcPr>
            <w:tcW w:w="1611" w:type="dxa"/>
          </w:tcPr>
          <w:p w14:paraId="6AEA5033" w14:textId="6BBE3DBC" w:rsidR="00B61CE2" w:rsidRPr="00ED731D" w:rsidRDefault="00B61CE2" w:rsidP="00B61CE2">
            <w:pPr>
              <w:rPr>
                <w:rFonts w:ascii="Century Gothic" w:hAnsi="Century Gothic"/>
                <w:iCs/>
              </w:rPr>
            </w:pPr>
            <w:r w:rsidRPr="00ED731D">
              <w:rPr>
                <w:rFonts w:ascii="Century Gothic" w:hAnsi="Century Gothic"/>
                <w:iCs/>
              </w:rPr>
              <w:t>A1.7.</w:t>
            </w:r>
            <w:r w:rsidR="00A22DDB" w:rsidRPr="00ED731D">
              <w:rPr>
                <w:rFonts w:ascii="Century Gothic" w:hAnsi="Century Gothic"/>
                <w:iCs/>
              </w:rPr>
              <w:t>9</w:t>
            </w:r>
          </w:p>
        </w:tc>
        <w:tc>
          <w:tcPr>
            <w:tcW w:w="2529" w:type="dxa"/>
            <w:gridSpan w:val="2"/>
          </w:tcPr>
          <w:p w14:paraId="3A13A332" w14:textId="11EDEADE" w:rsidR="00B61CE2" w:rsidRPr="00E17F38" w:rsidRDefault="00B61CE2" w:rsidP="00B61CE2">
            <w:pPr>
              <w:rPr>
                <w:rFonts w:ascii="Century Gothic" w:hAnsi="Century Gothic"/>
              </w:rPr>
            </w:pPr>
            <w:r>
              <w:rPr>
                <w:rFonts w:ascii="Century Gothic" w:hAnsi="Century Gothic"/>
              </w:rPr>
              <w:t>Minute taking notes</w:t>
            </w:r>
          </w:p>
        </w:tc>
        <w:tc>
          <w:tcPr>
            <w:tcW w:w="2017" w:type="dxa"/>
          </w:tcPr>
          <w:p w14:paraId="1E6899F2" w14:textId="15551288" w:rsidR="00B61CE2" w:rsidRPr="00E17F38" w:rsidRDefault="00B61CE2" w:rsidP="00B61CE2">
            <w:pPr>
              <w:rPr>
                <w:rFonts w:ascii="Century Gothic" w:hAnsi="Century Gothic"/>
              </w:rPr>
            </w:pPr>
            <w:r w:rsidRPr="00E17F38">
              <w:rPr>
                <w:rFonts w:ascii="Century Gothic" w:hAnsi="Century Gothic"/>
              </w:rPr>
              <w:t>Management</w:t>
            </w:r>
          </w:p>
        </w:tc>
        <w:tc>
          <w:tcPr>
            <w:tcW w:w="2226" w:type="dxa"/>
            <w:gridSpan w:val="2"/>
          </w:tcPr>
          <w:p w14:paraId="2DE69828" w14:textId="00C9F6A6" w:rsidR="00B61CE2" w:rsidRPr="00812AF9" w:rsidRDefault="00B61CE2" w:rsidP="00B61CE2">
            <w:pPr>
              <w:rPr>
                <w:rFonts w:ascii="Century Gothic" w:hAnsi="Century Gothic"/>
              </w:rPr>
            </w:pPr>
            <w:r w:rsidRPr="00812AF9">
              <w:rPr>
                <w:rFonts w:ascii="Century Gothic" w:hAnsi="Century Gothic"/>
              </w:rPr>
              <w:t>Until</w:t>
            </w:r>
            <w:r w:rsidR="0061156B" w:rsidRPr="00812AF9">
              <w:rPr>
                <w:rFonts w:ascii="Century Gothic" w:hAnsi="Century Gothic"/>
              </w:rPr>
              <w:t xml:space="preserve"> </w:t>
            </w:r>
            <w:r w:rsidRPr="00812AF9">
              <w:rPr>
                <w:rFonts w:ascii="Century Gothic" w:hAnsi="Century Gothic"/>
              </w:rPr>
              <w:t xml:space="preserve">minutes </w:t>
            </w:r>
            <w:r w:rsidR="0061156B" w:rsidRPr="00812AF9">
              <w:rPr>
                <w:rFonts w:ascii="Century Gothic" w:hAnsi="Century Gothic"/>
              </w:rPr>
              <w:t>are approved</w:t>
            </w:r>
          </w:p>
        </w:tc>
        <w:tc>
          <w:tcPr>
            <w:tcW w:w="1385" w:type="dxa"/>
          </w:tcPr>
          <w:p w14:paraId="0267F5B3" w14:textId="4C55F33E" w:rsidR="00B61CE2" w:rsidRPr="00E17F38" w:rsidRDefault="00B61CE2" w:rsidP="00B61CE2">
            <w:pPr>
              <w:rPr>
                <w:rFonts w:ascii="Century Gothic" w:hAnsi="Century Gothic"/>
              </w:rPr>
            </w:pPr>
            <w:r>
              <w:rPr>
                <w:rFonts w:ascii="Century Gothic" w:hAnsi="Century Gothic"/>
              </w:rPr>
              <w:t xml:space="preserve">Disposal (secure </w:t>
            </w:r>
            <w:r w:rsidR="00D20424">
              <w:rPr>
                <w:rFonts w:ascii="Century Gothic" w:hAnsi="Century Gothic"/>
              </w:rPr>
              <w:t>i</w:t>
            </w:r>
            <w:r>
              <w:rPr>
                <w:rFonts w:ascii="Century Gothic" w:hAnsi="Century Gothic"/>
              </w:rPr>
              <w:t>f contain PII)</w:t>
            </w:r>
          </w:p>
        </w:tc>
        <w:tc>
          <w:tcPr>
            <w:tcW w:w="1162" w:type="dxa"/>
          </w:tcPr>
          <w:p w14:paraId="69498C39" w14:textId="624EA658" w:rsidR="00B61CE2" w:rsidRPr="00E17F38" w:rsidRDefault="00B61CE2" w:rsidP="00B61CE2">
            <w:pPr>
              <w:rPr>
                <w:rFonts w:ascii="Century Gothic" w:hAnsi="Century Gothic"/>
              </w:rPr>
            </w:pPr>
            <w:r>
              <w:rPr>
                <w:rFonts w:ascii="Century Gothic" w:hAnsi="Century Gothic"/>
              </w:rPr>
              <w:t>No</w:t>
            </w:r>
          </w:p>
        </w:tc>
        <w:tc>
          <w:tcPr>
            <w:tcW w:w="1527" w:type="dxa"/>
          </w:tcPr>
          <w:p w14:paraId="45954964" w14:textId="7E506FB5"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0B2D5447" w14:textId="6EDA689D" w:rsidR="00B61CE2" w:rsidRPr="00E17F38" w:rsidRDefault="00B61CE2" w:rsidP="00B61CE2">
            <w:pPr>
              <w:rPr>
                <w:rFonts w:ascii="Century Gothic" w:hAnsi="Century Gothic"/>
              </w:rPr>
            </w:pPr>
            <w:r>
              <w:rPr>
                <w:rFonts w:ascii="Century Gothic" w:hAnsi="Century Gothic"/>
              </w:rPr>
              <w:t>Personnel minutes are confidential</w:t>
            </w:r>
          </w:p>
        </w:tc>
      </w:tr>
      <w:tr w:rsidR="00B61CE2" w:rsidRPr="00E17F38" w14:paraId="1AFFA020" w14:textId="77777777" w:rsidTr="00F64A30">
        <w:tc>
          <w:tcPr>
            <w:tcW w:w="13948" w:type="dxa"/>
            <w:gridSpan w:val="10"/>
            <w:shd w:val="clear" w:color="auto" w:fill="B4C6E7" w:themeFill="accent1" w:themeFillTint="66"/>
          </w:tcPr>
          <w:p w14:paraId="67C8BCCB" w14:textId="007A5CBE" w:rsidR="00B61CE2" w:rsidRPr="00D761EB" w:rsidRDefault="00B61CE2" w:rsidP="00B61CE2">
            <w:pPr>
              <w:rPr>
                <w:rFonts w:ascii="Century Gothic" w:hAnsi="Century Gothic"/>
                <w:i/>
              </w:rPr>
            </w:pPr>
            <w:r w:rsidRPr="00D761EB">
              <w:rPr>
                <w:rFonts w:ascii="Century Gothic" w:hAnsi="Century Gothic"/>
                <w:i/>
              </w:rPr>
              <w:t>B1 Accounting</w:t>
            </w:r>
          </w:p>
        </w:tc>
      </w:tr>
      <w:tr w:rsidR="00B61CE2" w:rsidRPr="00E17F38" w14:paraId="2D0F64F3" w14:textId="77777777" w:rsidTr="00F64A30">
        <w:tc>
          <w:tcPr>
            <w:tcW w:w="13948" w:type="dxa"/>
            <w:gridSpan w:val="10"/>
            <w:shd w:val="clear" w:color="auto" w:fill="D9E2F3" w:themeFill="accent1" w:themeFillTint="33"/>
          </w:tcPr>
          <w:p w14:paraId="02B32141" w14:textId="6CA17AD0" w:rsidR="00B61CE2" w:rsidRPr="00D761EB" w:rsidRDefault="00B61CE2" w:rsidP="00B61CE2">
            <w:pPr>
              <w:rPr>
                <w:rFonts w:ascii="Century Gothic" w:hAnsi="Century Gothic"/>
                <w:i/>
              </w:rPr>
            </w:pPr>
            <w:r w:rsidRPr="00D761EB">
              <w:rPr>
                <w:rFonts w:ascii="Century Gothic" w:hAnsi="Century Gothic"/>
                <w:i/>
              </w:rPr>
              <w:t>B1.1 Budget</w:t>
            </w:r>
          </w:p>
        </w:tc>
      </w:tr>
      <w:tr w:rsidR="00B61CE2" w:rsidRPr="00E17F38" w14:paraId="709C7148" w14:textId="77777777" w:rsidTr="00686B2E">
        <w:tc>
          <w:tcPr>
            <w:tcW w:w="1611" w:type="dxa"/>
          </w:tcPr>
          <w:p w14:paraId="3089FAAC" w14:textId="3B751036" w:rsidR="00B61CE2" w:rsidRPr="00506A96" w:rsidRDefault="00B61CE2" w:rsidP="00B61CE2">
            <w:pPr>
              <w:rPr>
                <w:rFonts w:ascii="Century Gothic" w:hAnsi="Century Gothic"/>
                <w:iCs/>
              </w:rPr>
            </w:pPr>
            <w:r w:rsidRPr="00506A96">
              <w:rPr>
                <w:rFonts w:ascii="Century Gothic" w:hAnsi="Century Gothic"/>
                <w:iCs/>
              </w:rPr>
              <w:t>B1.1.1</w:t>
            </w:r>
          </w:p>
        </w:tc>
        <w:tc>
          <w:tcPr>
            <w:tcW w:w="2529" w:type="dxa"/>
            <w:gridSpan w:val="2"/>
          </w:tcPr>
          <w:p w14:paraId="386277DE" w14:textId="6DD08ACC" w:rsidR="00B61CE2" w:rsidRPr="00E17F38" w:rsidRDefault="00B61CE2" w:rsidP="00B61CE2">
            <w:pPr>
              <w:rPr>
                <w:rFonts w:ascii="Century Gothic" w:hAnsi="Century Gothic"/>
              </w:rPr>
            </w:pPr>
            <w:r>
              <w:rPr>
                <w:rFonts w:ascii="Century Gothic" w:hAnsi="Century Gothic"/>
              </w:rPr>
              <w:t xml:space="preserve">Budget setting calculations </w:t>
            </w:r>
          </w:p>
        </w:tc>
        <w:tc>
          <w:tcPr>
            <w:tcW w:w="2017" w:type="dxa"/>
          </w:tcPr>
          <w:p w14:paraId="349D6241" w14:textId="4673B05B" w:rsidR="00B61CE2" w:rsidRPr="003902E4" w:rsidRDefault="00B61CE2" w:rsidP="00B61CE2">
            <w:pPr>
              <w:pStyle w:val="Default"/>
              <w:rPr>
                <w:rFonts w:ascii="Century Gothic" w:hAnsi="Century Gothic"/>
                <w:sz w:val="22"/>
                <w:szCs w:val="22"/>
              </w:rPr>
            </w:pPr>
            <w:r w:rsidRPr="003902E4">
              <w:rPr>
                <w:rFonts w:ascii="Century Gothic" w:hAnsi="Century Gothic"/>
                <w:sz w:val="22"/>
                <w:szCs w:val="22"/>
              </w:rPr>
              <w:t xml:space="preserve">HMRC - Compliance Handbook </w:t>
            </w:r>
            <w:r w:rsidRPr="003902E4">
              <w:rPr>
                <w:rFonts w:ascii="Century Gothic" w:hAnsi="Century Gothic"/>
                <w:sz w:val="22"/>
                <w:szCs w:val="22"/>
              </w:rPr>
              <w:lastRenderedPageBreak/>
              <w:t xml:space="preserve">Manual CH15400 </w:t>
            </w:r>
          </w:p>
        </w:tc>
        <w:tc>
          <w:tcPr>
            <w:tcW w:w="2226" w:type="dxa"/>
            <w:gridSpan w:val="2"/>
          </w:tcPr>
          <w:p w14:paraId="14CF32F4" w14:textId="7C1FDE0C" w:rsidR="00B61CE2" w:rsidRPr="00E17F38" w:rsidRDefault="00B61CE2" w:rsidP="00B61CE2">
            <w:pPr>
              <w:rPr>
                <w:rFonts w:ascii="Century Gothic" w:hAnsi="Century Gothic"/>
              </w:rPr>
            </w:pPr>
            <w:r>
              <w:rPr>
                <w:rFonts w:ascii="Century Gothic" w:hAnsi="Century Gothic"/>
              </w:rPr>
              <w:lastRenderedPageBreak/>
              <w:t>Financial year + 6 years</w:t>
            </w:r>
          </w:p>
        </w:tc>
        <w:tc>
          <w:tcPr>
            <w:tcW w:w="1385" w:type="dxa"/>
          </w:tcPr>
          <w:p w14:paraId="7031B1E6" w14:textId="77777777" w:rsidR="00B61CE2" w:rsidRDefault="00B61CE2" w:rsidP="00B61CE2">
            <w:pPr>
              <w:rPr>
                <w:rFonts w:ascii="Century Gothic" w:hAnsi="Century Gothic"/>
              </w:rPr>
            </w:pPr>
            <w:r>
              <w:rPr>
                <w:rFonts w:ascii="Century Gothic" w:hAnsi="Century Gothic"/>
              </w:rPr>
              <w:t>Disposal</w:t>
            </w:r>
          </w:p>
          <w:p w14:paraId="6BE27E39" w14:textId="20657B23" w:rsidR="00B61CE2" w:rsidRPr="00E17F38" w:rsidRDefault="00B61CE2" w:rsidP="00B61CE2">
            <w:pPr>
              <w:rPr>
                <w:rFonts w:ascii="Century Gothic" w:hAnsi="Century Gothic"/>
              </w:rPr>
            </w:pPr>
          </w:p>
        </w:tc>
        <w:tc>
          <w:tcPr>
            <w:tcW w:w="1162" w:type="dxa"/>
          </w:tcPr>
          <w:p w14:paraId="6B114AC3" w14:textId="12D8F024" w:rsidR="00B61CE2" w:rsidRPr="00E17F38" w:rsidRDefault="00B61CE2" w:rsidP="00B61CE2">
            <w:pPr>
              <w:rPr>
                <w:rFonts w:ascii="Century Gothic" w:hAnsi="Century Gothic"/>
              </w:rPr>
            </w:pPr>
            <w:r>
              <w:rPr>
                <w:rFonts w:ascii="Century Gothic" w:hAnsi="Century Gothic"/>
              </w:rPr>
              <w:t>No</w:t>
            </w:r>
          </w:p>
        </w:tc>
        <w:tc>
          <w:tcPr>
            <w:tcW w:w="1527" w:type="dxa"/>
          </w:tcPr>
          <w:p w14:paraId="116E1700" w14:textId="27816028"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47750DBA" w14:textId="77777777" w:rsidR="00B61CE2" w:rsidRPr="00E17F38" w:rsidRDefault="00B61CE2" w:rsidP="00B61CE2">
            <w:pPr>
              <w:rPr>
                <w:rFonts w:ascii="Century Gothic" w:hAnsi="Century Gothic"/>
              </w:rPr>
            </w:pPr>
          </w:p>
        </w:tc>
      </w:tr>
      <w:tr w:rsidR="00B61CE2" w:rsidRPr="00E17F38" w14:paraId="71B75B87" w14:textId="77777777" w:rsidTr="00686B2E">
        <w:tc>
          <w:tcPr>
            <w:tcW w:w="1611" w:type="dxa"/>
          </w:tcPr>
          <w:p w14:paraId="2F3DDE5F" w14:textId="468BE31A" w:rsidR="00B61CE2" w:rsidRPr="00506A96" w:rsidRDefault="00B61CE2" w:rsidP="00B61CE2">
            <w:pPr>
              <w:rPr>
                <w:rFonts w:ascii="Century Gothic" w:hAnsi="Century Gothic"/>
                <w:iCs/>
              </w:rPr>
            </w:pPr>
            <w:r w:rsidRPr="00506A96">
              <w:rPr>
                <w:rFonts w:ascii="Century Gothic" w:hAnsi="Century Gothic"/>
                <w:iCs/>
              </w:rPr>
              <w:t>B1.1.2</w:t>
            </w:r>
          </w:p>
        </w:tc>
        <w:tc>
          <w:tcPr>
            <w:tcW w:w="2529" w:type="dxa"/>
            <w:gridSpan w:val="2"/>
          </w:tcPr>
          <w:p w14:paraId="7388A040" w14:textId="6F62E701" w:rsidR="00B61CE2" w:rsidRDefault="00B61CE2" w:rsidP="00B61CE2">
            <w:pPr>
              <w:rPr>
                <w:rFonts w:ascii="Century Gothic" w:hAnsi="Century Gothic"/>
              </w:rPr>
            </w:pPr>
            <w:r>
              <w:rPr>
                <w:rFonts w:ascii="Century Gothic" w:hAnsi="Century Gothic"/>
              </w:rPr>
              <w:t>Approved budgets</w:t>
            </w:r>
          </w:p>
        </w:tc>
        <w:tc>
          <w:tcPr>
            <w:tcW w:w="2017" w:type="dxa"/>
          </w:tcPr>
          <w:p w14:paraId="5B78AADD" w14:textId="32035F81" w:rsidR="00B61CE2" w:rsidRPr="003902E4" w:rsidRDefault="00B61CE2" w:rsidP="00B61CE2">
            <w:pPr>
              <w:pStyle w:val="Default"/>
              <w:rPr>
                <w:rFonts w:ascii="Century Gothic" w:hAnsi="Century Gothic"/>
                <w:sz w:val="22"/>
                <w:szCs w:val="22"/>
              </w:rPr>
            </w:pPr>
            <w:r w:rsidRPr="003902E4">
              <w:rPr>
                <w:rFonts w:ascii="Century Gothic" w:hAnsi="Century Gothic"/>
                <w:sz w:val="22"/>
                <w:szCs w:val="22"/>
              </w:rPr>
              <w:t xml:space="preserve">HMRC - Compliance Handbook Manual CH15400 </w:t>
            </w:r>
          </w:p>
        </w:tc>
        <w:tc>
          <w:tcPr>
            <w:tcW w:w="2226" w:type="dxa"/>
            <w:gridSpan w:val="2"/>
          </w:tcPr>
          <w:p w14:paraId="3F3FC49D" w14:textId="5DC69133" w:rsidR="00B61CE2" w:rsidRPr="00E17F38" w:rsidRDefault="00B61CE2" w:rsidP="00B61CE2">
            <w:pPr>
              <w:rPr>
                <w:rFonts w:ascii="Century Gothic" w:hAnsi="Century Gothic"/>
              </w:rPr>
            </w:pPr>
            <w:r>
              <w:rPr>
                <w:rFonts w:ascii="Century Gothic" w:hAnsi="Century Gothic"/>
              </w:rPr>
              <w:t>Financial year + 6 years</w:t>
            </w:r>
          </w:p>
        </w:tc>
        <w:tc>
          <w:tcPr>
            <w:tcW w:w="1385" w:type="dxa"/>
          </w:tcPr>
          <w:p w14:paraId="58B2870A" w14:textId="77777777" w:rsidR="00B61CE2" w:rsidRDefault="00B61CE2" w:rsidP="00B61CE2">
            <w:pPr>
              <w:rPr>
                <w:rFonts w:ascii="Century Gothic" w:hAnsi="Century Gothic"/>
              </w:rPr>
            </w:pPr>
            <w:r>
              <w:rPr>
                <w:rFonts w:ascii="Century Gothic" w:hAnsi="Century Gothic"/>
              </w:rPr>
              <w:t>Disposal</w:t>
            </w:r>
          </w:p>
          <w:p w14:paraId="0C669D32" w14:textId="3D82A9A2" w:rsidR="00B61CE2" w:rsidRPr="00E17F38" w:rsidRDefault="00B61CE2" w:rsidP="00B61CE2">
            <w:pPr>
              <w:rPr>
                <w:rFonts w:ascii="Century Gothic" w:hAnsi="Century Gothic"/>
              </w:rPr>
            </w:pPr>
          </w:p>
        </w:tc>
        <w:tc>
          <w:tcPr>
            <w:tcW w:w="1162" w:type="dxa"/>
          </w:tcPr>
          <w:p w14:paraId="57A938B1" w14:textId="5EB4EEC4" w:rsidR="00B61CE2" w:rsidRPr="00E17F38" w:rsidRDefault="00B61CE2" w:rsidP="00B61CE2">
            <w:pPr>
              <w:rPr>
                <w:rFonts w:ascii="Century Gothic" w:hAnsi="Century Gothic"/>
              </w:rPr>
            </w:pPr>
            <w:r>
              <w:rPr>
                <w:rFonts w:ascii="Century Gothic" w:hAnsi="Century Gothic"/>
              </w:rPr>
              <w:t>No</w:t>
            </w:r>
          </w:p>
        </w:tc>
        <w:tc>
          <w:tcPr>
            <w:tcW w:w="1527" w:type="dxa"/>
          </w:tcPr>
          <w:p w14:paraId="11F0BA9E" w14:textId="5E38B9D5"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5B33EA7B" w14:textId="77777777" w:rsidR="00B61CE2" w:rsidRPr="00E17F38" w:rsidRDefault="00B61CE2" w:rsidP="00B61CE2">
            <w:pPr>
              <w:rPr>
                <w:rFonts w:ascii="Century Gothic" w:hAnsi="Century Gothic"/>
              </w:rPr>
            </w:pPr>
          </w:p>
        </w:tc>
      </w:tr>
      <w:tr w:rsidR="00B61CE2" w:rsidRPr="00E17F38" w14:paraId="6D9161F1" w14:textId="77777777" w:rsidTr="00686B2E">
        <w:tc>
          <w:tcPr>
            <w:tcW w:w="1611" w:type="dxa"/>
          </w:tcPr>
          <w:p w14:paraId="332A5EC0" w14:textId="1D52FEB0" w:rsidR="00B61CE2" w:rsidRPr="00506A96" w:rsidRDefault="00B61CE2" w:rsidP="00B61CE2">
            <w:pPr>
              <w:rPr>
                <w:rFonts w:ascii="Century Gothic" w:hAnsi="Century Gothic"/>
                <w:iCs/>
              </w:rPr>
            </w:pPr>
            <w:r w:rsidRPr="00506A96">
              <w:rPr>
                <w:rFonts w:ascii="Century Gothic" w:hAnsi="Century Gothic"/>
                <w:iCs/>
              </w:rPr>
              <w:t>B1.1.3</w:t>
            </w:r>
          </w:p>
        </w:tc>
        <w:tc>
          <w:tcPr>
            <w:tcW w:w="2529" w:type="dxa"/>
            <w:gridSpan w:val="2"/>
          </w:tcPr>
          <w:p w14:paraId="7B81BDA5" w14:textId="0D896AD0" w:rsidR="00B61CE2" w:rsidRDefault="00B61CE2" w:rsidP="00B61CE2">
            <w:pPr>
              <w:rPr>
                <w:rFonts w:ascii="Century Gothic" w:hAnsi="Century Gothic"/>
              </w:rPr>
            </w:pPr>
            <w:r>
              <w:rPr>
                <w:rFonts w:ascii="Century Gothic" w:hAnsi="Century Gothic"/>
              </w:rPr>
              <w:t>Budget monitoring</w:t>
            </w:r>
          </w:p>
        </w:tc>
        <w:tc>
          <w:tcPr>
            <w:tcW w:w="2017" w:type="dxa"/>
          </w:tcPr>
          <w:p w14:paraId="3B55513D" w14:textId="63A452A5" w:rsidR="00B61CE2" w:rsidRPr="003902E4" w:rsidRDefault="00B61CE2" w:rsidP="00B61CE2">
            <w:pPr>
              <w:pStyle w:val="Default"/>
              <w:rPr>
                <w:rFonts w:ascii="Century Gothic" w:hAnsi="Century Gothic"/>
                <w:sz w:val="22"/>
                <w:szCs w:val="22"/>
              </w:rPr>
            </w:pPr>
            <w:r w:rsidRPr="003902E4">
              <w:rPr>
                <w:rFonts w:ascii="Century Gothic" w:hAnsi="Century Gothic"/>
                <w:sz w:val="22"/>
                <w:szCs w:val="22"/>
              </w:rPr>
              <w:t xml:space="preserve">HMRC - Compliance Handbook Manual CH15400 </w:t>
            </w:r>
          </w:p>
        </w:tc>
        <w:tc>
          <w:tcPr>
            <w:tcW w:w="2226" w:type="dxa"/>
            <w:gridSpan w:val="2"/>
          </w:tcPr>
          <w:p w14:paraId="531A5305" w14:textId="2F14B1ED" w:rsidR="00B61CE2" w:rsidRDefault="00B61CE2" w:rsidP="00B61CE2">
            <w:pPr>
              <w:rPr>
                <w:rFonts w:ascii="Century Gothic" w:hAnsi="Century Gothic"/>
              </w:rPr>
            </w:pPr>
            <w:r>
              <w:rPr>
                <w:rFonts w:ascii="Century Gothic" w:hAnsi="Century Gothic"/>
              </w:rPr>
              <w:t>Financial year + 6 years</w:t>
            </w:r>
          </w:p>
        </w:tc>
        <w:tc>
          <w:tcPr>
            <w:tcW w:w="1385" w:type="dxa"/>
          </w:tcPr>
          <w:p w14:paraId="3BB5A3E1" w14:textId="77777777" w:rsidR="00B61CE2" w:rsidRDefault="00B61CE2" w:rsidP="00B61CE2">
            <w:pPr>
              <w:rPr>
                <w:rFonts w:ascii="Century Gothic" w:hAnsi="Century Gothic"/>
              </w:rPr>
            </w:pPr>
            <w:r>
              <w:rPr>
                <w:rFonts w:ascii="Century Gothic" w:hAnsi="Century Gothic"/>
              </w:rPr>
              <w:t>Disposal</w:t>
            </w:r>
          </w:p>
          <w:p w14:paraId="33EFDA0F" w14:textId="53F366A5" w:rsidR="00B61CE2" w:rsidRPr="00E17F38" w:rsidRDefault="00B61CE2" w:rsidP="00B61CE2">
            <w:pPr>
              <w:rPr>
                <w:rFonts w:ascii="Century Gothic" w:hAnsi="Century Gothic"/>
              </w:rPr>
            </w:pPr>
          </w:p>
        </w:tc>
        <w:tc>
          <w:tcPr>
            <w:tcW w:w="1162" w:type="dxa"/>
          </w:tcPr>
          <w:p w14:paraId="138D32DD" w14:textId="5FB162B5" w:rsidR="00B61CE2" w:rsidRPr="00E17F38" w:rsidRDefault="00B61CE2" w:rsidP="00B61CE2">
            <w:pPr>
              <w:rPr>
                <w:rFonts w:ascii="Century Gothic" w:hAnsi="Century Gothic"/>
              </w:rPr>
            </w:pPr>
            <w:r>
              <w:rPr>
                <w:rFonts w:ascii="Century Gothic" w:hAnsi="Century Gothic"/>
              </w:rPr>
              <w:t>No</w:t>
            </w:r>
          </w:p>
        </w:tc>
        <w:tc>
          <w:tcPr>
            <w:tcW w:w="1527" w:type="dxa"/>
          </w:tcPr>
          <w:p w14:paraId="2AE511B7" w14:textId="3324B17E"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30E5739F" w14:textId="77777777" w:rsidR="00B61CE2" w:rsidRPr="00E17F38" w:rsidRDefault="00B61CE2" w:rsidP="00B61CE2">
            <w:pPr>
              <w:rPr>
                <w:rFonts w:ascii="Century Gothic" w:hAnsi="Century Gothic"/>
              </w:rPr>
            </w:pPr>
          </w:p>
        </w:tc>
      </w:tr>
      <w:tr w:rsidR="00B61CE2" w:rsidRPr="00E17F38" w14:paraId="5C294FAF" w14:textId="77777777" w:rsidTr="00686B2E">
        <w:tc>
          <w:tcPr>
            <w:tcW w:w="1611" w:type="dxa"/>
          </w:tcPr>
          <w:p w14:paraId="43EF0619" w14:textId="140168DA" w:rsidR="00B61CE2" w:rsidRPr="00506A96" w:rsidRDefault="00B61CE2" w:rsidP="00B61CE2">
            <w:pPr>
              <w:rPr>
                <w:rFonts w:ascii="Century Gothic" w:hAnsi="Century Gothic"/>
                <w:iCs/>
              </w:rPr>
            </w:pPr>
            <w:r w:rsidRPr="00506A96">
              <w:rPr>
                <w:rFonts w:ascii="Century Gothic" w:hAnsi="Century Gothic"/>
                <w:iCs/>
              </w:rPr>
              <w:t>B1.1.4</w:t>
            </w:r>
          </w:p>
        </w:tc>
        <w:tc>
          <w:tcPr>
            <w:tcW w:w="2529" w:type="dxa"/>
            <w:gridSpan w:val="2"/>
          </w:tcPr>
          <w:p w14:paraId="43C9C127" w14:textId="4044F398" w:rsidR="00B61CE2" w:rsidRPr="00E17F38" w:rsidRDefault="00B61CE2" w:rsidP="00B61CE2">
            <w:pPr>
              <w:rPr>
                <w:rFonts w:ascii="Century Gothic" w:hAnsi="Century Gothic"/>
              </w:rPr>
            </w:pPr>
            <w:r>
              <w:rPr>
                <w:rFonts w:ascii="Century Gothic" w:hAnsi="Century Gothic"/>
              </w:rPr>
              <w:t>Cashbook &amp; account book reconciliations</w:t>
            </w:r>
          </w:p>
        </w:tc>
        <w:tc>
          <w:tcPr>
            <w:tcW w:w="2017" w:type="dxa"/>
          </w:tcPr>
          <w:p w14:paraId="2E03C75E" w14:textId="54EEAE5F" w:rsidR="00B61CE2" w:rsidRPr="003902E4" w:rsidRDefault="00B61CE2" w:rsidP="00B61CE2">
            <w:pPr>
              <w:pStyle w:val="Default"/>
              <w:rPr>
                <w:rFonts w:ascii="Century Gothic" w:hAnsi="Century Gothic"/>
                <w:sz w:val="22"/>
                <w:szCs w:val="22"/>
              </w:rPr>
            </w:pPr>
            <w:r w:rsidRPr="003902E4">
              <w:rPr>
                <w:rFonts w:ascii="Century Gothic" w:hAnsi="Century Gothic"/>
                <w:sz w:val="22"/>
                <w:szCs w:val="22"/>
              </w:rPr>
              <w:t xml:space="preserve">HMRC - Compliance Handbook Manual CH15400 </w:t>
            </w:r>
          </w:p>
        </w:tc>
        <w:tc>
          <w:tcPr>
            <w:tcW w:w="2226" w:type="dxa"/>
            <w:gridSpan w:val="2"/>
          </w:tcPr>
          <w:p w14:paraId="62041E96" w14:textId="2B608C42" w:rsidR="00B61CE2" w:rsidRPr="00E17F38" w:rsidRDefault="00B61CE2" w:rsidP="00B61CE2">
            <w:pPr>
              <w:rPr>
                <w:rFonts w:ascii="Century Gothic" w:hAnsi="Century Gothic"/>
              </w:rPr>
            </w:pPr>
            <w:r>
              <w:rPr>
                <w:rFonts w:ascii="Century Gothic" w:hAnsi="Century Gothic"/>
              </w:rPr>
              <w:t>Financial year + 6 years</w:t>
            </w:r>
          </w:p>
        </w:tc>
        <w:tc>
          <w:tcPr>
            <w:tcW w:w="1385" w:type="dxa"/>
          </w:tcPr>
          <w:p w14:paraId="7BCCCFD7" w14:textId="77777777" w:rsidR="00B61CE2" w:rsidRDefault="00B61CE2" w:rsidP="00B61CE2">
            <w:pPr>
              <w:rPr>
                <w:rFonts w:ascii="Century Gothic" w:hAnsi="Century Gothic"/>
              </w:rPr>
            </w:pPr>
            <w:r>
              <w:rPr>
                <w:rFonts w:ascii="Century Gothic" w:hAnsi="Century Gothic"/>
              </w:rPr>
              <w:t>Disposal</w:t>
            </w:r>
          </w:p>
          <w:p w14:paraId="53165E98" w14:textId="425CC3B5" w:rsidR="00B61CE2" w:rsidRPr="00E17F38" w:rsidRDefault="00B61CE2" w:rsidP="00B61CE2">
            <w:pPr>
              <w:rPr>
                <w:rFonts w:ascii="Century Gothic" w:hAnsi="Century Gothic"/>
              </w:rPr>
            </w:pPr>
          </w:p>
        </w:tc>
        <w:tc>
          <w:tcPr>
            <w:tcW w:w="1162" w:type="dxa"/>
          </w:tcPr>
          <w:p w14:paraId="1C37E1F6" w14:textId="73E6D9C1" w:rsidR="00B61CE2" w:rsidRPr="00E17F38" w:rsidRDefault="00B61CE2" w:rsidP="00B61CE2">
            <w:pPr>
              <w:rPr>
                <w:rFonts w:ascii="Century Gothic" w:hAnsi="Century Gothic"/>
              </w:rPr>
            </w:pPr>
            <w:r>
              <w:rPr>
                <w:rFonts w:ascii="Century Gothic" w:hAnsi="Century Gothic"/>
              </w:rPr>
              <w:t>No</w:t>
            </w:r>
          </w:p>
        </w:tc>
        <w:tc>
          <w:tcPr>
            <w:tcW w:w="1527" w:type="dxa"/>
          </w:tcPr>
          <w:p w14:paraId="26E44DB2" w14:textId="7A3CC522"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1F856967" w14:textId="77777777" w:rsidR="00B61CE2" w:rsidRPr="00E17F38" w:rsidRDefault="00B61CE2" w:rsidP="00B61CE2">
            <w:pPr>
              <w:rPr>
                <w:rFonts w:ascii="Century Gothic" w:hAnsi="Century Gothic"/>
              </w:rPr>
            </w:pPr>
          </w:p>
        </w:tc>
      </w:tr>
      <w:tr w:rsidR="00B61CE2" w:rsidRPr="00E17F38" w14:paraId="6E984948" w14:textId="77777777" w:rsidTr="00F64A30">
        <w:tc>
          <w:tcPr>
            <w:tcW w:w="13948" w:type="dxa"/>
            <w:gridSpan w:val="10"/>
            <w:shd w:val="clear" w:color="auto" w:fill="D9E2F3" w:themeFill="accent1" w:themeFillTint="33"/>
          </w:tcPr>
          <w:p w14:paraId="13FD1195" w14:textId="7E3AFB37" w:rsidR="00B61CE2" w:rsidRPr="00D761EB" w:rsidRDefault="00B61CE2" w:rsidP="00B61CE2">
            <w:pPr>
              <w:rPr>
                <w:rFonts w:ascii="Century Gothic" w:hAnsi="Century Gothic"/>
                <w:i/>
              </w:rPr>
            </w:pPr>
            <w:r w:rsidRPr="00D761EB">
              <w:rPr>
                <w:rFonts w:ascii="Century Gothic" w:hAnsi="Century Gothic"/>
                <w:i/>
              </w:rPr>
              <w:t>B1.2 Expenditure</w:t>
            </w:r>
          </w:p>
        </w:tc>
      </w:tr>
      <w:tr w:rsidR="00B61CE2" w:rsidRPr="00E17F38" w14:paraId="08C3AB49" w14:textId="77777777" w:rsidTr="00686B2E">
        <w:tc>
          <w:tcPr>
            <w:tcW w:w="1611" w:type="dxa"/>
          </w:tcPr>
          <w:p w14:paraId="06ACD96D" w14:textId="0EA63895" w:rsidR="00B61CE2" w:rsidRPr="00506A96" w:rsidRDefault="00B61CE2" w:rsidP="00B61CE2">
            <w:pPr>
              <w:rPr>
                <w:rFonts w:ascii="Century Gothic" w:hAnsi="Century Gothic"/>
                <w:iCs/>
              </w:rPr>
            </w:pPr>
            <w:r w:rsidRPr="00506A96">
              <w:rPr>
                <w:rFonts w:ascii="Century Gothic" w:hAnsi="Century Gothic"/>
                <w:iCs/>
              </w:rPr>
              <w:t>B1</w:t>
            </w:r>
            <w:r w:rsidR="00506A96" w:rsidRPr="00506A96">
              <w:rPr>
                <w:rFonts w:ascii="Century Gothic" w:hAnsi="Century Gothic"/>
                <w:iCs/>
              </w:rPr>
              <w:t>.</w:t>
            </w:r>
            <w:r w:rsidRPr="00506A96">
              <w:rPr>
                <w:rFonts w:ascii="Century Gothic" w:hAnsi="Century Gothic"/>
                <w:iCs/>
              </w:rPr>
              <w:t>2.1</w:t>
            </w:r>
          </w:p>
        </w:tc>
        <w:tc>
          <w:tcPr>
            <w:tcW w:w="2529" w:type="dxa"/>
            <w:gridSpan w:val="2"/>
          </w:tcPr>
          <w:p w14:paraId="301DD7B5" w14:textId="1875CB19" w:rsidR="00B61CE2" w:rsidRPr="00E17F38" w:rsidRDefault="00B61CE2" w:rsidP="00B61CE2">
            <w:pPr>
              <w:rPr>
                <w:rFonts w:ascii="Century Gothic" w:hAnsi="Century Gothic"/>
              </w:rPr>
            </w:pPr>
            <w:r>
              <w:rPr>
                <w:rFonts w:ascii="Century Gothic" w:hAnsi="Century Gothic"/>
              </w:rPr>
              <w:t>Paid invoices</w:t>
            </w:r>
          </w:p>
        </w:tc>
        <w:tc>
          <w:tcPr>
            <w:tcW w:w="2017" w:type="dxa"/>
          </w:tcPr>
          <w:p w14:paraId="03E8FB92" w14:textId="3FC07253" w:rsidR="00B61CE2" w:rsidRPr="00AA2784" w:rsidRDefault="00B61CE2" w:rsidP="00B61CE2">
            <w:pPr>
              <w:pStyle w:val="Default"/>
              <w:rPr>
                <w:rFonts w:ascii="Century Gothic" w:hAnsi="Century Gothic"/>
                <w:sz w:val="22"/>
                <w:szCs w:val="22"/>
              </w:rPr>
            </w:pPr>
            <w:r w:rsidRPr="003902E4">
              <w:rPr>
                <w:rFonts w:ascii="Century Gothic" w:hAnsi="Century Gothic"/>
                <w:sz w:val="22"/>
                <w:szCs w:val="22"/>
              </w:rPr>
              <w:t xml:space="preserve">HMRC - Compliance Handbook Manual CH15400 </w:t>
            </w:r>
          </w:p>
        </w:tc>
        <w:tc>
          <w:tcPr>
            <w:tcW w:w="2226" w:type="dxa"/>
            <w:gridSpan w:val="2"/>
          </w:tcPr>
          <w:p w14:paraId="1C07C817" w14:textId="368BE43D" w:rsidR="00B61CE2" w:rsidRPr="00E17F38" w:rsidRDefault="00B61CE2" w:rsidP="00B61CE2">
            <w:pPr>
              <w:rPr>
                <w:rFonts w:ascii="Century Gothic" w:hAnsi="Century Gothic"/>
              </w:rPr>
            </w:pPr>
            <w:r>
              <w:rPr>
                <w:rFonts w:ascii="Century Gothic" w:hAnsi="Century Gothic"/>
              </w:rPr>
              <w:t>Financial year + 6 years</w:t>
            </w:r>
          </w:p>
        </w:tc>
        <w:tc>
          <w:tcPr>
            <w:tcW w:w="1385" w:type="dxa"/>
          </w:tcPr>
          <w:p w14:paraId="0A4C6951" w14:textId="77777777" w:rsidR="00B61CE2" w:rsidRDefault="00B61CE2" w:rsidP="00B61CE2">
            <w:pPr>
              <w:rPr>
                <w:rFonts w:ascii="Century Gothic" w:hAnsi="Century Gothic"/>
              </w:rPr>
            </w:pPr>
            <w:r>
              <w:rPr>
                <w:rFonts w:ascii="Century Gothic" w:hAnsi="Century Gothic"/>
              </w:rPr>
              <w:t>Disposal</w:t>
            </w:r>
          </w:p>
          <w:p w14:paraId="7193C8BC" w14:textId="7B4E6A2E" w:rsidR="00B61CE2" w:rsidRPr="00E17F38" w:rsidRDefault="00B61CE2" w:rsidP="00B61CE2">
            <w:pPr>
              <w:rPr>
                <w:rFonts w:ascii="Century Gothic" w:hAnsi="Century Gothic"/>
              </w:rPr>
            </w:pPr>
          </w:p>
        </w:tc>
        <w:tc>
          <w:tcPr>
            <w:tcW w:w="1162" w:type="dxa"/>
          </w:tcPr>
          <w:p w14:paraId="4D88BED8" w14:textId="79006885" w:rsidR="00B61CE2" w:rsidRPr="00E17F38" w:rsidRDefault="00B61CE2" w:rsidP="00B61CE2">
            <w:pPr>
              <w:rPr>
                <w:rFonts w:ascii="Century Gothic" w:hAnsi="Century Gothic"/>
              </w:rPr>
            </w:pPr>
            <w:r>
              <w:rPr>
                <w:rFonts w:ascii="Century Gothic" w:hAnsi="Century Gothic"/>
              </w:rPr>
              <w:t>Yes</w:t>
            </w:r>
          </w:p>
        </w:tc>
        <w:tc>
          <w:tcPr>
            <w:tcW w:w="1527" w:type="dxa"/>
          </w:tcPr>
          <w:p w14:paraId="120E49B3" w14:textId="3B7127F2"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492E1AB7" w14:textId="19E459DD" w:rsidR="00B61CE2" w:rsidRPr="00E17F38" w:rsidRDefault="00B61CE2" w:rsidP="00B61CE2">
            <w:pPr>
              <w:rPr>
                <w:rFonts w:ascii="Century Gothic" w:hAnsi="Century Gothic"/>
              </w:rPr>
            </w:pPr>
            <w:r>
              <w:rPr>
                <w:rFonts w:ascii="Century Gothic" w:hAnsi="Century Gothic"/>
              </w:rPr>
              <w:t>Inc. remittance slips</w:t>
            </w:r>
          </w:p>
        </w:tc>
      </w:tr>
      <w:tr w:rsidR="00B61CE2" w:rsidRPr="00E17F38" w14:paraId="595548F7" w14:textId="77777777" w:rsidTr="00F64A30">
        <w:tc>
          <w:tcPr>
            <w:tcW w:w="13948" w:type="dxa"/>
            <w:gridSpan w:val="10"/>
            <w:shd w:val="clear" w:color="auto" w:fill="D9E2F3" w:themeFill="accent1" w:themeFillTint="33"/>
          </w:tcPr>
          <w:p w14:paraId="0C1D410D" w14:textId="32061C3E" w:rsidR="00B61CE2" w:rsidRPr="00D761EB" w:rsidRDefault="00B61CE2" w:rsidP="00B61CE2">
            <w:pPr>
              <w:rPr>
                <w:rFonts w:ascii="Century Gothic" w:hAnsi="Century Gothic"/>
                <w:i/>
              </w:rPr>
            </w:pPr>
            <w:r w:rsidRPr="00D761EB">
              <w:rPr>
                <w:rFonts w:ascii="Century Gothic" w:hAnsi="Century Gothic"/>
                <w:i/>
              </w:rPr>
              <w:t>B1.3 Income</w:t>
            </w:r>
          </w:p>
        </w:tc>
      </w:tr>
      <w:tr w:rsidR="00B61CE2" w:rsidRPr="00E17F38" w14:paraId="5966B646" w14:textId="77777777" w:rsidTr="00686B2E">
        <w:tc>
          <w:tcPr>
            <w:tcW w:w="1611" w:type="dxa"/>
          </w:tcPr>
          <w:p w14:paraId="2948986B" w14:textId="30E76BF7" w:rsidR="00B61CE2" w:rsidRPr="00506A96" w:rsidRDefault="00B61CE2" w:rsidP="00B61CE2">
            <w:pPr>
              <w:rPr>
                <w:rFonts w:ascii="Century Gothic" w:hAnsi="Century Gothic"/>
                <w:iCs/>
              </w:rPr>
            </w:pPr>
            <w:r w:rsidRPr="00506A96">
              <w:rPr>
                <w:rFonts w:ascii="Century Gothic" w:hAnsi="Century Gothic"/>
                <w:iCs/>
              </w:rPr>
              <w:t>B1.3.1</w:t>
            </w:r>
          </w:p>
        </w:tc>
        <w:tc>
          <w:tcPr>
            <w:tcW w:w="2529" w:type="dxa"/>
            <w:gridSpan w:val="2"/>
          </w:tcPr>
          <w:p w14:paraId="610C0B93" w14:textId="7DEC2016" w:rsidR="00B61CE2" w:rsidRPr="00751AD4" w:rsidRDefault="00B61CE2" w:rsidP="00B61CE2">
            <w:pPr>
              <w:rPr>
                <w:rFonts w:ascii="Century Gothic" w:hAnsi="Century Gothic"/>
              </w:rPr>
            </w:pPr>
            <w:r w:rsidRPr="00751AD4">
              <w:rPr>
                <w:rFonts w:ascii="Century Gothic" w:hAnsi="Century Gothic"/>
              </w:rPr>
              <w:t>Paying in books/slips</w:t>
            </w:r>
          </w:p>
        </w:tc>
        <w:tc>
          <w:tcPr>
            <w:tcW w:w="2017" w:type="dxa"/>
          </w:tcPr>
          <w:p w14:paraId="2624E3EA" w14:textId="0F11FA6A" w:rsidR="00B61CE2" w:rsidRPr="00751AD4" w:rsidRDefault="00B61CE2" w:rsidP="00B61CE2">
            <w:pPr>
              <w:pStyle w:val="Default"/>
              <w:rPr>
                <w:rFonts w:ascii="Century Gothic" w:hAnsi="Century Gothic"/>
                <w:sz w:val="22"/>
                <w:szCs w:val="22"/>
              </w:rPr>
            </w:pPr>
            <w:r w:rsidRPr="00751AD4">
              <w:rPr>
                <w:rFonts w:ascii="Century Gothic" w:hAnsi="Century Gothic"/>
                <w:sz w:val="22"/>
                <w:szCs w:val="22"/>
              </w:rPr>
              <w:t xml:space="preserve">HMRC - Compliance Handbook Manual CH15400 </w:t>
            </w:r>
          </w:p>
        </w:tc>
        <w:tc>
          <w:tcPr>
            <w:tcW w:w="2226" w:type="dxa"/>
            <w:gridSpan w:val="2"/>
          </w:tcPr>
          <w:p w14:paraId="704855DB" w14:textId="6AF44703" w:rsidR="00B61CE2" w:rsidRPr="00751AD4" w:rsidRDefault="00B61CE2" w:rsidP="00B61CE2">
            <w:pPr>
              <w:rPr>
                <w:rFonts w:ascii="Century Gothic" w:hAnsi="Century Gothic"/>
              </w:rPr>
            </w:pPr>
            <w:r w:rsidRPr="00751AD4">
              <w:rPr>
                <w:rFonts w:ascii="Century Gothic" w:hAnsi="Century Gothic"/>
              </w:rPr>
              <w:t>Financial year + 6 years</w:t>
            </w:r>
          </w:p>
        </w:tc>
        <w:tc>
          <w:tcPr>
            <w:tcW w:w="1385" w:type="dxa"/>
          </w:tcPr>
          <w:p w14:paraId="2212A833" w14:textId="385536BA" w:rsidR="00B61CE2" w:rsidRDefault="00B61CE2" w:rsidP="00B61CE2">
            <w:pPr>
              <w:rPr>
                <w:rFonts w:ascii="Century Gothic" w:hAnsi="Century Gothic"/>
              </w:rPr>
            </w:pPr>
            <w:r>
              <w:rPr>
                <w:rFonts w:ascii="Century Gothic" w:hAnsi="Century Gothic"/>
              </w:rPr>
              <w:t>Secure disposal</w:t>
            </w:r>
          </w:p>
        </w:tc>
        <w:tc>
          <w:tcPr>
            <w:tcW w:w="1162" w:type="dxa"/>
          </w:tcPr>
          <w:p w14:paraId="40CB66E6" w14:textId="0EE8DA7A" w:rsidR="00B61CE2" w:rsidRDefault="00B61CE2" w:rsidP="00B61CE2">
            <w:pPr>
              <w:rPr>
                <w:rFonts w:ascii="Century Gothic" w:hAnsi="Century Gothic"/>
              </w:rPr>
            </w:pPr>
            <w:r>
              <w:rPr>
                <w:rFonts w:ascii="Century Gothic" w:hAnsi="Century Gothic"/>
              </w:rPr>
              <w:t>Yes</w:t>
            </w:r>
          </w:p>
        </w:tc>
        <w:tc>
          <w:tcPr>
            <w:tcW w:w="1527" w:type="dxa"/>
          </w:tcPr>
          <w:p w14:paraId="56374C23" w14:textId="6EF2CD8B" w:rsidR="00B61CE2" w:rsidRDefault="00B61CE2" w:rsidP="00B61CE2">
            <w:pPr>
              <w:rPr>
                <w:rFonts w:ascii="Century Gothic" w:hAnsi="Century Gothic"/>
              </w:rPr>
            </w:pPr>
            <w:r w:rsidRPr="00E17F38">
              <w:rPr>
                <w:rFonts w:ascii="Century Gothic" w:hAnsi="Century Gothic"/>
              </w:rPr>
              <w:t>Not protectively marked</w:t>
            </w:r>
          </w:p>
        </w:tc>
        <w:tc>
          <w:tcPr>
            <w:tcW w:w="1491" w:type="dxa"/>
          </w:tcPr>
          <w:p w14:paraId="2270B89A" w14:textId="5933F30E" w:rsidR="00B61CE2" w:rsidRPr="00E17F38" w:rsidRDefault="00B61CE2" w:rsidP="00B61CE2">
            <w:pPr>
              <w:rPr>
                <w:rFonts w:ascii="Century Gothic" w:hAnsi="Century Gothic"/>
              </w:rPr>
            </w:pPr>
          </w:p>
        </w:tc>
      </w:tr>
      <w:tr w:rsidR="00B61CE2" w:rsidRPr="00E17F38" w14:paraId="7364E968" w14:textId="77777777" w:rsidTr="00686B2E">
        <w:tc>
          <w:tcPr>
            <w:tcW w:w="1611" w:type="dxa"/>
          </w:tcPr>
          <w:p w14:paraId="546B7C76" w14:textId="6E067A15" w:rsidR="00B61CE2" w:rsidRPr="00506A96" w:rsidRDefault="00B61CE2" w:rsidP="00B61CE2">
            <w:pPr>
              <w:rPr>
                <w:rFonts w:ascii="Century Gothic" w:hAnsi="Century Gothic"/>
                <w:iCs/>
              </w:rPr>
            </w:pPr>
            <w:r w:rsidRPr="00506A96">
              <w:rPr>
                <w:rFonts w:ascii="Century Gothic" w:hAnsi="Century Gothic"/>
                <w:iCs/>
              </w:rPr>
              <w:t>B1.3.2</w:t>
            </w:r>
          </w:p>
        </w:tc>
        <w:tc>
          <w:tcPr>
            <w:tcW w:w="2529" w:type="dxa"/>
            <w:gridSpan w:val="2"/>
          </w:tcPr>
          <w:p w14:paraId="3A929D53" w14:textId="4A1ACF70" w:rsidR="00B61CE2" w:rsidRDefault="00B61CE2" w:rsidP="00B61CE2">
            <w:pPr>
              <w:rPr>
                <w:rFonts w:ascii="Century Gothic" w:hAnsi="Century Gothic"/>
              </w:rPr>
            </w:pPr>
            <w:r>
              <w:rPr>
                <w:rFonts w:ascii="Century Gothic" w:hAnsi="Century Gothic"/>
              </w:rPr>
              <w:t>Cash receipt book</w:t>
            </w:r>
          </w:p>
        </w:tc>
        <w:tc>
          <w:tcPr>
            <w:tcW w:w="2017" w:type="dxa"/>
          </w:tcPr>
          <w:p w14:paraId="25AA468E" w14:textId="2CAD02E7" w:rsidR="00B61CE2" w:rsidRPr="003902E4" w:rsidRDefault="00B61CE2" w:rsidP="00B61CE2">
            <w:pPr>
              <w:pStyle w:val="Default"/>
              <w:rPr>
                <w:rFonts w:ascii="Century Gothic" w:hAnsi="Century Gothic"/>
                <w:sz w:val="22"/>
                <w:szCs w:val="22"/>
              </w:rPr>
            </w:pPr>
            <w:r w:rsidRPr="003902E4">
              <w:rPr>
                <w:rFonts w:ascii="Century Gothic" w:hAnsi="Century Gothic"/>
                <w:sz w:val="22"/>
                <w:szCs w:val="22"/>
              </w:rPr>
              <w:t xml:space="preserve">HMRC - Compliance Handbook </w:t>
            </w:r>
            <w:r w:rsidRPr="003902E4">
              <w:rPr>
                <w:rFonts w:ascii="Century Gothic" w:hAnsi="Century Gothic"/>
                <w:sz w:val="22"/>
                <w:szCs w:val="22"/>
              </w:rPr>
              <w:lastRenderedPageBreak/>
              <w:t xml:space="preserve">Manual CH15400 </w:t>
            </w:r>
          </w:p>
        </w:tc>
        <w:tc>
          <w:tcPr>
            <w:tcW w:w="2226" w:type="dxa"/>
            <w:gridSpan w:val="2"/>
          </w:tcPr>
          <w:p w14:paraId="1061816B" w14:textId="045517C3" w:rsidR="00B61CE2" w:rsidRDefault="00B61CE2" w:rsidP="00B61CE2">
            <w:pPr>
              <w:rPr>
                <w:rFonts w:ascii="Century Gothic" w:hAnsi="Century Gothic"/>
              </w:rPr>
            </w:pPr>
            <w:r>
              <w:rPr>
                <w:rFonts w:ascii="Century Gothic" w:hAnsi="Century Gothic"/>
              </w:rPr>
              <w:lastRenderedPageBreak/>
              <w:t>Financial year + 6 years</w:t>
            </w:r>
          </w:p>
        </w:tc>
        <w:tc>
          <w:tcPr>
            <w:tcW w:w="1385" w:type="dxa"/>
          </w:tcPr>
          <w:p w14:paraId="07AE9275" w14:textId="4D72E31B" w:rsidR="00B61CE2" w:rsidRDefault="00B61CE2" w:rsidP="00B61CE2">
            <w:pPr>
              <w:rPr>
                <w:rFonts w:ascii="Century Gothic" w:hAnsi="Century Gothic"/>
              </w:rPr>
            </w:pPr>
            <w:r>
              <w:rPr>
                <w:rFonts w:ascii="Century Gothic" w:hAnsi="Century Gothic"/>
              </w:rPr>
              <w:t>Secure disposal</w:t>
            </w:r>
          </w:p>
        </w:tc>
        <w:tc>
          <w:tcPr>
            <w:tcW w:w="1162" w:type="dxa"/>
          </w:tcPr>
          <w:p w14:paraId="4F3548E7" w14:textId="4A763E28" w:rsidR="00B61CE2" w:rsidRDefault="00B61CE2" w:rsidP="00B61CE2">
            <w:pPr>
              <w:rPr>
                <w:rFonts w:ascii="Century Gothic" w:hAnsi="Century Gothic"/>
              </w:rPr>
            </w:pPr>
            <w:r>
              <w:rPr>
                <w:rFonts w:ascii="Century Gothic" w:hAnsi="Century Gothic"/>
              </w:rPr>
              <w:t>Yes</w:t>
            </w:r>
          </w:p>
        </w:tc>
        <w:tc>
          <w:tcPr>
            <w:tcW w:w="1527" w:type="dxa"/>
          </w:tcPr>
          <w:p w14:paraId="4A3A9AD0" w14:textId="6E6B90FC" w:rsidR="00B61CE2" w:rsidRDefault="00B61CE2" w:rsidP="00B61CE2">
            <w:pPr>
              <w:rPr>
                <w:rFonts w:ascii="Century Gothic" w:hAnsi="Century Gothic"/>
              </w:rPr>
            </w:pPr>
            <w:r w:rsidRPr="00E17F38">
              <w:rPr>
                <w:rFonts w:ascii="Century Gothic" w:hAnsi="Century Gothic"/>
              </w:rPr>
              <w:t>Not protectively marked</w:t>
            </w:r>
          </w:p>
        </w:tc>
        <w:tc>
          <w:tcPr>
            <w:tcW w:w="1491" w:type="dxa"/>
          </w:tcPr>
          <w:p w14:paraId="4551EFAF" w14:textId="5A505889" w:rsidR="00B61CE2" w:rsidRPr="00E17F38" w:rsidRDefault="00B61CE2" w:rsidP="00B61CE2">
            <w:pPr>
              <w:rPr>
                <w:rFonts w:ascii="Century Gothic" w:hAnsi="Century Gothic"/>
              </w:rPr>
            </w:pPr>
          </w:p>
        </w:tc>
      </w:tr>
      <w:tr w:rsidR="00B61CE2" w:rsidRPr="00E17F38" w14:paraId="0BDB1493" w14:textId="77777777" w:rsidTr="00F64A30">
        <w:tc>
          <w:tcPr>
            <w:tcW w:w="13948" w:type="dxa"/>
            <w:gridSpan w:val="10"/>
            <w:shd w:val="clear" w:color="auto" w:fill="D9E2F3" w:themeFill="accent1" w:themeFillTint="33"/>
          </w:tcPr>
          <w:p w14:paraId="64D649D3" w14:textId="12388743" w:rsidR="00B61CE2" w:rsidRPr="00D761EB" w:rsidRDefault="00B61CE2" w:rsidP="00B61CE2">
            <w:pPr>
              <w:rPr>
                <w:rFonts w:ascii="Century Gothic" w:hAnsi="Century Gothic"/>
                <w:i/>
              </w:rPr>
            </w:pPr>
            <w:r w:rsidRPr="00D761EB">
              <w:rPr>
                <w:rFonts w:ascii="Century Gothic" w:hAnsi="Century Gothic"/>
                <w:i/>
              </w:rPr>
              <w:t>B1.4 Payroll</w:t>
            </w:r>
          </w:p>
        </w:tc>
      </w:tr>
      <w:tr w:rsidR="00B61CE2" w:rsidRPr="00E17F38" w14:paraId="5C000B8A" w14:textId="77777777" w:rsidTr="00686B2E">
        <w:tc>
          <w:tcPr>
            <w:tcW w:w="1611" w:type="dxa"/>
          </w:tcPr>
          <w:p w14:paraId="08DF1410" w14:textId="425FA88F" w:rsidR="00B61CE2" w:rsidRPr="00506A96" w:rsidRDefault="00B61CE2" w:rsidP="00B61CE2">
            <w:pPr>
              <w:rPr>
                <w:rFonts w:ascii="Century Gothic" w:hAnsi="Century Gothic"/>
                <w:iCs/>
              </w:rPr>
            </w:pPr>
            <w:r w:rsidRPr="00506A96">
              <w:rPr>
                <w:rFonts w:ascii="Century Gothic" w:hAnsi="Century Gothic"/>
                <w:iCs/>
              </w:rPr>
              <w:t>B1.4.1</w:t>
            </w:r>
          </w:p>
        </w:tc>
        <w:tc>
          <w:tcPr>
            <w:tcW w:w="2529" w:type="dxa"/>
            <w:gridSpan w:val="2"/>
          </w:tcPr>
          <w:p w14:paraId="711163F4" w14:textId="00A31869" w:rsidR="00B61CE2" w:rsidRDefault="00B61CE2" w:rsidP="00B61CE2">
            <w:pPr>
              <w:rPr>
                <w:rFonts w:ascii="Century Gothic" w:hAnsi="Century Gothic"/>
              </w:rPr>
            </w:pPr>
            <w:r>
              <w:rPr>
                <w:rFonts w:ascii="Century Gothic" w:hAnsi="Century Gothic"/>
              </w:rPr>
              <w:t>Payroll records</w:t>
            </w:r>
          </w:p>
        </w:tc>
        <w:tc>
          <w:tcPr>
            <w:tcW w:w="2017" w:type="dxa"/>
          </w:tcPr>
          <w:p w14:paraId="4334860B" w14:textId="59CFAC4D" w:rsidR="00B61CE2" w:rsidRPr="00AA2784" w:rsidRDefault="00B61CE2" w:rsidP="00B61CE2">
            <w:pPr>
              <w:pStyle w:val="Default"/>
              <w:rPr>
                <w:rFonts w:ascii="Century Gothic" w:hAnsi="Century Gothic"/>
                <w:sz w:val="22"/>
                <w:szCs w:val="22"/>
              </w:rPr>
            </w:pPr>
            <w:r w:rsidRPr="003902E4">
              <w:rPr>
                <w:rFonts w:ascii="Century Gothic" w:hAnsi="Century Gothic"/>
                <w:sz w:val="22"/>
                <w:szCs w:val="22"/>
              </w:rPr>
              <w:t xml:space="preserve">HMRC - Compliance Handbook Manual CH15400 </w:t>
            </w:r>
          </w:p>
        </w:tc>
        <w:tc>
          <w:tcPr>
            <w:tcW w:w="2226" w:type="dxa"/>
            <w:gridSpan w:val="2"/>
          </w:tcPr>
          <w:p w14:paraId="51073E52" w14:textId="5628CFC7" w:rsidR="00B61CE2" w:rsidRPr="00E17F38" w:rsidRDefault="00B61CE2" w:rsidP="00B61CE2">
            <w:pPr>
              <w:rPr>
                <w:rFonts w:ascii="Century Gothic" w:hAnsi="Century Gothic"/>
              </w:rPr>
            </w:pPr>
            <w:r>
              <w:rPr>
                <w:rFonts w:ascii="Century Gothic" w:hAnsi="Century Gothic"/>
              </w:rPr>
              <w:t>Financial year + 6 years</w:t>
            </w:r>
          </w:p>
        </w:tc>
        <w:tc>
          <w:tcPr>
            <w:tcW w:w="1385" w:type="dxa"/>
          </w:tcPr>
          <w:p w14:paraId="1DEE9FF7" w14:textId="76B7F755"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667B87D7" w14:textId="786938A0" w:rsidR="00B61CE2" w:rsidRPr="00E17F38" w:rsidRDefault="00B61CE2" w:rsidP="00B61CE2">
            <w:pPr>
              <w:rPr>
                <w:rFonts w:ascii="Century Gothic" w:hAnsi="Century Gothic"/>
              </w:rPr>
            </w:pPr>
            <w:r>
              <w:rPr>
                <w:rFonts w:ascii="Century Gothic" w:hAnsi="Century Gothic"/>
              </w:rPr>
              <w:t>Yes</w:t>
            </w:r>
          </w:p>
        </w:tc>
        <w:tc>
          <w:tcPr>
            <w:tcW w:w="1527" w:type="dxa"/>
          </w:tcPr>
          <w:p w14:paraId="2C173D64" w14:textId="66E6C8EF" w:rsidR="00B61CE2" w:rsidRPr="00E17F38" w:rsidRDefault="00B61CE2" w:rsidP="00B61CE2">
            <w:pPr>
              <w:rPr>
                <w:rFonts w:ascii="Century Gothic" w:hAnsi="Century Gothic"/>
              </w:rPr>
            </w:pPr>
            <w:r>
              <w:rPr>
                <w:rFonts w:ascii="Century Gothic" w:hAnsi="Century Gothic"/>
              </w:rPr>
              <w:t>Confidential</w:t>
            </w:r>
          </w:p>
        </w:tc>
        <w:tc>
          <w:tcPr>
            <w:tcW w:w="1491" w:type="dxa"/>
          </w:tcPr>
          <w:p w14:paraId="129AE997" w14:textId="77777777" w:rsidR="00B61CE2" w:rsidRPr="00E17F38" w:rsidRDefault="00B61CE2" w:rsidP="00B61CE2">
            <w:pPr>
              <w:rPr>
                <w:rFonts w:ascii="Century Gothic" w:hAnsi="Century Gothic"/>
              </w:rPr>
            </w:pPr>
          </w:p>
        </w:tc>
      </w:tr>
      <w:tr w:rsidR="00B61CE2" w:rsidRPr="00E17F38" w14:paraId="1CDA3F8A" w14:textId="77777777" w:rsidTr="00686B2E">
        <w:tc>
          <w:tcPr>
            <w:tcW w:w="1611" w:type="dxa"/>
          </w:tcPr>
          <w:p w14:paraId="432FA2DB" w14:textId="28154240" w:rsidR="00B61CE2" w:rsidRPr="00506A96" w:rsidRDefault="00B61CE2" w:rsidP="00B61CE2">
            <w:pPr>
              <w:rPr>
                <w:rFonts w:ascii="Century Gothic" w:hAnsi="Century Gothic"/>
                <w:iCs/>
              </w:rPr>
            </w:pPr>
            <w:r w:rsidRPr="00506A96">
              <w:rPr>
                <w:rFonts w:ascii="Century Gothic" w:hAnsi="Century Gothic"/>
                <w:iCs/>
              </w:rPr>
              <w:t>B1</w:t>
            </w:r>
            <w:r w:rsidR="00506A96" w:rsidRPr="00506A96">
              <w:rPr>
                <w:rFonts w:ascii="Century Gothic" w:hAnsi="Century Gothic"/>
                <w:iCs/>
              </w:rPr>
              <w:t>.</w:t>
            </w:r>
            <w:r w:rsidRPr="00506A96">
              <w:rPr>
                <w:rFonts w:ascii="Century Gothic" w:hAnsi="Century Gothic"/>
                <w:iCs/>
              </w:rPr>
              <w:t>4.2</w:t>
            </w:r>
          </w:p>
        </w:tc>
        <w:tc>
          <w:tcPr>
            <w:tcW w:w="2529" w:type="dxa"/>
            <w:gridSpan w:val="2"/>
          </w:tcPr>
          <w:p w14:paraId="158779F0" w14:textId="6EDD6AEA" w:rsidR="00B61CE2" w:rsidRDefault="00B61CE2" w:rsidP="00B61CE2">
            <w:pPr>
              <w:rPr>
                <w:rFonts w:ascii="Century Gothic" w:hAnsi="Century Gothic"/>
              </w:rPr>
            </w:pPr>
            <w:r>
              <w:rPr>
                <w:rFonts w:ascii="Century Gothic" w:hAnsi="Century Gothic"/>
              </w:rPr>
              <w:t>Payroll forms</w:t>
            </w:r>
          </w:p>
        </w:tc>
        <w:tc>
          <w:tcPr>
            <w:tcW w:w="2017" w:type="dxa"/>
          </w:tcPr>
          <w:p w14:paraId="095D9F84" w14:textId="25CF74FA" w:rsidR="00B61CE2" w:rsidRPr="00E17F38" w:rsidRDefault="00B61CE2" w:rsidP="00B61CE2">
            <w:pPr>
              <w:rPr>
                <w:rFonts w:ascii="Century Gothic" w:hAnsi="Century Gothic"/>
              </w:rPr>
            </w:pPr>
            <w:r>
              <w:rPr>
                <w:rFonts w:ascii="Century Gothic" w:hAnsi="Century Gothic"/>
              </w:rPr>
              <w:t>Management</w:t>
            </w:r>
          </w:p>
        </w:tc>
        <w:tc>
          <w:tcPr>
            <w:tcW w:w="2226" w:type="dxa"/>
            <w:gridSpan w:val="2"/>
          </w:tcPr>
          <w:p w14:paraId="67BD4EB0" w14:textId="741B1866" w:rsidR="00B61CE2" w:rsidRPr="00E17F38" w:rsidRDefault="00BF536F" w:rsidP="00B61CE2">
            <w:pPr>
              <w:rPr>
                <w:rFonts w:ascii="Century Gothic" w:hAnsi="Century Gothic"/>
              </w:rPr>
            </w:pPr>
            <w:r w:rsidRPr="00ED731D">
              <w:rPr>
                <w:rFonts w:ascii="Century Gothic" w:hAnsi="Century Gothic"/>
              </w:rPr>
              <w:t xml:space="preserve">Financial year + 6 </w:t>
            </w:r>
            <w:r w:rsidR="00512993" w:rsidRPr="00ED731D">
              <w:rPr>
                <w:rFonts w:ascii="Century Gothic" w:hAnsi="Century Gothic"/>
              </w:rPr>
              <w:t>months</w:t>
            </w:r>
            <w:r w:rsidR="009912CA" w:rsidRPr="00ED731D">
              <w:rPr>
                <w:rFonts w:ascii="Century Gothic" w:hAnsi="Century Gothic"/>
              </w:rPr>
              <w:t xml:space="preserve"> after employment ended</w:t>
            </w:r>
          </w:p>
        </w:tc>
        <w:tc>
          <w:tcPr>
            <w:tcW w:w="1385" w:type="dxa"/>
          </w:tcPr>
          <w:p w14:paraId="64809791" w14:textId="454AC6DA"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34438984" w14:textId="60BB75CE" w:rsidR="00B61CE2" w:rsidRPr="00E17F38" w:rsidRDefault="00B61CE2" w:rsidP="00B61CE2">
            <w:pPr>
              <w:rPr>
                <w:rFonts w:ascii="Century Gothic" w:hAnsi="Century Gothic"/>
              </w:rPr>
            </w:pPr>
            <w:r>
              <w:rPr>
                <w:rFonts w:ascii="Century Gothic" w:hAnsi="Century Gothic"/>
              </w:rPr>
              <w:t>Yes</w:t>
            </w:r>
          </w:p>
        </w:tc>
        <w:tc>
          <w:tcPr>
            <w:tcW w:w="1527" w:type="dxa"/>
          </w:tcPr>
          <w:p w14:paraId="1DFF5FC0" w14:textId="3EB779C7" w:rsidR="00B61CE2" w:rsidRPr="00E17F38" w:rsidRDefault="00B61CE2" w:rsidP="00B61CE2">
            <w:pPr>
              <w:rPr>
                <w:rFonts w:ascii="Century Gothic" w:hAnsi="Century Gothic"/>
              </w:rPr>
            </w:pPr>
            <w:r>
              <w:rPr>
                <w:rFonts w:ascii="Century Gothic" w:hAnsi="Century Gothic"/>
              </w:rPr>
              <w:t>Confidential</w:t>
            </w:r>
          </w:p>
        </w:tc>
        <w:tc>
          <w:tcPr>
            <w:tcW w:w="1491" w:type="dxa"/>
          </w:tcPr>
          <w:p w14:paraId="69091793" w14:textId="77777777" w:rsidR="00B61CE2" w:rsidRPr="00E17F38" w:rsidRDefault="00B61CE2" w:rsidP="00B61CE2">
            <w:pPr>
              <w:rPr>
                <w:rFonts w:ascii="Century Gothic" w:hAnsi="Century Gothic"/>
              </w:rPr>
            </w:pPr>
          </w:p>
        </w:tc>
      </w:tr>
      <w:tr w:rsidR="00B61CE2" w:rsidRPr="00E17F38" w14:paraId="6D572775" w14:textId="77777777" w:rsidTr="00F64A30">
        <w:tc>
          <w:tcPr>
            <w:tcW w:w="13948" w:type="dxa"/>
            <w:gridSpan w:val="10"/>
            <w:shd w:val="clear" w:color="auto" w:fill="D9E2F3" w:themeFill="accent1" w:themeFillTint="33"/>
          </w:tcPr>
          <w:p w14:paraId="062C521F" w14:textId="1BB4BA5C" w:rsidR="00B61CE2" w:rsidRPr="00D761EB" w:rsidRDefault="00B61CE2" w:rsidP="00B61CE2">
            <w:pPr>
              <w:rPr>
                <w:rFonts w:ascii="Century Gothic" w:hAnsi="Century Gothic"/>
                <w:i/>
              </w:rPr>
            </w:pPr>
            <w:r w:rsidRPr="00D761EB">
              <w:rPr>
                <w:rFonts w:ascii="Century Gothic" w:hAnsi="Century Gothic"/>
                <w:i/>
              </w:rPr>
              <w:t>B1.5 Pensions</w:t>
            </w:r>
          </w:p>
        </w:tc>
      </w:tr>
      <w:tr w:rsidR="00B61CE2" w:rsidRPr="00E17F38" w14:paraId="2E687185" w14:textId="77777777" w:rsidTr="00686B2E">
        <w:tc>
          <w:tcPr>
            <w:tcW w:w="1611" w:type="dxa"/>
          </w:tcPr>
          <w:p w14:paraId="175B9A8A" w14:textId="2376A8E8" w:rsidR="00B61CE2" w:rsidRPr="00506A96" w:rsidRDefault="00B61CE2" w:rsidP="00B61CE2">
            <w:pPr>
              <w:rPr>
                <w:rFonts w:ascii="Century Gothic" w:hAnsi="Century Gothic"/>
                <w:iCs/>
              </w:rPr>
            </w:pPr>
            <w:r w:rsidRPr="00506A96">
              <w:rPr>
                <w:rFonts w:ascii="Century Gothic" w:hAnsi="Century Gothic"/>
                <w:iCs/>
              </w:rPr>
              <w:t>B1.5.1</w:t>
            </w:r>
          </w:p>
        </w:tc>
        <w:tc>
          <w:tcPr>
            <w:tcW w:w="2529" w:type="dxa"/>
            <w:gridSpan w:val="2"/>
          </w:tcPr>
          <w:p w14:paraId="304469B7" w14:textId="2C3BC449" w:rsidR="00B61CE2" w:rsidRDefault="00B61CE2" w:rsidP="00B61CE2">
            <w:pPr>
              <w:rPr>
                <w:rFonts w:ascii="Century Gothic" w:hAnsi="Century Gothic"/>
              </w:rPr>
            </w:pPr>
            <w:r>
              <w:rPr>
                <w:rFonts w:ascii="Century Gothic" w:hAnsi="Century Gothic"/>
              </w:rPr>
              <w:t>Records relating to staff pension contributions</w:t>
            </w:r>
          </w:p>
        </w:tc>
        <w:tc>
          <w:tcPr>
            <w:tcW w:w="2017" w:type="dxa"/>
          </w:tcPr>
          <w:p w14:paraId="4B985331" w14:textId="4090C65A" w:rsidR="00B61CE2" w:rsidRPr="00DD13F7" w:rsidRDefault="00B61CE2" w:rsidP="00B61CE2">
            <w:pPr>
              <w:pStyle w:val="Default"/>
              <w:rPr>
                <w:rFonts w:ascii="Century Gothic" w:hAnsi="Century Gothic"/>
                <w:sz w:val="22"/>
                <w:szCs w:val="22"/>
              </w:rPr>
            </w:pPr>
            <w:r w:rsidRPr="00DD13F7">
              <w:rPr>
                <w:rFonts w:ascii="Century Gothic" w:hAnsi="Century Gothic"/>
                <w:sz w:val="22"/>
              </w:rPr>
              <w:t>The Retirement Benefits Schemes (Information Powers) Regulations 1995</w:t>
            </w:r>
            <w:r>
              <w:rPr>
                <w:rFonts w:ascii="Century Gothic" w:hAnsi="Century Gothic"/>
                <w:sz w:val="22"/>
              </w:rPr>
              <w:t xml:space="preserve"> s.15</w:t>
            </w:r>
          </w:p>
        </w:tc>
        <w:tc>
          <w:tcPr>
            <w:tcW w:w="2226" w:type="dxa"/>
            <w:gridSpan w:val="2"/>
          </w:tcPr>
          <w:p w14:paraId="2DBC641B" w14:textId="0241851A" w:rsidR="00B61CE2" w:rsidRPr="00E17F38" w:rsidRDefault="00B61CE2" w:rsidP="00B61CE2">
            <w:pPr>
              <w:rPr>
                <w:rFonts w:ascii="Century Gothic" w:hAnsi="Century Gothic"/>
              </w:rPr>
            </w:pPr>
            <w:r>
              <w:rPr>
                <w:rFonts w:ascii="Century Gothic" w:hAnsi="Century Gothic"/>
              </w:rPr>
              <w:t>End of scheme + 6 years</w:t>
            </w:r>
          </w:p>
        </w:tc>
        <w:tc>
          <w:tcPr>
            <w:tcW w:w="1385" w:type="dxa"/>
          </w:tcPr>
          <w:p w14:paraId="2F592977" w14:textId="474059E1"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0A9882EA" w14:textId="0AC4EF1F" w:rsidR="00B61CE2" w:rsidRPr="00E17F38" w:rsidRDefault="00B61CE2" w:rsidP="00B61CE2">
            <w:pPr>
              <w:rPr>
                <w:rFonts w:ascii="Century Gothic" w:hAnsi="Century Gothic"/>
              </w:rPr>
            </w:pPr>
            <w:r>
              <w:rPr>
                <w:rFonts w:ascii="Century Gothic" w:hAnsi="Century Gothic"/>
              </w:rPr>
              <w:t>Yes</w:t>
            </w:r>
          </w:p>
        </w:tc>
        <w:tc>
          <w:tcPr>
            <w:tcW w:w="1527" w:type="dxa"/>
          </w:tcPr>
          <w:p w14:paraId="17E305D4" w14:textId="40163EB2" w:rsidR="00B61CE2" w:rsidRPr="00E17F38" w:rsidRDefault="00B61CE2" w:rsidP="00B61CE2">
            <w:pPr>
              <w:rPr>
                <w:rFonts w:ascii="Century Gothic" w:hAnsi="Century Gothic"/>
              </w:rPr>
            </w:pPr>
            <w:r>
              <w:rPr>
                <w:rFonts w:ascii="Century Gothic" w:hAnsi="Century Gothic"/>
              </w:rPr>
              <w:t>Confidential</w:t>
            </w:r>
          </w:p>
        </w:tc>
        <w:tc>
          <w:tcPr>
            <w:tcW w:w="1491" w:type="dxa"/>
          </w:tcPr>
          <w:p w14:paraId="7B63600B" w14:textId="77777777" w:rsidR="00B61CE2" w:rsidRPr="00E17F38" w:rsidRDefault="00B61CE2" w:rsidP="00B61CE2">
            <w:pPr>
              <w:rPr>
                <w:rFonts w:ascii="Century Gothic" w:hAnsi="Century Gothic"/>
              </w:rPr>
            </w:pPr>
          </w:p>
        </w:tc>
      </w:tr>
      <w:tr w:rsidR="00B61CE2" w:rsidRPr="00E17F38" w14:paraId="0CD174ED" w14:textId="77777777" w:rsidTr="00F64A30">
        <w:tc>
          <w:tcPr>
            <w:tcW w:w="13948" w:type="dxa"/>
            <w:gridSpan w:val="10"/>
            <w:shd w:val="clear" w:color="auto" w:fill="D9E2F3" w:themeFill="accent1" w:themeFillTint="33"/>
          </w:tcPr>
          <w:p w14:paraId="31B52176" w14:textId="1BA6C91D" w:rsidR="00B61CE2" w:rsidRPr="00D761EB" w:rsidRDefault="00B61CE2" w:rsidP="00B61CE2">
            <w:pPr>
              <w:rPr>
                <w:rFonts w:ascii="Century Gothic" w:hAnsi="Century Gothic"/>
                <w:i/>
              </w:rPr>
            </w:pPr>
            <w:r w:rsidRPr="00D761EB">
              <w:rPr>
                <w:rFonts w:ascii="Century Gothic" w:hAnsi="Century Gothic"/>
                <w:i/>
              </w:rPr>
              <w:t>B1.6 Banking</w:t>
            </w:r>
          </w:p>
        </w:tc>
      </w:tr>
      <w:tr w:rsidR="00B61CE2" w:rsidRPr="00E17F38" w14:paraId="4FDB4C92" w14:textId="77777777" w:rsidTr="00686B2E">
        <w:tc>
          <w:tcPr>
            <w:tcW w:w="1611" w:type="dxa"/>
          </w:tcPr>
          <w:p w14:paraId="6E40C82C" w14:textId="3C4F8E28" w:rsidR="00B61CE2" w:rsidRPr="00506A96" w:rsidRDefault="00B61CE2" w:rsidP="00B61CE2">
            <w:pPr>
              <w:rPr>
                <w:rFonts w:ascii="Century Gothic" w:hAnsi="Century Gothic"/>
                <w:iCs/>
                <w:highlight w:val="yellow"/>
              </w:rPr>
            </w:pPr>
            <w:r w:rsidRPr="00506A96">
              <w:rPr>
                <w:rFonts w:ascii="Century Gothic" w:hAnsi="Century Gothic"/>
                <w:iCs/>
              </w:rPr>
              <w:t>B1.6.1</w:t>
            </w:r>
          </w:p>
        </w:tc>
        <w:tc>
          <w:tcPr>
            <w:tcW w:w="2529" w:type="dxa"/>
            <w:gridSpan w:val="2"/>
          </w:tcPr>
          <w:p w14:paraId="464C3758" w14:textId="5701C235" w:rsidR="00B61CE2" w:rsidRPr="00751AD4" w:rsidRDefault="00B61CE2" w:rsidP="00B61CE2">
            <w:pPr>
              <w:rPr>
                <w:rFonts w:ascii="Century Gothic" w:hAnsi="Century Gothic"/>
              </w:rPr>
            </w:pPr>
            <w:r w:rsidRPr="00751AD4">
              <w:rPr>
                <w:rFonts w:ascii="Century Gothic" w:hAnsi="Century Gothic"/>
              </w:rPr>
              <w:t>Bank statements</w:t>
            </w:r>
          </w:p>
        </w:tc>
        <w:tc>
          <w:tcPr>
            <w:tcW w:w="2017" w:type="dxa"/>
          </w:tcPr>
          <w:p w14:paraId="74F41271" w14:textId="65102811" w:rsidR="00B61CE2" w:rsidRPr="00751AD4" w:rsidRDefault="00B61CE2" w:rsidP="00B61CE2">
            <w:pPr>
              <w:pStyle w:val="Default"/>
              <w:rPr>
                <w:rFonts w:ascii="Century Gothic" w:hAnsi="Century Gothic"/>
                <w:sz w:val="22"/>
                <w:szCs w:val="22"/>
              </w:rPr>
            </w:pPr>
            <w:r w:rsidRPr="00751AD4">
              <w:rPr>
                <w:rFonts w:ascii="Century Gothic" w:hAnsi="Century Gothic"/>
                <w:sz w:val="22"/>
                <w:szCs w:val="22"/>
              </w:rPr>
              <w:t xml:space="preserve">HMRC - Compliance Handbook Manual CH15400 </w:t>
            </w:r>
          </w:p>
        </w:tc>
        <w:tc>
          <w:tcPr>
            <w:tcW w:w="2226" w:type="dxa"/>
            <w:gridSpan w:val="2"/>
          </w:tcPr>
          <w:p w14:paraId="52747355" w14:textId="66DA8CEB" w:rsidR="00B61CE2" w:rsidRPr="00751AD4" w:rsidRDefault="00B61CE2" w:rsidP="00B61CE2">
            <w:pPr>
              <w:rPr>
                <w:rFonts w:ascii="Century Gothic" w:hAnsi="Century Gothic"/>
              </w:rPr>
            </w:pPr>
            <w:r w:rsidRPr="00751AD4">
              <w:rPr>
                <w:rFonts w:ascii="Century Gothic" w:hAnsi="Century Gothic"/>
              </w:rPr>
              <w:t>Financial year + 6 years</w:t>
            </w:r>
          </w:p>
        </w:tc>
        <w:tc>
          <w:tcPr>
            <w:tcW w:w="1385" w:type="dxa"/>
          </w:tcPr>
          <w:p w14:paraId="58796E80" w14:textId="695CF66D"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4591108C" w14:textId="75AA15C8" w:rsidR="00B61CE2" w:rsidRPr="00E17F38" w:rsidRDefault="00B61CE2" w:rsidP="00B61CE2">
            <w:pPr>
              <w:rPr>
                <w:rFonts w:ascii="Century Gothic" w:hAnsi="Century Gothic"/>
              </w:rPr>
            </w:pPr>
            <w:r>
              <w:rPr>
                <w:rFonts w:ascii="Century Gothic" w:hAnsi="Century Gothic"/>
              </w:rPr>
              <w:t>Yes</w:t>
            </w:r>
          </w:p>
        </w:tc>
        <w:tc>
          <w:tcPr>
            <w:tcW w:w="1527" w:type="dxa"/>
          </w:tcPr>
          <w:p w14:paraId="6934A1D9" w14:textId="300A8AD3"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2331FD9E" w14:textId="77777777" w:rsidR="00B61CE2" w:rsidRPr="00E17F38" w:rsidRDefault="00B61CE2" w:rsidP="00B61CE2">
            <w:pPr>
              <w:rPr>
                <w:rFonts w:ascii="Century Gothic" w:hAnsi="Century Gothic"/>
              </w:rPr>
            </w:pPr>
          </w:p>
        </w:tc>
      </w:tr>
      <w:tr w:rsidR="00B61CE2" w:rsidRPr="00E17F38" w14:paraId="407AF837" w14:textId="77777777" w:rsidTr="00686B2E">
        <w:tc>
          <w:tcPr>
            <w:tcW w:w="1611" w:type="dxa"/>
          </w:tcPr>
          <w:p w14:paraId="5F97283D" w14:textId="2E861DC5" w:rsidR="00B61CE2" w:rsidRPr="00506A96" w:rsidRDefault="00B61CE2" w:rsidP="00B61CE2">
            <w:pPr>
              <w:rPr>
                <w:rFonts w:ascii="Century Gothic" w:hAnsi="Century Gothic"/>
                <w:iCs/>
              </w:rPr>
            </w:pPr>
            <w:r w:rsidRPr="00506A96">
              <w:rPr>
                <w:rFonts w:ascii="Century Gothic" w:hAnsi="Century Gothic"/>
                <w:iCs/>
              </w:rPr>
              <w:t>B1.6.2</w:t>
            </w:r>
          </w:p>
        </w:tc>
        <w:tc>
          <w:tcPr>
            <w:tcW w:w="2529" w:type="dxa"/>
            <w:gridSpan w:val="2"/>
          </w:tcPr>
          <w:p w14:paraId="44EF9BCE" w14:textId="0E02E6AA" w:rsidR="00B61CE2" w:rsidRPr="00751AD4" w:rsidRDefault="00B61CE2" w:rsidP="00B61CE2">
            <w:pPr>
              <w:rPr>
                <w:rFonts w:ascii="Century Gothic" w:hAnsi="Century Gothic"/>
              </w:rPr>
            </w:pPr>
            <w:r w:rsidRPr="00751AD4">
              <w:rPr>
                <w:rFonts w:ascii="Century Gothic" w:hAnsi="Century Gothic"/>
              </w:rPr>
              <w:t>Cheque stubs</w:t>
            </w:r>
          </w:p>
        </w:tc>
        <w:tc>
          <w:tcPr>
            <w:tcW w:w="2017" w:type="dxa"/>
          </w:tcPr>
          <w:p w14:paraId="3738FA0A" w14:textId="54E80B8E" w:rsidR="00B61CE2" w:rsidRPr="00751AD4" w:rsidRDefault="00B61CE2" w:rsidP="00B61CE2">
            <w:pPr>
              <w:pStyle w:val="Default"/>
              <w:rPr>
                <w:rFonts w:ascii="Century Gothic" w:hAnsi="Century Gothic"/>
                <w:sz w:val="22"/>
                <w:szCs w:val="22"/>
              </w:rPr>
            </w:pPr>
            <w:r w:rsidRPr="00751AD4">
              <w:rPr>
                <w:rFonts w:ascii="Century Gothic" w:hAnsi="Century Gothic"/>
                <w:sz w:val="22"/>
                <w:szCs w:val="22"/>
              </w:rPr>
              <w:t xml:space="preserve">HMRC - Compliance Handbook Manual CH15400 </w:t>
            </w:r>
          </w:p>
        </w:tc>
        <w:tc>
          <w:tcPr>
            <w:tcW w:w="2226" w:type="dxa"/>
            <w:gridSpan w:val="2"/>
          </w:tcPr>
          <w:p w14:paraId="1FDD210F" w14:textId="5009EC84" w:rsidR="00B61CE2" w:rsidRPr="00751AD4" w:rsidRDefault="00B61CE2" w:rsidP="00B61CE2">
            <w:pPr>
              <w:rPr>
                <w:rFonts w:ascii="Century Gothic" w:hAnsi="Century Gothic"/>
              </w:rPr>
            </w:pPr>
            <w:r w:rsidRPr="00751AD4">
              <w:rPr>
                <w:rFonts w:ascii="Century Gothic" w:hAnsi="Century Gothic"/>
              </w:rPr>
              <w:t>Financial year + 6 years</w:t>
            </w:r>
          </w:p>
        </w:tc>
        <w:tc>
          <w:tcPr>
            <w:tcW w:w="1385" w:type="dxa"/>
          </w:tcPr>
          <w:p w14:paraId="014A049C" w14:textId="27C376AC"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0F9F8514" w14:textId="164A4B53" w:rsidR="00B61CE2" w:rsidRPr="00E17F38" w:rsidRDefault="00B61CE2" w:rsidP="00B61CE2">
            <w:pPr>
              <w:rPr>
                <w:rFonts w:ascii="Century Gothic" w:hAnsi="Century Gothic"/>
              </w:rPr>
            </w:pPr>
            <w:r>
              <w:rPr>
                <w:rFonts w:ascii="Century Gothic" w:hAnsi="Century Gothic"/>
              </w:rPr>
              <w:t>Yes</w:t>
            </w:r>
          </w:p>
        </w:tc>
        <w:tc>
          <w:tcPr>
            <w:tcW w:w="1527" w:type="dxa"/>
          </w:tcPr>
          <w:p w14:paraId="75C110C7" w14:textId="3F3E63F6"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0AAD96B3" w14:textId="77777777" w:rsidR="00B61CE2" w:rsidRPr="00E17F38" w:rsidRDefault="00B61CE2" w:rsidP="00B61CE2">
            <w:pPr>
              <w:rPr>
                <w:rFonts w:ascii="Century Gothic" w:hAnsi="Century Gothic"/>
              </w:rPr>
            </w:pPr>
          </w:p>
        </w:tc>
      </w:tr>
      <w:tr w:rsidR="00B61CE2" w:rsidRPr="00E17F38" w14:paraId="689D06AF" w14:textId="77777777" w:rsidTr="00F64A30">
        <w:tc>
          <w:tcPr>
            <w:tcW w:w="13948" w:type="dxa"/>
            <w:gridSpan w:val="10"/>
            <w:shd w:val="clear" w:color="auto" w:fill="D9E2F3" w:themeFill="accent1" w:themeFillTint="33"/>
          </w:tcPr>
          <w:p w14:paraId="5047ABF7" w14:textId="1C04E2DE" w:rsidR="00B61CE2" w:rsidRPr="00D761EB" w:rsidRDefault="00B61CE2" w:rsidP="00B61CE2">
            <w:pPr>
              <w:rPr>
                <w:rFonts w:ascii="Century Gothic" w:hAnsi="Century Gothic"/>
                <w:i/>
              </w:rPr>
            </w:pPr>
            <w:r w:rsidRPr="00D761EB">
              <w:rPr>
                <w:rFonts w:ascii="Century Gothic" w:hAnsi="Century Gothic"/>
                <w:i/>
              </w:rPr>
              <w:t>B1.7 Investment Management</w:t>
            </w:r>
          </w:p>
        </w:tc>
      </w:tr>
      <w:tr w:rsidR="00B61CE2" w:rsidRPr="00E17F38" w14:paraId="546D7519" w14:textId="77777777" w:rsidTr="00686B2E">
        <w:tc>
          <w:tcPr>
            <w:tcW w:w="1611" w:type="dxa"/>
          </w:tcPr>
          <w:p w14:paraId="6E87101A" w14:textId="6CCD2A8C" w:rsidR="00B61CE2" w:rsidRPr="00506A96" w:rsidRDefault="00B61CE2" w:rsidP="00B61CE2">
            <w:pPr>
              <w:rPr>
                <w:rFonts w:ascii="Century Gothic" w:hAnsi="Century Gothic"/>
                <w:iCs/>
              </w:rPr>
            </w:pPr>
            <w:r w:rsidRPr="00506A96">
              <w:rPr>
                <w:rFonts w:ascii="Century Gothic" w:hAnsi="Century Gothic"/>
                <w:iCs/>
              </w:rPr>
              <w:lastRenderedPageBreak/>
              <w:t>B1.7.1</w:t>
            </w:r>
          </w:p>
        </w:tc>
        <w:tc>
          <w:tcPr>
            <w:tcW w:w="2529" w:type="dxa"/>
            <w:gridSpan w:val="2"/>
          </w:tcPr>
          <w:p w14:paraId="4E81AA2F" w14:textId="58F3BC18" w:rsidR="00B61CE2" w:rsidRDefault="00B61CE2" w:rsidP="00B61CE2">
            <w:pPr>
              <w:rPr>
                <w:rFonts w:ascii="Century Gothic" w:hAnsi="Century Gothic"/>
              </w:rPr>
            </w:pPr>
            <w:r>
              <w:rPr>
                <w:rFonts w:ascii="Century Gothic" w:hAnsi="Century Gothic"/>
              </w:rPr>
              <w:t>Investment records</w:t>
            </w:r>
          </w:p>
        </w:tc>
        <w:tc>
          <w:tcPr>
            <w:tcW w:w="2017" w:type="dxa"/>
          </w:tcPr>
          <w:p w14:paraId="5F6AA6E9" w14:textId="696426ED" w:rsidR="00B61CE2" w:rsidRPr="00AA2784" w:rsidRDefault="00B61CE2" w:rsidP="00B61CE2">
            <w:pPr>
              <w:pStyle w:val="Default"/>
              <w:rPr>
                <w:rFonts w:ascii="Century Gothic" w:hAnsi="Century Gothic"/>
                <w:sz w:val="22"/>
                <w:szCs w:val="22"/>
              </w:rPr>
            </w:pPr>
            <w:r>
              <w:rPr>
                <w:rFonts w:ascii="Century Gothic" w:hAnsi="Century Gothic"/>
                <w:sz w:val="22"/>
                <w:szCs w:val="22"/>
              </w:rPr>
              <w:t>Audit, Management</w:t>
            </w:r>
          </w:p>
        </w:tc>
        <w:tc>
          <w:tcPr>
            <w:tcW w:w="2226" w:type="dxa"/>
            <w:gridSpan w:val="2"/>
          </w:tcPr>
          <w:p w14:paraId="199230AF" w14:textId="5112F016" w:rsidR="00B61CE2" w:rsidRPr="00E17F38" w:rsidRDefault="00B61CE2" w:rsidP="00B61CE2">
            <w:pPr>
              <w:rPr>
                <w:rFonts w:ascii="Century Gothic" w:hAnsi="Century Gothic"/>
              </w:rPr>
            </w:pPr>
            <w:r>
              <w:rPr>
                <w:rFonts w:ascii="Century Gothic" w:hAnsi="Century Gothic"/>
              </w:rPr>
              <w:t>Permanent</w:t>
            </w:r>
          </w:p>
        </w:tc>
        <w:tc>
          <w:tcPr>
            <w:tcW w:w="1385" w:type="dxa"/>
          </w:tcPr>
          <w:p w14:paraId="18625C9A" w14:textId="73D1A718"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10874E2C" w14:textId="6E774284" w:rsidR="00B61CE2" w:rsidRPr="00E17F38" w:rsidRDefault="00B61CE2" w:rsidP="00B61CE2">
            <w:pPr>
              <w:rPr>
                <w:rFonts w:ascii="Century Gothic" w:hAnsi="Century Gothic"/>
              </w:rPr>
            </w:pPr>
            <w:r>
              <w:rPr>
                <w:rFonts w:ascii="Century Gothic" w:hAnsi="Century Gothic"/>
              </w:rPr>
              <w:t>No</w:t>
            </w:r>
          </w:p>
        </w:tc>
        <w:tc>
          <w:tcPr>
            <w:tcW w:w="1527" w:type="dxa"/>
          </w:tcPr>
          <w:p w14:paraId="31CEB9BD" w14:textId="6F1276F8"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62B853A3" w14:textId="77777777" w:rsidR="00B61CE2" w:rsidRPr="00E17F38" w:rsidRDefault="00B61CE2" w:rsidP="00B61CE2">
            <w:pPr>
              <w:rPr>
                <w:rFonts w:ascii="Century Gothic" w:hAnsi="Century Gothic"/>
              </w:rPr>
            </w:pPr>
          </w:p>
        </w:tc>
      </w:tr>
      <w:tr w:rsidR="00B61CE2" w:rsidRPr="00E17F38" w14:paraId="3F91C833" w14:textId="77777777" w:rsidTr="00F64A30">
        <w:tc>
          <w:tcPr>
            <w:tcW w:w="13948" w:type="dxa"/>
            <w:gridSpan w:val="10"/>
            <w:shd w:val="clear" w:color="auto" w:fill="D9E2F3" w:themeFill="accent1" w:themeFillTint="33"/>
          </w:tcPr>
          <w:p w14:paraId="4F9FC693" w14:textId="0A50ABF9" w:rsidR="00B61CE2" w:rsidRPr="00D761EB" w:rsidRDefault="00B61CE2" w:rsidP="00B61CE2">
            <w:pPr>
              <w:rPr>
                <w:rFonts w:ascii="Century Gothic" w:hAnsi="Century Gothic"/>
                <w:i/>
              </w:rPr>
            </w:pPr>
            <w:r w:rsidRPr="00D761EB">
              <w:rPr>
                <w:rFonts w:ascii="Century Gothic" w:hAnsi="Century Gothic"/>
                <w:i/>
              </w:rPr>
              <w:t>B1.8 Annual accounts</w:t>
            </w:r>
          </w:p>
        </w:tc>
      </w:tr>
      <w:tr w:rsidR="00B61CE2" w:rsidRPr="00E17F38" w14:paraId="6DD0F57A" w14:textId="77777777" w:rsidTr="00686B2E">
        <w:tc>
          <w:tcPr>
            <w:tcW w:w="1611" w:type="dxa"/>
          </w:tcPr>
          <w:p w14:paraId="2E2ED9BA" w14:textId="1C7784B8" w:rsidR="00B61CE2" w:rsidRPr="00506A96" w:rsidRDefault="00B61CE2" w:rsidP="00B61CE2">
            <w:pPr>
              <w:rPr>
                <w:rFonts w:ascii="Century Gothic" w:hAnsi="Century Gothic"/>
                <w:iCs/>
              </w:rPr>
            </w:pPr>
            <w:r w:rsidRPr="00506A96">
              <w:rPr>
                <w:rFonts w:ascii="Century Gothic" w:hAnsi="Century Gothic"/>
                <w:iCs/>
              </w:rPr>
              <w:t>B1.8.1</w:t>
            </w:r>
          </w:p>
        </w:tc>
        <w:tc>
          <w:tcPr>
            <w:tcW w:w="2529" w:type="dxa"/>
            <w:gridSpan w:val="2"/>
          </w:tcPr>
          <w:p w14:paraId="5663862B" w14:textId="2C8670EE" w:rsidR="00B61CE2" w:rsidRDefault="00B61CE2" w:rsidP="00B61CE2">
            <w:pPr>
              <w:rPr>
                <w:rFonts w:ascii="Century Gothic" w:hAnsi="Century Gothic"/>
              </w:rPr>
            </w:pPr>
            <w:r>
              <w:rPr>
                <w:rFonts w:ascii="Century Gothic" w:hAnsi="Century Gothic"/>
              </w:rPr>
              <w:t>All records relating to the closedown of annual accounts</w:t>
            </w:r>
          </w:p>
        </w:tc>
        <w:tc>
          <w:tcPr>
            <w:tcW w:w="2017" w:type="dxa"/>
          </w:tcPr>
          <w:p w14:paraId="431EF20B" w14:textId="6C3FAAAD" w:rsidR="00B61CE2" w:rsidRPr="00AA2784" w:rsidRDefault="00B61CE2" w:rsidP="00B61CE2">
            <w:pPr>
              <w:pStyle w:val="Default"/>
              <w:rPr>
                <w:rFonts w:ascii="Century Gothic" w:hAnsi="Century Gothic"/>
                <w:sz w:val="22"/>
                <w:szCs w:val="22"/>
              </w:rPr>
            </w:pPr>
            <w:r>
              <w:rPr>
                <w:rFonts w:ascii="Century Gothic" w:hAnsi="Century Gothic"/>
                <w:sz w:val="22"/>
                <w:szCs w:val="22"/>
              </w:rPr>
              <w:t>Audit, Management</w:t>
            </w:r>
          </w:p>
        </w:tc>
        <w:tc>
          <w:tcPr>
            <w:tcW w:w="2226" w:type="dxa"/>
            <w:gridSpan w:val="2"/>
          </w:tcPr>
          <w:p w14:paraId="15386258" w14:textId="7B0B0779" w:rsidR="00B61CE2" w:rsidRPr="00E17F38" w:rsidRDefault="00B61CE2" w:rsidP="00B61CE2">
            <w:pPr>
              <w:rPr>
                <w:rFonts w:ascii="Century Gothic" w:hAnsi="Century Gothic"/>
              </w:rPr>
            </w:pPr>
            <w:r>
              <w:rPr>
                <w:rFonts w:ascii="Century Gothic" w:hAnsi="Century Gothic"/>
              </w:rPr>
              <w:t>Permanent</w:t>
            </w:r>
          </w:p>
        </w:tc>
        <w:tc>
          <w:tcPr>
            <w:tcW w:w="1385" w:type="dxa"/>
          </w:tcPr>
          <w:p w14:paraId="2F219559" w14:textId="6D2D874E" w:rsidR="00B61CE2" w:rsidRPr="00E17F38" w:rsidRDefault="00B61CE2" w:rsidP="00B61CE2">
            <w:pPr>
              <w:rPr>
                <w:rFonts w:ascii="Century Gothic" w:hAnsi="Century Gothic"/>
              </w:rPr>
            </w:pPr>
            <w:r>
              <w:rPr>
                <w:rFonts w:ascii="Century Gothic" w:hAnsi="Century Gothic"/>
              </w:rPr>
              <w:t>n/a</w:t>
            </w:r>
          </w:p>
        </w:tc>
        <w:tc>
          <w:tcPr>
            <w:tcW w:w="1162" w:type="dxa"/>
          </w:tcPr>
          <w:p w14:paraId="366B46D5" w14:textId="55BFFEDB" w:rsidR="00B61CE2" w:rsidRPr="00E17F38" w:rsidRDefault="00B61CE2" w:rsidP="00B61CE2">
            <w:pPr>
              <w:rPr>
                <w:rFonts w:ascii="Century Gothic" w:hAnsi="Century Gothic"/>
              </w:rPr>
            </w:pPr>
            <w:r>
              <w:rPr>
                <w:rFonts w:ascii="Century Gothic" w:hAnsi="Century Gothic"/>
              </w:rPr>
              <w:t>No</w:t>
            </w:r>
          </w:p>
        </w:tc>
        <w:tc>
          <w:tcPr>
            <w:tcW w:w="1527" w:type="dxa"/>
          </w:tcPr>
          <w:p w14:paraId="4C892881" w14:textId="41A0F4FF"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44E3AF82" w14:textId="77777777" w:rsidR="00B61CE2" w:rsidRPr="00E17F38" w:rsidRDefault="00B61CE2" w:rsidP="00B61CE2">
            <w:pPr>
              <w:rPr>
                <w:rFonts w:ascii="Century Gothic" w:hAnsi="Century Gothic"/>
              </w:rPr>
            </w:pPr>
          </w:p>
        </w:tc>
      </w:tr>
      <w:tr w:rsidR="00B61CE2" w:rsidRPr="00E17F38" w14:paraId="7BEE2783" w14:textId="77777777" w:rsidTr="00F64A30">
        <w:tc>
          <w:tcPr>
            <w:tcW w:w="13948" w:type="dxa"/>
            <w:gridSpan w:val="10"/>
            <w:shd w:val="clear" w:color="auto" w:fill="D9E2F3" w:themeFill="accent1" w:themeFillTint="33"/>
          </w:tcPr>
          <w:p w14:paraId="518F2794" w14:textId="164A1286" w:rsidR="00B61CE2" w:rsidRPr="00D761EB" w:rsidRDefault="00B61CE2" w:rsidP="00B61CE2">
            <w:pPr>
              <w:rPr>
                <w:rFonts w:ascii="Century Gothic" w:hAnsi="Century Gothic"/>
                <w:i/>
              </w:rPr>
            </w:pPr>
            <w:r w:rsidRPr="00D761EB">
              <w:rPr>
                <w:rFonts w:ascii="Century Gothic" w:hAnsi="Century Gothic"/>
                <w:i/>
              </w:rPr>
              <w:t>B1.9 VAT</w:t>
            </w:r>
          </w:p>
        </w:tc>
      </w:tr>
      <w:tr w:rsidR="00B61CE2" w:rsidRPr="00E17F38" w14:paraId="5ED254D3" w14:textId="77777777" w:rsidTr="00686B2E">
        <w:tc>
          <w:tcPr>
            <w:tcW w:w="1611" w:type="dxa"/>
          </w:tcPr>
          <w:p w14:paraId="26C5A4BD" w14:textId="0D9DD05C" w:rsidR="00B61CE2" w:rsidRPr="00506A96" w:rsidRDefault="00B61CE2" w:rsidP="00B61CE2">
            <w:pPr>
              <w:rPr>
                <w:rFonts w:ascii="Century Gothic" w:hAnsi="Century Gothic"/>
                <w:iCs/>
              </w:rPr>
            </w:pPr>
            <w:r w:rsidRPr="00506A96">
              <w:rPr>
                <w:rFonts w:ascii="Century Gothic" w:hAnsi="Century Gothic"/>
                <w:iCs/>
              </w:rPr>
              <w:t>B1.9.1</w:t>
            </w:r>
          </w:p>
        </w:tc>
        <w:tc>
          <w:tcPr>
            <w:tcW w:w="2529" w:type="dxa"/>
            <w:gridSpan w:val="2"/>
          </w:tcPr>
          <w:p w14:paraId="074DB6D6" w14:textId="79C4941E" w:rsidR="00B61CE2" w:rsidRDefault="00B61CE2" w:rsidP="00B61CE2">
            <w:pPr>
              <w:rPr>
                <w:rFonts w:ascii="Century Gothic" w:hAnsi="Century Gothic"/>
              </w:rPr>
            </w:pPr>
            <w:r>
              <w:rPr>
                <w:rFonts w:ascii="Century Gothic" w:hAnsi="Century Gothic"/>
              </w:rPr>
              <w:t>VAT records</w:t>
            </w:r>
          </w:p>
        </w:tc>
        <w:tc>
          <w:tcPr>
            <w:tcW w:w="2017" w:type="dxa"/>
          </w:tcPr>
          <w:p w14:paraId="4B6BF0DB" w14:textId="03179B86" w:rsidR="00B61CE2" w:rsidRPr="00E17F38" w:rsidRDefault="00B61CE2" w:rsidP="00B61CE2">
            <w:pPr>
              <w:rPr>
                <w:rFonts w:ascii="Century Gothic" w:hAnsi="Century Gothic"/>
              </w:rPr>
            </w:pPr>
            <w:r w:rsidRPr="003902E4">
              <w:rPr>
                <w:rFonts w:ascii="Century Gothic" w:hAnsi="Century Gothic"/>
              </w:rPr>
              <w:t xml:space="preserve">HMRC - Compliance Handbook Manual CH15400 </w:t>
            </w:r>
          </w:p>
        </w:tc>
        <w:tc>
          <w:tcPr>
            <w:tcW w:w="2226" w:type="dxa"/>
            <w:gridSpan w:val="2"/>
          </w:tcPr>
          <w:p w14:paraId="0703D57B" w14:textId="3BB60B9E" w:rsidR="00B61CE2" w:rsidRPr="00E17F38" w:rsidRDefault="00B61CE2" w:rsidP="00B61CE2">
            <w:pPr>
              <w:rPr>
                <w:rFonts w:ascii="Century Gothic" w:hAnsi="Century Gothic"/>
              </w:rPr>
            </w:pPr>
            <w:r>
              <w:rPr>
                <w:rFonts w:ascii="Century Gothic" w:hAnsi="Century Gothic"/>
              </w:rPr>
              <w:t>Financial year + 6 years</w:t>
            </w:r>
          </w:p>
        </w:tc>
        <w:tc>
          <w:tcPr>
            <w:tcW w:w="1385" w:type="dxa"/>
          </w:tcPr>
          <w:p w14:paraId="392193F2" w14:textId="51E87F1F"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58357099" w14:textId="5F61A71F" w:rsidR="00B61CE2" w:rsidRPr="00E17F38" w:rsidRDefault="00B61CE2" w:rsidP="00B61CE2">
            <w:pPr>
              <w:rPr>
                <w:rFonts w:ascii="Century Gothic" w:hAnsi="Century Gothic"/>
              </w:rPr>
            </w:pPr>
            <w:r>
              <w:rPr>
                <w:rFonts w:ascii="Century Gothic" w:hAnsi="Century Gothic"/>
              </w:rPr>
              <w:t>No</w:t>
            </w:r>
          </w:p>
        </w:tc>
        <w:tc>
          <w:tcPr>
            <w:tcW w:w="1527" w:type="dxa"/>
          </w:tcPr>
          <w:p w14:paraId="152D7494" w14:textId="40552874"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0BDE00D3" w14:textId="77777777" w:rsidR="00B61CE2" w:rsidRPr="00E17F38" w:rsidRDefault="00B61CE2" w:rsidP="00B61CE2">
            <w:pPr>
              <w:rPr>
                <w:rFonts w:ascii="Century Gothic" w:hAnsi="Century Gothic"/>
              </w:rPr>
            </w:pPr>
          </w:p>
        </w:tc>
      </w:tr>
      <w:tr w:rsidR="00B61CE2" w:rsidRPr="00E17F38" w14:paraId="0E3798FF" w14:textId="77777777" w:rsidTr="00F64A30">
        <w:tc>
          <w:tcPr>
            <w:tcW w:w="13948" w:type="dxa"/>
            <w:gridSpan w:val="10"/>
            <w:shd w:val="clear" w:color="auto" w:fill="B4C6E7" w:themeFill="accent1" w:themeFillTint="66"/>
          </w:tcPr>
          <w:p w14:paraId="0CCC21C1" w14:textId="3EE1006B" w:rsidR="00B61CE2" w:rsidRPr="00D761EB" w:rsidRDefault="00B61CE2" w:rsidP="00B61CE2">
            <w:pPr>
              <w:rPr>
                <w:rFonts w:ascii="Century Gothic" w:hAnsi="Century Gothic"/>
                <w:i/>
              </w:rPr>
            </w:pPr>
            <w:r w:rsidRPr="00D761EB">
              <w:rPr>
                <w:rFonts w:ascii="Century Gothic" w:hAnsi="Century Gothic"/>
                <w:i/>
              </w:rPr>
              <w:t>C1 Staff administration</w:t>
            </w:r>
          </w:p>
        </w:tc>
      </w:tr>
      <w:tr w:rsidR="00B61CE2" w:rsidRPr="00E17F38" w14:paraId="3EE5CBA9" w14:textId="77777777" w:rsidTr="00F64A30">
        <w:tc>
          <w:tcPr>
            <w:tcW w:w="13948" w:type="dxa"/>
            <w:gridSpan w:val="10"/>
            <w:shd w:val="clear" w:color="auto" w:fill="D9E2F3" w:themeFill="accent1" w:themeFillTint="33"/>
          </w:tcPr>
          <w:p w14:paraId="015898AD" w14:textId="0E4D5BCA" w:rsidR="00B61CE2" w:rsidRPr="00D761EB" w:rsidRDefault="00B61CE2" w:rsidP="00B61CE2">
            <w:pPr>
              <w:rPr>
                <w:rFonts w:ascii="Century Gothic" w:hAnsi="Century Gothic"/>
                <w:i/>
              </w:rPr>
            </w:pPr>
            <w:r w:rsidRPr="00D761EB">
              <w:rPr>
                <w:rFonts w:ascii="Century Gothic" w:hAnsi="Century Gothic"/>
                <w:i/>
              </w:rPr>
              <w:t>C1.1 Absence</w:t>
            </w:r>
          </w:p>
        </w:tc>
      </w:tr>
      <w:tr w:rsidR="00B61CE2" w:rsidRPr="00E17F38" w14:paraId="07935333" w14:textId="77777777" w:rsidTr="00686B2E">
        <w:tc>
          <w:tcPr>
            <w:tcW w:w="1611" w:type="dxa"/>
          </w:tcPr>
          <w:p w14:paraId="0FBE6361" w14:textId="1102FEA2" w:rsidR="00B61CE2" w:rsidRPr="00506A96" w:rsidRDefault="00B61CE2" w:rsidP="00B61CE2">
            <w:pPr>
              <w:rPr>
                <w:rFonts w:ascii="Century Gothic" w:hAnsi="Century Gothic"/>
                <w:iCs/>
              </w:rPr>
            </w:pPr>
            <w:r w:rsidRPr="00506A96">
              <w:rPr>
                <w:rFonts w:ascii="Century Gothic" w:hAnsi="Century Gothic"/>
                <w:iCs/>
              </w:rPr>
              <w:t>C1.1.1</w:t>
            </w:r>
          </w:p>
        </w:tc>
        <w:tc>
          <w:tcPr>
            <w:tcW w:w="2529" w:type="dxa"/>
            <w:gridSpan w:val="2"/>
          </w:tcPr>
          <w:p w14:paraId="15F74866" w14:textId="139EA266" w:rsidR="00B61CE2" w:rsidRDefault="00B61CE2" w:rsidP="00B61CE2">
            <w:pPr>
              <w:rPr>
                <w:rFonts w:ascii="Century Gothic" w:hAnsi="Century Gothic"/>
              </w:rPr>
            </w:pPr>
            <w:r>
              <w:rPr>
                <w:rFonts w:ascii="Century Gothic" w:hAnsi="Century Gothic"/>
              </w:rPr>
              <w:t>Annual leave records</w:t>
            </w:r>
          </w:p>
        </w:tc>
        <w:tc>
          <w:tcPr>
            <w:tcW w:w="2017" w:type="dxa"/>
          </w:tcPr>
          <w:p w14:paraId="7598FE04" w14:textId="77777777" w:rsidR="00B61CE2" w:rsidRPr="00401075" w:rsidRDefault="00B61CE2" w:rsidP="00B61CE2">
            <w:pPr>
              <w:pStyle w:val="Default"/>
              <w:rPr>
                <w:rFonts w:ascii="Century Gothic" w:hAnsi="Century Gothic"/>
                <w:sz w:val="22"/>
                <w:szCs w:val="20"/>
              </w:rPr>
            </w:pPr>
            <w:r w:rsidRPr="00401075">
              <w:rPr>
                <w:rFonts w:ascii="Century Gothic" w:hAnsi="Century Gothic"/>
                <w:sz w:val="22"/>
                <w:szCs w:val="20"/>
              </w:rPr>
              <w:t xml:space="preserve">Limitation Act 1980 s.5 </w:t>
            </w:r>
          </w:p>
          <w:p w14:paraId="4AA12175" w14:textId="4E6436D9" w:rsidR="00B61CE2" w:rsidRDefault="00B61CE2" w:rsidP="00B61CE2">
            <w:pPr>
              <w:rPr>
                <w:rFonts w:ascii="Century Gothic" w:hAnsi="Century Gothic"/>
              </w:rPr>
            </w:pPr>
          </w:p>
        </w:tc>
        <w:tc>
          <w:tcPr>
            <w:tcW w:w="2226" w:type="dxa"/>
            <w:gridSpan w:val="2"/>
          </w:tcPr>
          <w:p w14:paraId="228D6C62" w14:textId="0610EE70" w:rsidR="00B61CE2" w:rsidRDefault="00B61CE2" w:rsidP="00B61CE2">
            <w:pPr>
              <w:rPr>
                <w:rFonts w:ascii="Century Gothic" w:hAnsi="Century Gothic"/>
              </w:rPr>
            </w:pPr>
            <w:r w:rsidRPr="003F6F12">
              <w:rPr>
                <w:rFonts w:ascii="Century Gothic" w:hAnsi="Century Gothic"/>
              </w:rPr>
              <w:t>Financial year</w:t>
            </w:r>
            <w:r>
              <w:rPr>
                <w:rFonts w:ascii="Century Gothic" w:hAnsi="Century Gothic"/>
              </w:rPr>
              <w:t xml:space="preserve"> + 6 years</w:t>
            </w:r>
          </w:p>
        </w:tc>
        <w:tc>
          <w:tcPr>
            <w:tcW w:w="1385" w:type="dxa"/>
          </w:tcPr>
          <w:p w14:paraId="2683AE24" w14:textId="55CBEC41" w:rsidR="00B61CE2" w:rsidRDefault="00B61CE2" w:rsidP="00B61CE2">
            <w:pPr>
              <w:rPr>
                <w:rFonts w:ascii="Century Gothic" w:hAnsi="Century Gothic"/>
              </w:rPr>
            </w:pPr>
            <w:r>
              <w:rPr>
                <w:rFonts w:ascii="Century Gothic" w:hAnsi="Century Gothic"/>
              </w:rPr>
              <w:t>Secure disposal</w:t>
            </w:r>
          </w:p>
        </w:tc>
        <w:tc>
          <w:tcPr>
            <w:tcW w:w="1162" w:type="dxa"/>
          </w:tcPr>
          <w:p w14:paraId="24BC59F2" w14:textId="4D277AF9" w:rsidR="00B61CE2" w:rsidRDefault="00B61CE2" w:rsidP="00B61CE2">
            <w:pPr>
              <w:rPr>
                <w:rFonts w:ascii="Century Gothic" w:hAnsi="Century Gothic"/>
              </w:rPr>
            </w:pPr>
            <w:r>
              <w:rPr>
                <w:rFonts w:ascii="Century Gothic" w:hAnsi="Century Gothic"/>
              </w:rPr>
              <w:t>Yes</w:t>
            </w:r>
          </w:p>
        </w:tc>
        <w:tc>
          <w:tcPr>
            <w:tcW w:w="1527" w:type="dxa"/>
          </w:tcPr>
          <w:p w14:paraId="68D35B99" w14:textId="0C66F5E3" w:rsidR="00B61CE2" w:rsidRPr="00E17F38" w:rsidRDefault="00B61CE2" w:rsidP="00B61CE2">
            <w:pPr>
              <w:rPr>
                <w:rFonts w:ascii="Century Gothic" w:hAnsi="Century Gothic"/>
              </w:rPr>
            </w:pPr>
            <w:r>
              <w:rPr>
                <w:rFonts w:ascii="Century Gothic" w:hAnsi="Century Gothic"/>
              </w:rPr>
              <w:t>Confidential</w:t>
            </w:r>
          </w:p>
        </w:tc>
        <w:tc>
          <w:tcPr>
            <w:tcW w:w="1491" w:type="dxa"/>
          </w:tcPr>
          <w:p w14:paraId="0F6DEFC0" w14:textId="77777777" w:rsidR="00B61CE2" w:rsidRPr="004C7FA1" w:rsidRDefault="00B61CE2" w:rsidP="00B61CE2">
            <w:pPr>
              <w:rPr>
                <w:rFonts w:ascii="Century Gothic" w:hAnsi="Century Gothic"/>
                <w:sz w:val="20"/>
                <w:szCs w:val="20"/>
                <w:highlight w:val="yellow"/>
              </w:rPr>
            </w:pPr>
          </w:p>
        </w:tc>
      </w:tr>
      <w:tr w:rsidR="00B61CE2" w:rsidRPr="00E17F38" w14:paraId="39244536" w14:textId="77777777" w:rsidTr="00686B2E">
        <w:tc>
          <w:tcPr>
            <w:tcW w:w="1611" w:type="dxa"/>
          </w:tcPr>
          <w:p w14:paraId="39EB72B7" w14:textId="5737C164" w:rsidR="00B61CE2" w:rsidRPr="00506A96" w:rsidRDefault="00B61CE2" w:rsidP="00B61CE2">
            <w:pPr>
              <w:rPr>
                <w:rFonts w:ascii="Century Gothic" w:hAnsi="Century Gothic"/>
                <w:iCs/>
              </w:rPr>
            </w:pPr>
            <w:r w:rsidRPr="00506A96">
              <w:rPr>
                <w:rFonts w:ascii="Century Gothic" w:hAnsi="Century Gothic"/>
                <w:iCs/>
              </w:rPr>
              <w:t>C1.1.2</w:t>
            </w:r>
          </w:p>
        </w:tc>
        <w:tc>
          <w:tcPr>
            <w:tcW w:w="2529" w:type="dxa"/>
            <w:gridSpan w:val="2"/>
          </w:tcPr>
          <w:p w14:paraId="189CB03F" w14:textId="05745E5B" w:rsidR="00B61CE2" w:rsidRDefault="00B61CE2" w:rsidP="00B61CE2">
            <w:pPr>
              <w:rPr>
                <w:rFonts w:ascii="Century Gothic" w:hAnsi="Century Gothic"/>
              </w:rPr>
            </w:pPr>
            <w:r>
              <w:rPr>
                <w:rFonts w:ascii="Century Gothic" w:hAnsi="Century Gothic"/>
              </w:rPr>
              <w:t>Unpaid leave</w:t>
            </w:r>
          </w:p>
        </w:tc>
        <w:tc>
          <w:tcPr>
            <w:tcW w:w="2017" w:type="dxa"/>
          </w:tcPr>
          <w:p w14:paraId="6C755B55" w14:textId="77777777" w:rsidR="00B61CE2" w:rsidRPr="00401075" w:rsidRDefault="00B61CE2" w:rsidP="00B61CE2">
            <w:pPr>
              <w:pStyle w:val="Default"/>
              <w:rPr>
                <w:rFonts w:ascii="Century Gothic" w:hAnsi="Century Gothic"/>
                <w:sz w:val="22"/>
                <w:szCs w:val="20"/>
              </w:rPr>
            </w:pPr>
            <w:r w:rsidRPr="00401075">
              <w:rPr>
                <w:rFonts w:ascii="Century Gothic" w:hAnsi="Century Gothic"/>
                <w:sz w:val="22"/>
                <w:szCs w:val="20"/>
              </w:rPr>
              <w:t xml:space="preserve">Limitation Act 1980 s.5 </w:t>
            </w:r>
          </w:p>
          <w:p w14:paraId="4E222B97" w14:textId="6AB99426" w:rsidR="00B61CE2" w:rsidRDefault="00B61CE2" w:rsidP="00B61CE2">
            <w:pPr>
              <w:rPr>
                <w:rFonts w:ascii="Century Gothic" w:hAnsi="Century Gothic"/>
              </w:rPr>
            </w:pPr>
          </w:p>
        </w:tc>
        <w:tc>
          <w:tcPr>
            <w:tcW w:w="2226" w:type="dxa"/>
            <w:gridSpan w:val="2"/>
          </w:tcPr>
          <w:p w14:paraId="0FEF1D5F" w14:textId="7039A94B" w:rsidR="00B61CE2" w:rsidRDefault="00B61CE2" w:rsidP="00B61CE2">
            <w:pPr>
              <w:rPr>
                <w:rFonts w:ascii="Century Gothic" w:hAnsi="Century Gothic"/>
              </w:rPr>
            </w:pPr>
            <w:r w:rsidRPr="003F6F12">
              <w:rPr>
                <w:rFonts w:ascii="Century Gothic" w:hAnsi="Century Gothic"/>
              </w:rPr>
              <w:t>Financial year</w:t>
            </w:r>
            <w:r>
              <w:rPr>
                <w:rFonts w:ascii="Century Gothic" w:hAnsi="Century Gothic"/>
              </w:rPr>
              <w:t xml:space="preserve"> + 6 years</w:t>
            </w:r>
          </w:p>
        </w:tc>
        <w:tc>
          <w:tcPr>
            <w:tcW w:w="1385" w:type="dxa"/>
          </w:tcPr>
          <w:p w14:paraId="63466CFF" w14:textId="0B334A64" w:rsidR="00B61CE2" w:rsidRDefault="00B61CE2" w:rsidP="00B61CE2">
            <w:pPr>
              <w:rPr>
                <w:rFonts w:ascii="Century Gothic" w:hAnsi="Century Gothic"/>
              </w:rPr>
            </w:pPr>
            <w:r>
              <w:rPr>
                <w:rFonts w:ascii="Century Gothic" w:hAnsi="Century Gothic"/>
              </w:rPr>
              <w:t>Secure disposal</w:t>
            </w:r>
          </w:p>
        </w:tc>
        <w:tc>
          <w:tcPr>
            <w:tcW w:w="1162" w:type="dxa"/>
          </w:tcPr>
          <w:p w14:paraId="1FD06847" w14:textId="497860EB" w:rsidR="00B61CE2" w:rsidRDefault="00B61CE2" w:rsidP="00B61CE2">
            <w:pPr>
              <w:rPr>
                <w:rFonts w:ascii="Century Gothic" w:hAnsi="Century Gothic"/>
              </w:rPr>
            </w:pPr>
            <w:r>
              <w:rPr>
                <w:rFonts w:ascii="Century Gothic" w:hAnsi="Century Gothic"/>
              </w:rPr>
              <w:t>Yes</w:t>
            </w:r>
          </w:p>
        </w:tc>
        <w:tc>
          <w:tcPr>
            <w:tcW w:w="1527" w:type="dxa"/>
          </w:tcPr>
          <w:p w14:paraId="193D2604" w14:textId="42EA4F3A" w:rsidR="00B61CE2" w:rsidRPr="00E17F38" w:rsidRDefault="00B61CE2" w:rsidP="00B61CE2">
            <w:pPr>
              <w:rPr>
                <w:rFonts w:ascii="Century Gothic" w:hAnsi="Century Gothic"/>
              </w:rPr>
            </w:pPr>
            <w:r>
              <w:rPr>
                <w:rFonts w:ascii="Century Gothic" w:hAnsi="Century Gothic"/>
              </w:rPr>
              <w:t>Confidential</w:t>
            </w:r>
          </w:p>
        </w:tc>
        <w:tc>
          <w:tcPr>
            <w:tcW w:w="1491" w:type="dxa"/>
          </w:tcPr>
          <w:p w14:paraId="59E82019" w14:textId="77777777" w:rsidR="00B61CE2" w:rsidRPr="004C7FA1" w:rsidRDefault="00B61CE2" w:rsidP="00B61CE2">
            <w:pPr>
              <w:rPr>
                <w:rFonts w:ascii="Century Gothic" w:hAnsi="Century Gothic"/>
                <w:sz w:val="20"/>
                <w:szCs w:val="20"/>
                <w:highlight w:val="yellow"/>
              </w:rPr>
            </w:pPr>
          </w:p>
        </w:tc>
      </w:tr>
      <w:tr w:rsidR="00B61CE2" w:rsidRPr="00E17F38" w14:paraId="3981C5F2" w14:textId="77777777" w:rsidTr="00686B2E">
        <w:tc>
          <w:tcPr>
            <w:tcW w:w="1611" w:type="dxa"/>
          </w:tcPr>
          <w:p w14:paraId="3E1850F9" w14:textId="2451F50A" w:rsidR="00B61CE2" w:rsidRPr="00506A96" w:rsidRDefault="00B61CE2" w:rsidP="00B61CE2">
            <w:pPr>
              <w:rPr>
                <w:rFonts w:ascii="Century Gothic" w:hAnsi="Century Gothic"/>
                <w:iCs/>
              </w:rPr>
            </w:pPr>
            <w:r w:rsidRPr="00506A96">
              <w:rPr>
                <w:rFonts w:ascii="Century Gothic" w:hAnsi="Century Gothic"/>
                <w:iCs/>
              </w:rPr>
              <w:t>C1.1.3</w:t>
            </w:r>
          </w:p>
        </w:tc>
        <w:tc>
          <w:tcPr>
            <w:tcW w:w="2529" w:type="dxa"/>
            <w:gridSpan w:val="2"/>
          </w:tcPr>
          <w:p w14:paraId="45E72C5C" w14:textId="579ADF98" w:rsidR="00B61CE2" w:rsidRDefault="00B61CE2" w:rsidP="00B61CE2">
            <w:pPr>
              <w:rPr>
                <w:rFonts w:ascii="Century Gothic" w:hAnsi="Century Gothic"/>
              </w:rPr>
            </w:pPr>
            <w:r>
              <w:rPr>
                <w:rFonts w:ascii="Century Gothic" w:hAnsi="Century Gothic"/>
              </w:rPr>
              <w:t>Parental leave</w:t>
            </w:r>
          </w:p>
        </w:tc>
        <w:tc>
          <w:tcPr>
            <w:tcW w:w="2017" w:type="dxa"/>
          </w:tcPr>
          <w:p w14:paraId="2CDCABD3" w14:textId="77777777" w:rsidR="00D20424" w:rsidRPr="00401075" w:rsidRDefault="00D20424" w:rsidP="00D20424">
            <w:pPr>
              <w:pStyle w:val="Default"/>
              <w:rPr>
                <w:rFonts w:ascii="Century Gothic" w:hAnsi="Century Gothic"/>
                <w:sz w:val="22"/>
                <w:szCs w:val="20"/>
              </w:rPr>
            </w:pPr>
            <w:r w:rsidRPr="00401075">
              <w:rPr>
                <w:rFonts w:ascii="Century Gothic" w:hAnsi="Century Gothic"/>
                <w:sz w:val="22"/>
                <w:szCs w:val="20"/>
              </w:rPr>
              <w:t xml:space="preserve">Limitation Act 1980 s.5 </w:t>
            </w:r>
          </w:p>
          <w:p w14:paraId="509D9F56" w14:textId="6D3DAA70" w:rsidR="00B61CE2" w:rsidRPr="00E17F38" w:rsidRDefault="00B61CE2" w:rsidP="00B61CE2">
            <w:pPr>
              <w:pStyle w:val="Default"/>
              <w:rPr>
                <w:rFonts w:ascii="Century Gothic" w:hAnsi="Century Gothic"/>
              </w:rPr>
            </w:pPr>
          </w:p>
        </w:tc>
        <w:tc>
          <w:tcPr>
            <w:tcW w:w="2226" w:type="dxa"/>
            <w:gridSpan w:val="2"/>
          </w:tcPr>
          <w:p w14:paraId="49F67EE2" w14:textId="27671083" w:rsidR="00B61CE2" w:rsidRPr="00E17F38" w:rsidRDefault="00B61CE2" w:rsidP="00B61CE2">
            <w:pPr>
              <w:rPr>
                <w:rFonts w:ascii="Century Gothic" w:hAnsi="Century Gothic"/>
              </w:rPr>
            </w:pPr>
            <w:r w:rsidRPr="00765F7C">
              <w:rPr>
                <w:rFonts w:ascii="Century Gothic" w:hAnsi="Century Gothic"/>
              </w:rPr>
              <w:t xml:space="preserve">5 years from birth/adoption or 18 years if the child </w:t>
            </w:r>
            <w:r>
              <w:rPr>
                <w:rFonts w:ascii="Century Gothic" w:hAnsi="Century Gothic"/>
              </w:rPr>
              <w:t>receives disability allowance</w:t>
            </w:r>
          </w:p>
        </w:tc>
        <w:tc>
          <w:tcPr>
            <w:tcW w:w="1385" w:type="dxa"/>
          </w:tcPr>
          <w:p w14:paraId="106E7960" w14:textId="137CA6BB"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7933001C" w14:textId="301505B0" w:rsidR="00B61CE2" w:rsidRPr="00E17F38" w:rsidRDefault="00B61CE2" w:rsidP="00B61CE2">
            <w:pPr>
              <w:rPr>
                <w:rFonts w:ascii="Century Gothic" w:hAnsi="Century Gothic"/>
              </w:rPr>
            </w:pPr>
            <w:r>
              <w:rPr>
                <w:rFonts w:ascii="Century Gothic" w:hAnsi="Century Gothic"/>
              </w:rPr>
              <w:t>Yes</w:t>
            </w:r>
          </w:p>
        </w:tc>
        <w:tc>
          <w:tcPr>
            <w:tcW w:w="1527" w:type="dxa"/>
          </w:tcPr>
          <w:p w14:paraId="349820C4" w14:textId="31EE49D3" w:rsidR="00B61CE2" w:rsidRPr="00E17F38" w:rsidRDefault="00B61CE2" w:rsidP="00B61CE2">
            <w:pPr>
              <w:rPr>
                <w:rFonts w:ascii="Century Gothic" w:hAnsi="Century Gothic"/>
              </w:rPr>
            </w:pPr>
            <w:r>
              <w:rPr>
                <w:rFonts w:ascii="Century Gothic" w:hAnsi="Century Gothic"/>
              </w:rPr>
              <w:t>Confidential</w:t>
            </w:r>
          </w:p>
        </w:tc>
        <w:tc>
          <w:tcPr>
            <w:tcW w:w="1491" w:type="dxa"/>
          </w:tcPr>
          <w:p w14:paraId="4B2DDCF0" w14:textId="0C1776A5" w:rsidR="00B61CE2" w:rsidRPr="004C7FA1" w:rsidRDefault="00B61CE2" w:rsidP="00B61CE2">
            <w:pPr>
              <w:rPr>
                <w:rFonts w:ascii="Century Gothic" w:hAnsi="Century Gothic"/>
                <w:sz w:val="20"/>
                <w:szCs w:val="20"/>
                <w:highlight w:val="yellow"/>
              </w:rPr>
            </w:pPr>
          </w:p>
        </w:tc>
      </w:tr>
      <w:tr w:rsidR="00B61CE2" w:rsidRPr="00E17F38" w14:paraId="5B236B20" w14:textId="77777777" w:rsidTr="00686B2E">
        <w:tc>
          <w:tcPr>
            <w:tcW w:w="1611" w:type="dxa"/>
          </w:tcPr>
          <w:p w14:paraId="2DD6D38B" w14:textId="14D8B78C" w:rsidR="00B61CE2" w:rsidRPr="00506A96" w:rsidRDefault="00B61CE2" w:rsidP="00B61CE2">
            <w:pPr>
              <w:rPr>
                <w:rFonts w:ascii="Century Gothic" w:hAnsi="Century Gothic"/>
                <w:iCs/>
              </w:rPr>
            </w:pPr>
            <w:r w:rsidRPr="00506A96">
              <w:rPr>
                <w:rFonts w:ascii="Century Gothic" w:hAnsi="Century Gothic"/>
                <w:iCs/>
              </w:rPr>
              <w:t>C1.1.4</w:t>
            </w:r>
          </w:p>
        </w:tc>
        <w:tc>
          <w:tcPr>
            <w:tcW w:w="2529" w:type="dxa"/>
            <w:gridSpan w:val="2"/>
          </w:tcPr>
          <w:p w14:paraId="257E37D1" w14:textId="3911B336" w:rsidR="00B61CE2" w:rsidRDefault="00B61CE2" w:rsidP="00B61CE2">
            <w:pPr>
              <w:rPr>
                <w:rFonts w:ascii="Century Gothic" w:hAnsi="Century Gothic"/>
              </w:rPr>
            </w:pPr>
            <w:r>
              <w:rPr>
                <w:rFonts w:ascii="Century Gothic" w:hAnsi="Century Gothic"/>
              </w:rPr>
              <w:t>Maternity/paternity leave</w:t>
            </w:r>
          </w:p>
        </w:tc>
        <w:tc>
          <w:tcPr>
            <w:tcW w:w="2017" w:type="dxa"/>
          </w:tcPr>
          <w:p w14:paraId="763008DE" w14:textId="3D82284A" w:rsidR="00B61CE2" w:rsidRDefault="00B61CE2" w:rsidP="00B61CE2">
            <w:pPr>
              <w:rPr>
                <w:rFonts w:ascii="Century Gothic" w:hAnsi="Century Gothic"/>
              </w:rPr>
            </w:pPr>
            <w:r w:rsidRPr="00312FF3">
              <w:rPr>
                <w:rFonts w:ascii="Century Gothic" w:hAnsi="Century Gothic" w:cs="Arial"/>
                <w:color w:val="000000"/>
                <w:szCs w:val="20"/>
              </w:rPr>
              <w:t>The Statutory Maternity Pay (General) Regulations 1986</w:t>
            </w:r>
            <w:r>
              <w:rPr>
                <w:rFonts w:ascii="Century Gothic" w:hAnsi="Century Gothic" w:cs="Arial"/>
                <w:color w:val="000000"/>
                <w:szCs w:val="20"/>
              </w:rPr>
              <w:t xml:space="preserve"> s.26</w:t>
            </w:r>
          </w:p>
        </w:tc>
        <w:tc>
          <w:tcPr>
            <w:tcW w:w="2226" w:type="dxa"/>
            <w:gridSpan w:val="2"/>
          </w:tcPr>
          <w:p w14:paraId="2BD1127A" w14:textId="3CD034FA" w:rsidR="00B61CE2" w:rsidRPr="008E26D1" w:rsidRDefault="00B61CE2" w:rsidP="00B61CE2">
            <w:pPr>
              <w:rPr>
                <w:rFonts w:ascii="Century Gothic" w:hAnsi="Century Gothic"/>
              </w:rPr>
            </w:pPr>
            <w:r w:rsidRPr="003F6F12">
              <w:rPr>
                <w:rFonts w:ascii="Century Gothic" w:hAnsi="Century Gothic"/>
              </w:rPr>
              <w:t>Financial year + 3 years</w:t>
            </w:r>
          </w:p>
        </w:tc>
        <w:tc>
          <w:tcPr>
            <w:tcW w:w="1385" w:type="dxa"/>
          </w:tcPr>
          <w:p w14:paraId="0EBEA678" w14:textId="1D5430D8" w:rsidR="00B61CE2" w:rsidRDefault="00B61CE2" w:rsidP="00B61CE2">
            <w:pPr>
              <w:rPr>
                <w:rFonts w:ascii="Century Gothic" w:hAnsi="Century Gothic"/>
              </w:rPr>
            </w:pPr>
            <w:r>
              <w:rPr>
                <w:rFonts w:ascii="Century Gothic" w:hAnsi="Century Gothic"/>
              </w:rPr>
              <w:t>Secure disposal</w:t>
            </w:r>
          </w:p>
        </w:tc>
        <w:tc>
          <w:tcPr>
            <w:tcW w:w="1162" w:type="dxa"/>
          </w:tcPr>
          <w:p w14:paraId="4304FC65" w14:textId="41E27EF3" w:rsidR="00B61CE2" w:rsidRDefault="00B61CE2" w:rsidP="00B61CE2">
            <w:pPr>
              <w:rPr>
                <w:rFonts w:ascii="Century Gothic" w:hAnsi="Century Gothic"/>
              </w:rPr>
            </w:pPr>
            <w:r>
              <w:rPr>
                <w:rFonts w:ascii="Century Gothic" w:hAnsi="Century Gothic"/>
              </w:rPr>
              <w:t>Yes</w:t>
            </w:r>
          </w:p>
        </w:tc>
        <w:tc>
          <w:tcPr>
            <w:tcW w:w="1527" w:type="dxa"/>
          </w:tcPr>
          <w:p w14:paraId="31538E60" w14:textId="1D92F0C2" w:rsidR="00B61CE2" w:rsidRPr="00E17F38" w:rsidRDefault="00B61CE2" w:rsidP="00B61CE2">
            <w:pPr>
              <w:rPr>
                <w:rFonts w:ascii="Century Gothic" w:hAnsi="Century Gothic"/>
              </w:rPr>
            </w:pPr>
            <w:r>
              <w:rPr>
                <w:rFonts w:ascii="Century Gothic" w:hAnsi="Century Gothic"/>
              </w:rPr>
              <w:t>Confidential</w:t>
            </w:r>
          </w:p>
        </w:tc>
        <w:tc>
          <w:tcPr>
            <w:tcW w:w="1491" w:type="dxa"/>
          </w:tcPr>
          <w:p w14:paraId="6D89D0FD" w14:textId="77777777" w:rsidR="00B61CE2" w:rsidRPr="00E17F38" w:rsidRDefault="00B61CE2" w:rsidP="00B61CE2">
            <w:pPr>
              <w:rPr>
                <w:rFonts w:ascii="Century Gothic" w:hAnsi="Century Gothic"/>
              </w:rPr>
            </w:pPr>
          </w:p>
        </w:tc>
      </w:tr>
      <w:tr w:rsidR="00B61CE2" w:rsidRPr="00E17F38" w14:paraId="40BA4BB6" w14:textId="77777777" w:rsidTr="00686B2E">
        <w:tc>
          <w:tcPr>
            <w:tcW w:w="1611" w:type="dxa"/>
          </w:tcPr>
          <w:p w14:paraId="6D3E1B94" w14:textId="0E1B3A3D" w:rsidR="00B61CE2" w:rsidRPr="00506A96" w:rsidRDefault="00B61CE2" w:rsidP="00B61CE2">
            <w:pPr>
              <w:rPr>
                <w:rFonts w:ascii="Century Gothic" w:hAnsi="Century Gothic"/>
                <w:iCs/>
              </w:rPr>
            </w:pPr>
            <w:r w:rsidRPr="00506A96">
              <w:rPr>
                <w:rFonts w:ascii="Century Gothic" w:hAnsi="Century Gothic"/>
                <w:iCs/>
              </w:rPr>
              <w:lastRenderedPageBreak/>
              <w:t>C1.1.5</w:t>
            </w:r>
          </w:p>
        </w:tc>
        <w:tc>
          <w:tcPr>
            <w:tcW w:w="2529" w:type="dxa"/>
            <w:gridSpan w:val="2"/>
          </w:tcPr>
          <w:p w14:paraId="02B4FBFF" w14:textId="7FC3960C" w:rsidR="00B61CE2" w:rsidRPr="00930CF2" w:rsidRDefault="00B61CE2" w:rsidP="00B61CE2">
            <w:pPr>
              <w:rPr>
                <w:rFonts w:ascii="Century Gothic" w:hAnsi="Century Gothic"/>
              </w:rPr>
            </w:pPr>
            <w:r w:rsidRPr="00930CF2">
              <w:rPr>
                <w:rFonts w:ascii="Century Gothic" w:hAnsi="Century Gothic"/>
              </w:rPr>
              <w:t>Sickness records</w:t>
            </w:r>
          </w:p>
        </w:tc>
        <w:tc>
          <w:tcPr>
            <w:tcW w:w="2017" w:type="dxa"/>
          </w:tcPr>
          <w:p w14:paraId="5AC6F51B" w14:textId="77777777" w:rsidR="00B61CE2" w:rsidRPr="00930CF2" w:rsidRDefault="00B61CE2" w:rsidP="00B61CE2">
            <w:pPr>
              <w:pStyle w:val="Default"/>
              <w:rPr>
                <w:rFonts w:ascii="Century Gothic" w:hAnsi="Century Gothic"/>
                <w:sz w:val="22"/>
                <w:szCs w:val="20"/>
              </w:rPr>
            </w:pPr>
            <w:r w:rsidRPr="00930CF2">
              <w:rPr>
                <w:rFonts w:ascii="Century Gothic" w:hAnsi="Century Gothic"/>
                <w:sz w:val="22"/>
                <w:szCs w:val="20"/>
              </w:rPr>
              <w:t xml:space="preserve">Limitation Act 1980 s.5 </w:t>
            </w:r>
          </w:p>
          <w:p w14:paraId="74342998" w14:textId="5E902421" w:rsidR="00B61CE2" w:rsidRPr="00930CF2" w:rsidRDefault="00B61CE2" w:rsidP="00B61CE2">
            <w:pPr>
              <w:rPr>
                <w:rFonts w:ascii="Century Gothic" w:hAnsi="Century Gothic"/>
              </w:rPr>
            </w:pPr>
          </w:p>
        </w:tc>
        <w:tc>
          <w:tcPr>
            <w:tcW w:w="2226" w:type="dxa"/>
            <w:gridSpan w:val="2"/>
          </w:tcPr>
          <w:p w14:paraId="102CA2C3" w14:textId="68834746" w:rsidR="00B61CE2" w:rsidRPr="00930CF2" w:rsidRDefault="00B61CE2" w:rsidP="00B61CE2">
            <w:pPr>
              <w:rPr>
                <w:rFonts w:ascii="Century Gothic" w:hAnsi="Century Gothic"/>
              </w:rPr>
            </w:pPr>
            <w:r w:rsidRPr="00930CF2">
              <w:rPr>
                <w:rFonts w:ascii="Century Gothic" w:hAnsi="Century Gothic"/>
              </w:rPr>
              <w:t>6 years after employment ceases</w:t>
            </w:r>
          </w:p>
        </w:tc>
        <w:tc>
          <w:tcPr>
            <w:tcW w:w="1385" w:type="dxa"/>
          </w:tcPr>
          <w:p w14:paraId="1B6CC4AB" w14:textId="27FD85CA" w:rsidR="00B61CE2" w:rsidRPr="00930CF2" w:rsidRDefault="00B61CE2" w:rsidP="00B61CE2">
            <w:pPr>
              <w:rPr>
                <w:rFonts w:ascii="Century Gothic" w:hAnsi="Century Gothic"/>
              </w:rPr>
            </w:pPr>
            <w:r w:rsidRPr="00930CF2">
              <w:rPr>
                <w:rFonts w:ascii="Century Gothic" w:hAnsi="Century Gothic"/>
              </w:rPr>
              <w:t>Secure disposal</w:t>
            </w:r>
          </w:p>
        </w:tc>
        <w:tc>
          <w:tcPr>
            <w:tcW w:w="1162" w:type="dxa"/>
          </w:tcPr>
          <w:p w14:paraId="36C1A5F2" w14:textId="440252B3" w:rsidR="00B61CE2" w:rsidRPr="00930CF2" w:rsidRDefault="00B61CE2" w:rsidP="00B61CE2">
            <w:pPr>
              <w:rPr>
                <w:rFonts w:ascii="Century Gothic" w:hAnsi="Century Gothic"/>
              </w:rPr>
            </w:pPr>
            <w:r w:rsidRPr="00930CF2">
              <w:rPr>
                <w:rFonts w:ascii="Century Gothic" w:hAnsi="Century Gothic"/>
              </w:rPr>
              <w:t>Yes</w:t>
            </w:r>
          </w:p>
        </w:tc>
        <w:tc>
          <w:tcPr>
            <w:tcW w:w="1527" w:type="dxa"/>
          </w:tcPr>
          <w:p w14:paraId="3E07F5E1" w14:textId="292AF26F" w:rsidR="00B61CE2" w:rsidRPr="00930CF2" w:rsidRDefault="00B61CE2" w:rsidP="00B61CE2">
            <w:pPr>
              <w:rPr>
                <w:rFonts w:ascii="Century Gothic" w:hAnsi="Century Gothic"/>
              </w:rPr>
            </w:pPr>
            <w:r w:rsidRPr="00930CF2">
              <w:rPr>
                <w:rFonts w:ascii="Century Gothic" w:hAnsi="Century Gothic"/>
              </w:rPr>
              <w:t>Confidential</w:t>
            </w:r>
          </w:p>
        </w:tc>
        <w:tc>
          <w:tcPr>
            <w:tcW w:w="1491" w:type="dxa"/>
          </w:tcPr>
          <w:p w14:paraId="52707EB8" w14:textId="4FFD8BDB" w:rsidR="00B61CE2" w:rsidRPr="00930CF2" w:rsidRDefault="00B61CE2" w:rsidP="00B61CE2">
            <w:pPr>
              <w:rPr>
                <w:rFonts w:ascii="Century Gothic" w:hAnsi="Century Gothic"/>
              </w:rPr>
            </w:pPr>
          </w:p>
        </w:tc>
      </w:tr>
      <w:tr w:rsidR="00B61CE2" w:rsidRPr="00E17F38" w14:paraId="6975B3B6" w14:textId="77777777" w:rsidTr="00686B2E">
        <w:tc>
          <w:tcPr>
            <w:tcW w:w="1611" w:type="dxa"/>
          </w:tcPr>
          <w:p w14:paraId="08E3D9C1" w14:textId="7338ED07" w:rsidR="00B61CE2" w:rsidRPr="00506A96" w:rsidRDefault="00B61CE2" w:rsidP="00B61CE2">
            <w:pPr>
              <w:rPr>
                <w:rFonts w:ascii="Century Gothic" w:hAnsi="Century Gothic"/>
                <w:iCs/>
              </w:rPr>
            </w:pPr>
            <w:r w:rsidRPr="00506A96">
              <w:rPr>
                <w:rFonts w:ascii="Century Gothic" w:hAnsi="Century Gothic"/>
                <w:iCs/>
              </w:rPr>
              <w:t>C1.1.6</w:t>
            </w:r>
          </w:p>
        </w:tc>
        <w:tc>
          <w:tcPr>
            <w:tcW w:w="2529" w:type="dxa"/>
            <w:gridSpan w:val="2"/>
          </w:tcPr>
          <w:p w14:paraId="282578AD" w14:textId="689F113A" w:rsidR="00B61CE2" w:rsidRDefault="00B61CE2" w:rsidP="00B61CE2">
            <w:pPr>
              <w:rPr>
                <w:rFonts w:ascii="Century Gothic" w:hAnsi="Century Gothic"/>
              </w:rPr>
            </w:pPr>
            <w:r w:rsidRPr="003B6BD2">
              <w:rPr>
                <w:rFonts w:ascii="Century Gothic" w:hAnsi="Century Gothic"/>
              </w:rPr>
              <w:t>Statutory sick pay (SSP) records</w:t>
            </w:r>
          </w:p>
        </w:tc>
        <w:tc>
          <w:tcPr>
            <w:tcW w:w="2017" w:type="dxa"/>
          </w:tcPr>
          <w:p w14:paraId="40933F7B" w14:textId="2631FE90" w:rsidR="00B61CE2" w:rsidRDefault="00B61CE2" w:rsidP="00B61CE2">
            <w:pPr>
              <w:rPr>
                <w:rFonts w:ascii="Century Gothic" w:hAnsi="Century Gothic"/>
              </w:rPr>
            </w:pPr>
            <w:r w:rsidRPr="00C12098">
              <w:rPr>
                <w:rFonts w:ascii="Century Gothic" w:hAnsi="Century Gothic"/>
              </w:rPr>
              <w:t>The Statutory Sick Pay (General) Regulations 1982, reg 13</w:t>
            </w:r>
          </w:p>
        </w:tc>
        <w:tc>
          <w:tcPr>
            <w:tcW w:w="2226" w:type="dxa"/>
            <w:gridSpan w:val="2"/>
          </w:tcPr>
          <w:p w14:paraId="6BF71D79" w14:textId="1D87B2BF" w:rsidR="00B61CE2" w:rsidRPr="00C12098" w:rsidRDefault="00B61CE2" w:rsidP="00B61CE2">
            <w:pPr>
              <w:rPr>
                <w:rFonts w:ascii="Century Gothic" w:hAnsi="Century Gothic"/>
              </w:rPr>
            </w:pPr>
            <w:r w:rsidRPr="00312FF3">
              <w:rPr>
                <w:rFonts w:ascii="Century Gothic" w:hAnsi="Century Gothic" w:cs="Arial"/>
                <w:szCs w:val="18"/>
                <w:shd w:val="clear" w:color="auto" w:fill="FFFFFF"/>
              </w:rPr>
              <w:t>3 years after the end of each tax year</w:t>
            </w:r>
          </w:p>
        </w:tc>
        <w:tc>
          <w:tcPr>
            <w:tcW w:w="1385" w:type="dxa"/>
          </w:tcPr>
          <w:p w14:paraId="02328D91" w14:textId="7FFDB621" w:rsidR="00B61CE2" w:rsidRDefault="00B61CE2" w:rsidP="00B61CE2">
            <w:pPr>
              <w:rPr>
                <w:rFonts w:ascii="Century Gothic" w:hAnsi="Century Gothic"/>
              </w:rPr>
            </w:pPr>
            <w:r>
              <w:rPr>
                <w:rFonts w:ascii="Century Gothic" w:hAnsi="Century Gothic"/>
              </w:rPr>
              <w:t>Secure disposal</w:t>
            </w:r>
          </w:p>
        </w:tc>
        <w:tc>
          <w:tcPr>
            <w:tcW w:w="1162" w:type="dxa"/>
          </w:tcPr>
          <w:p w14:paraId="686DA8A6" w14:textId="4341130A" w:rsidR="00B61CE2" w:rsidRDefault="00B61CE2" w:rsidP="00B61CE2">
            <w:pPr>
              <w:rPr>
                <w:rFonts w:ascii="Century Gothic" w:hAnsi="Century Gothic"/>
              </w:rPr>
            </w:pPr>
            <w:r>
              <w:rPr>
                <w:rFonts w:ascii="Century Gothic" w:hAnsi="Century Gothic"/>
              </w:rPr>
              <w:t>Yes</w:t>
            </w:r>
          </w:p>
        </w:tc>
        <w:tc>
          <w:tcPr>
            <w:tcW w:w="1527" w:type="dxa"/>
          </w:tcPr>
          <w:p w14:paraId="51EBD241" w14:textId="328434A2" w:rsidR="00B61CE2" w:rsidRDefault="00B61CE2" w:rsidP="00B61CE2">
            <w:pPr>
              <w:rPr>
                <w:rFonts w:ascii="Century Gothic" w:hAnsi="Century Gothic"/>
              </w:rPr>
            </w:pPr>
            <w:r>
              <w:rPr>
                <w:rFonts w:ascii="Century Gothic" w:hAnsi="Century Gothic"/>
              </w:rPr>
              <w:t>Confidential</w:t>
            </w:r>
          </w:p>
        </w:tc>
        <w:tc>
          <w:tcPr>
            <w:tcW w:w="1491" w:type="dxa"/>
          </w:tcPr>
          <w:p w14:paraId="5EEDF24F" w14:textId="77777777" w:rsidR="00B61CE2" w:rsidRPr="00E17F38" w:rsidRDefault="00B61CE2" w:rsidP="00B61CE2">
            <w:pPr>
              <w:rPr>
                <w:rFonts w:ascii="Century Gothic" w:hAnsi="Century Gothic"/>
              </w:rPr>
            </w:pPr>
          </w:p>
        </w:tc>
      </w:tr>
      <w:tr w:rsidR="00B61CE2" w:rsidRPr="00E17F38" w14:paraId="414B4CEF" w14:textId="77777777" w:rsidTr="00686B2E">
        <w:tc>
          <w:tcPr>
            <w:tcW w:w="1611" w:type="dxa"/>
          </w:tcPr>
          <w:p w14:paraId="76AE8467" w14:textId="55AAD08E" w:rsidR="00B61CE2" w:rsidRPr="00506A96" w:rsidRDefault="00B61CE2" w:rsidP="00B61CE2">
            <w:pPr>
              <w:rPr>
                <w:rFonts w:ascii="Century Gothic" w:hAnsi="Century Gothic"/>
                <w:iCs/>
              </w:rPr>
            </w:pPr>
            <w:r w:rsidRPr="00506A96">
              <w:rPr>
                <w:rFonts w:ascii="Century Gothic" w:hAnsi="Century Gothic"/>
                <w:iCs/>
              </w:rPr>
              <w:t>C1.1.7</w:t>
            </w:r>
          </w:p>
        </w:tc>
        <w:tc>
          <w:tcPr>
            <w:tcW w:w="2529" w:type="dxa"/>
            <w:gridSpan w:val="2"/>
          </w:tcPr>
          <w:p w14:paraId="201A5D54" w14:textId="4469C260" w:rsidR="00B61CE2" w:rsidRDefault="00B61CE2" w:rsidP="00B61CE2">
            <w:pPr>
              <w:rPr>
                <w:rFonts w:ascii="Century Gothic" w:hAnsi="Century Gothic"/>
              </w:rPr>
            </w:pPr>
            <w:r>
              <w:rPr>
                <w:rFonts w:ascii="Century Gothic" w:hAnsi="Century Gothic"/>
              </w:rPr>
              <w:t>Medical certificates</w:t>
            </w:r>
          </w:p>
        </w:tc>
        <w:tc>
          <w:tcPr>
            <w:tcW w:w="2017" w:type="dxa"/>
          </w:tcPr>
          <w:p w14:paraId="39F72A59" w14:textId="77777777" w:rsidR="00B61CE2" w:rsidRPr="00930CF2" w:rsidRDefault="00B61CE2" w:rsidP="00B61CE2">
            <w:pPr>
              <w:pStyle w:val="Default"/>
              <w:rPr>
                <w:rFonts w:ascii="Century Gothic" w:hAnsi="Century Gothic"/>
                <w:sz w:val="22"/>
                <w:szCs w:val="20"/>
              </w:rPr>
            </w:pPr>
            <w:r w:rsidRPr="00930CF2">
              <w:rPr>
                <w:rFonts w:ascii="Century Gothic" w:hAnsi="Century Gothic"/>
                <w:sz w:val="22"/>
                <w:szCs w:val="20"/>
              </w:rPr>
              <w:t xml:space="preserve">Limitation Act 1980 s.5 </w:t>
            </w:r>
          </w:p>
          <w:p w14:paraId="2E7B2760" w14:textId="69B5DEA0" w:rsidR="00B61CE2" w:rsidRPr="00DD13F7" w:rsidRDefault="00B61CE2" w:rsidP="00B61CE2">
            <w:pPr>
              <w:pStyle w:val="Default"/>
              <w:rPr>
                <w:rFonts w:ascii="Century Gothic" w:hAnsi="Century Gothic"/>
                <w:highlight w:val="yellow"/>
              </w:rPr>
            </w:pPr>
          </w:p>
        </w:tc>
        <w:tc>
          <w:tcPr>
            <w:tcW w:w="2226" w:type="dxa"/>
            <w:gridSpan w:val="2"/>
          </w:tcPr>
          <w:p w14:paraId="45A248C5" w14:textId="052B5408" w:rsidR="00B61CE2" w:rsidRPr="00DD13F7" w:rsidRDefault="00B61CE2" w:rsidP="00B61CE2">
            <w:pPr>
              <w:rPr>
                <w:rFonts w:ascii="Century Gothic" w:hAnsi="Century Gothic"/>
                <w:highlight w:val="yellow"/>
              </w:rPr>
            </w:pPr>
            <w:r w:rsidRPr="00930CF2">
              <w:rPr>
                <w:rFonts w:ascii="Century Gothic" w:hAnsi="Century Gothic"/>
              </w:rPr>
              <w:t>6 years after employment ceases</w:t>
            </w:r>
          </w:p>
        </w:tc>
        <w:tc>
          <w:tcPr>
            <w:tcW w:w="1385" w:type="dxa"/>
          </w:tcPr>
          <w:p w14:paraId="7DCE7E8F" w14:textId="72E3E186"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75DA41B6" w14:textId="2B4FB603" w:rsidR="00B61CE2" w:rsidRPr="00E17F38" w:rsidRDefault="00B61CE2" w:rsidP="00B61CE2">
            <w:pPr>
              <w:rPr>
                <w:rFonts w:ascii="Century Gothic" w:hAnsi="Century Gothic"/>
              </w:rPr>
            </w:pPr>
            <w:r>
              <w:rPr>
                <w:rFonts w:ascii="Century Gothic" w:hAnsi="Century Gothic"/>
              </w:rPr>
              <w:t>Yes</w:t>
            </w:r>
          </w:p>
        </w:tc>
        <w:tc>
          <w:tcPr>
            <w:tcW w:w="1527" w:type="dxa"/>
          </w:tcPr>
          <w:p w14:paraId="5117D66E" w14:textId="6FA34963" w:rsidR="00B61CE2" w:rsidRPr="00E17F38" w:rsidRDefault="00B61CE2" w:rsidP="00B61CE2">
            <w:pPr>
              <w:rPr>
                <w:rFonts w:ascii="Century Gothic" w:hAnsi="Century Gothic"/>
              </w:rPr>
            </w:pPr>
            <w:r>
              <w:rPr>
                <w:rFonts w:ascii="Century Gothic" w:hAnsi="Century Gothic"/>
              </w:rPr>
              <w:t>Confidential</w:t>
            </w:r>
          </w:p>
        </w:tc>
        <w:tc>
          <w:tcPr>
            <w:tcW w:w="1491" w:type="dxa"/>
          </w:tcPr>
          <w:p w14:paraId="1A8A28C8" w14:textId="77777777" w:rsidR="00B61CE2" w:rsidRPr="00E17F38" w:rsidRDefault="00B61CE2" w:rsidP="00B61CE2">
            <w:pPr>
              <w:rPr>
                <w:rFonts w:ascii="Century Gothic" w:hAnsi="Century Gothic"/>
              </w:rPr>
            </w:pPr>
          </w:p>
        </w:tc>
      </w:tr>
      <w:tr w:rsidR="00B61CE2" w:rsidRPr="00E17F38" w14:paraId="64E91582" w14:textId="77777777" w:rsidTr="00F64A30">
        <w:tc>
          <w:tcPr>
            <w:tcW w:w="13948" w:type="dxa"/>
            <w:gridSpan w:val="10"/>
            <w:shd w:val="clear" w:color="auto" w:fill="D9E2F3" w:themeFill="accent1" w:themeFillTint="33"/>
          </w:tcPr>
          <w:p w14:paraId="63A5A648" w14:textId="68A0EF02" w:rsidR="00B61CE2" w:rsidRPr="00D761EB" w:rsidRDefault="00B61CE2" w:rsidP="00B61CE2">
            <w:pPr>
              <w:rPr>
                <w:rFonts w:ascii="Century Gothic" w:hAnsi="Century Gothic"/>
                <w:i/>
              </w:rPr>
            </w:pPr>
            <w:r w:rsidRPr="00D761EB">
              <w:rPr>
                <w:rFonts w:ascii="Century Gothic" w:hAnsi="Century Gothic"/>
                <w:i/>
              </w:rPr>
              <w:t>C1.2 Disciplinary matters</w:t>
            </w:r>
          </w:p>
        </w:tc>
      </w:tr>
      <w:tr w:rsidR="00B61CE2" w:rsidRPr="00E17F38" w14:paraId="39ACD315" w14:textId="77777777" w:rsidTr="00686B2E">
        <w:tc>
          <w:tcPr>
            <w:tcW w:w="1611" w:type="dxa"/>
          </w:tcPr>
          <w:p w14:paraId="54B97F88" w14:textId="7DBC3394" w:rsidR="00B61CE2" w:rsidRPr="00506A96" w:rsidRDefault="00B61CE2" w:rsidP="00B61CE2">
            <w:pPr>
              <w:rPr>
                <w:rFonts w:ascii="Century Gothic" w:hAnsi="Century Gothic"/>
                <w:iCs/>
              </w:rPr>
            </w:pPr>
            <w:r w:rsidRPr="00506A96">
              <w:rPr>
                <w:rFonts w:ascii="Century Gothic" w:hAnsi="Century Gothic"/>
                <w:iCs/>
              </w:rPr>
              <w:t>C1.2.1</w:t>
            </w:r>
          </w:p>
        </w:tc>
        <w:tc>
          <w:tcPr>
            <w:tcW w:w="2529" w:type="dxa"/>
            <w:gridSpan w:val="2"/>
          </w:tcPr>
          <w:p w14:paraId="6B5E6656" w14:textId="1C0866FB" w:rsidR="00B61CE2" w:rsidRDefault="00B61CE2" w:rsidP="00B61CE2">
            <w:pPr>
              <w:rPr>
                <w:rFonts w:ascii="Century Gothic" w:hAnsi="Century Gothic"/>
              </w:rPr>
            </w:pPr>
            <w:r>
              <w:rPr>
                <w:rFonts w:ascii="Century Gothic" w:hAnsi="Century Gothic"/>
              </w:rPr>
              <w:t>Written warning</w:t>
            </w:r>
          </w:p>
        </w:tc>
        <w:tc>
          <w:tcPr>
            <w:tcW w:w="2017" w:type="dxa"/>
          </w:tcPr>
          <w:p w14:paraId="1F88DA98" w14:textId="59F929ED" w:rsidR="00B61CE2" w:rsidRPr="00E17F38" w:rsidRDefault="00B61CE2" w:rsidP="00B61CE2">
            <w:pPr>
              <w:rPr>
                <w:rFonts w:ascii="Century Gothic" w:hAnsi="Century Gothic"/>
              </w:rPr>
            </w:pPr>
            <w:r>
              <w:rPr>
                <w:rFonts w:ascii="Century Gothic" w:hAnsi="Century Gothic"/>
              </w:rPr>
              <w:t>Management</w:t>
            </w:r>
          </w:p>
        </w:tc>
        <w:tc>
          <w:tcPr>
            <w:tcW w:w="2226" w:type="dxa"/>
            <w:gridSpan w:val="2"/>
          </w:tcPr>
          <w:p w14:paraId="6036BBAE" w14:textId="478DFB18" w:rsidR="00B61CE2" w:rsidRPr="00E17F38" w:rsidRDefault="00B61CE2" w:rsidP="00B61CE2">
            <w:pPr>
              <w:rPr>
                <w:rFonts w:ascii="Century Gothic" w:hAnsi="Century Gothic"/>
              </w:rPr>
            </w:pPr>
            <w:r>
              <w:rPr>
                <w:rFonts w:ascii="Century Gothic" w:hAnsi="Century Gothic"/>
              </w:rPr>
              <w:t>Date of warning + 6 months</w:t>
            </w:r>
          </w:p>
        </w:tc>
        <w:tc>
          <w:tcPr>
            <w:tcW w:w="1385" w:type="dxa"/>
          </w:tcPr>
          <w:p w14:paraId="2ECAE079" w14:textId="49B98A76"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381248C4" w14:textId="3E68A638" w:rsidR="00B61CE2" w:rsidRPr="00E17F38" w:rsidRDefault="00B61CE2" w:rsidP="00B61CE2">
            <w:pPr>
              <w:rPr>
                <w:rFonts w:ascii="Century Gothic" w:hAnsi="Century Gothic"/>
              </w:rPr>
            </w:pPr>
            <w:r>
              <w:rPr>
                <w:rFonts w:ascii="Century Gothic" w:hAnsi="Century Gothic"/>
              </w:rPr>
              <w:t>Yes</w:t>
            </w:r>
          </w:p>
        </w:tc>
        <w:tc>
          <w:tcPr>
            <w:tcW w:w="1527" w:type="dxa"/>
          </w:tcPr>
          <w:p w14:paraId="307E53A2" w14:textId="66435C97" w:rsidR="00B61CE2" w:rsidRPr="00E17F38" w:rsidRDefault="00B61CE2" w:rsidP="00B61CE2">
            <w:pPr>
              <w:rPr>
                <w:rFonts w:ascii="Century Gothic" w:hAnsi="Century Gothic"/>
              </w:rPr>
            </w:pPr>
            <w:r>
              <w:rPr>
                <w:rFonts w:ascii="Century Gothic" w:hAnsi="Century Gothic"/>
              </w:rPr>
              <w:t>Confidential</w:t>
            </w:r>
          </w:p>
        </w:tc>
        <w:tc>
          <w:tcPr>
            <w:tcW w:w="1491" w:type="dxa"/>
          </w:tcPr>
          <w:p w14:paraId="795B2BD0" w14:textId="77777777" w:rsidR="00B61CE2" w:rsidRPr="00E17F38" w:rsidRDefault="00B61CE2" w:rsidP="00B61CE2">
            <w:pPr>
              <w:rPr>
                <w:rFonts w:ascii="Century Gothic" w:hAnsi="Century Gothic"/>
              </w:rPr>
            </w:pPr>
          </w:p>
        </w:tc>
      </w:tr>
      <w:tr w:rsidR="00B61CE2" w:rsidRPr="00E17F38" w14:paraId="2714EC7D" w14:textId="77777777" w:rsidTr="00686B2E">
        <w:tc>
          <w:tcPr>
            <w:tcW w:w="1611" w:type="dxa"/>
          </w:tcPr>
          <w:p w14:paraId="49A0EFD7" w14:textId="099269EE" w:rsidR="00B61CE2" w:rsidRPr="00506A96" w:rsidRDefault="00B61CE2" w:rsidP="00B61CE2">
            <w:pPr>
              <w:rPr>
                <w:rFonts w:ascii="Century Gothic" w:hAnsi="Century Gothic"/>
                <w:iCs/>
              </w:rPr>
            </w:pPr>
            <w:r w:rsidRPr="00506A96">
              <w:rPr>
                <w:rFonts w:ascii="Century Gothic" w:hAnsi="Century Gothic"/>
                <w:iCs/>
              </w:rPr>
              <w:t>C1.2.2</w:t>
            </w:r>
          </w:p>
        </w:tc>
        <w:tc>
          <w:tcPr>
            <w:tcW w:w="2529" w:type="dxa"/>
            <w:gridSpan w:val="2"/>
          </w:tcPr>
          <w:p w14:paraId="3E1DDEE0" w14:textId="1D6C2148" w:rsidR="00B61CE2" w:rsidRDefault="00B61CE2" w:rsidP="00B61CE2">
            <w:pPr>
              <w:rPr>
                <w:rFonts w:ascii="Century Gothic" w:hAnsi="Century Gothic"/>
              </w:rPr>
            </w:pPr>
            <w:r>
              <w:rPr>
                <w:rFonts w:ascii="Century Gothic" w:hAnsi="Century Gothic"/>
              </w:rPr>
              <w:t>Disciplinary records</w:t>
            </w:r>
          </w:p>
        </w:tc>
        <w:tc>
          <w:tcPr>
            <w:tcW w:w="2017" w:type="dxa"/>
          </w:tcPr>
          <w:p w14:paraId="58F12972" w14:textId="77777777" w:rsidR="00B61CE2" w:rsidRPr="00930CF2" w:rsidRDefault="00B61CE2" w:rsidP="00B61CE2">
            <w:pPr>
              <w:pStyle w:val="Default"/>
              <w:rPr>
                <w:rFonts w:ascii="Century Gothic" w:hAnsi="Century Gothic"/>
                <w:sz w:val="22"/>
                <w:szCs w:val="20"/>
              </w:rPr>
            </w:pPr>
            <w:r w:rsidRPr="00930CF2">
              <w:rPr>
                <w:rFonts w:ascii="Century Gothic" w:hAnsi="Century Gothic"/>
                <w:sz w:val="22"/>
                <w:szCs w:val="20"/>
              </w:rPr>
              <w:t xml:space="preserve">Limitation Act 1980 s.5 </w:t>
            </w:r>
          </w:p>
          <w:p w14:paraId="1AFC1410" w14:textId="11F757D4" w:rsidR="00B61CE2" w:rsidRPr="00E17F38" w:rsidRDefault="00B61CE2" w:rsidP="00B61CE2">
            <w:pPr>
              <w:rPr>
                <w:rFonts w:ascii="Century Gothic" w:hAnsi="Century Gothic"/>
              </w:rPr>
            </w:pPr>
          </w:p>
        </w:tc>
        <w:tc>
          <w:tcPr>
            <w:tcW w:w="2226" w:type="dxa"/>
            <w:gridSpan w:val="2"/>
          </w:tcPr>
          <w:p w14:paraId="539A77BD" w14:textId="1A119DC6" w:rsidR="00B61CE2" w:rsidRPr="00E17F38" w:rsidRDefault="00B61CE2" w:rsidP="00B61CE2">
            <w:pPr>
              <w:rPr>
                <w:rFonts w:ascii="Century Gothic" w:hAnsi="Century Gothic"/>
              </w:rPr>
            </w:pPr>
            <w:r>
              <w:rPr>
                <w:rFonts w:ascii="Century Gothic" w:hAnsi="Century Gothic"/>
              </w:rPr>
              <w:t>6 years after employment ceases</w:t>
            </w:r>
          </w:p>
        </w:tc>
        <w:tc>
          <w:tcPr>
            <w:tcW w:w="1385" w:type="dxa"/>
          </w:tcPr>
          <w:p w14:paraId="67F063E7" w14:textId="6E01AA2E"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0C357162" w14:textId="076C42C9" w:rsidR="00B61CE2" w:rsidRPr="00E17F38" w:rsidRDefault="00B61CE2" w:rsidP="00B61CE2">
            <w:pPr>
              <w:rPr>
                <w:rFonts w:ascii="Century Gothic" w:hAnsi="Century Gothic"/>
              </w:rPr>
            </w:pPr>
            <w:r>
              <w:rPr>
                <w:rFonts w:ascii="Century Gothic" w:hAnsi="Century Gothic"/>
              </w:rPr>
              <w:t>Yes</w:t>
            </w:r>
          </w:p>
        </w:tc>
        <w:tc>
          <w:tcPr>
            <w:tcW w:w="1527" w:type="dxa"/>
          </w:tcPr>
          <w:p w14:paraId="794B759E" w14:textId="4143EFFC" w:rsidR="00B61CE2" w:rsidRPr="00E17F38" w:rsidRDefault="00B61CE2" w:rsidP="00B61CE2">
            <w:pPr>
              <w:rPr>
                <w:rFonts w:ascii="Century Gothic" w:hAnsi="Century Gothic"/>
              </w:rPr>
            </w:pPr>
            <w:r>
              <w:rPr>
                <w:rFonts w:ascii="Century Gothic" w:hAnsi="Century Gothic"/>
              </w:rPr>
              <w:t>Confidential</w:t>
            </w:r>
          </w:p>
        </w:tc>
        <w:tc>
          <w:tcPr>
            <w:tcW w:w="1491" w:type="dxa"/>
          </w:tcPr>
          <w:p w14:paraId="5EEC375E" w14:textId="77777777" w:rsidR="00B61CE2" w:rsidRPr="00E17F38" w:rsidRDefault="00B61CE2" w:rsidP="00B61CE2">
            <w:pPr>
              <w:rPr>
                <w:rFonts w:ascii="Century Gothic" w:hAnsi="Century Gothic"/>
              </w:rPr>
            </w:pPr>
          </w:p>
        </w:tc>
      </w:tr>
      <w:tr w:rsidR="00B61CE2" w:rsidRPr="00E17F38" w14:paraId="197819CF" w14:textId="77777777" w:rsidTr="00F64A30">
        <w:tc>
          <w:tcPr>
            <w:tcW w:w="13948" w:type="dxa"/>
            <w:gridSpan w:val="10"/>
            <w:shd w:val="clear" w:color="auto" w:fill="D9E2F3" w:themeFill="accent1" w:themeFillTint="33"/>
          </w:tcPr>
          <w:p w14:paraId="6EF3C922" w14:textId="40C49407" w:rsidR="00B61CE2" w:rsidRPr="00D761EB" w:rsidRDefault="00B61CE2" w:rsidP="00B61CE2">
            <w:pPr>
              <w:rPr>
                <w:rFonts w:ascii="Century Gothic" w:hAnsi="Century Gothic"/>
                <w:i/>
              </w:rPr>
            </w:pPr>
            <w:r w:rsidRPr="00D761EB">
              <w:rPr>
                <w:rFonts w:ascii="Century Gothic" w:hAnsi="Century Gothic"/>
                <w:i/>
              </w:rPr>
              <w:t>C1.3 Occupational Health</w:t>
            </w:r>
          </w:p>
        </w:tc>
      </w:tr>
      <w:tr w:rsidR="00B61CE2" w:rsidRPr="00E17F38" w14:paraId="1F6A9AA7" w14:textId="77777777" w:rsidTr="00686B2E">
        <w:tc>
          <w:tcPr>
            <w:tcW w:w="1611" w:type="dxa"/>
          </w:tcPr>
          <w:p w14:paraId="219BCEC8" w14:textId="575B5E83" w:rsidR="00B61CE2" w:rsidRPr="00506A96" w:rsidRDefault="00B61CE2" w:rsidP="00B61CE2">
            <w:pPr>
              <w:rPr>
                <w:rFonts w:ascii="Century Gothic" w:hAnsi="Century Gothic"/>
                <w:iCs/>
              </w:rPr>
            </w:pPr>
            <w:r w:rsidRPr="00506A96">
              <w:rPr>
                <w:rFonts w:ascii="Century Gothic" w:hAnsi="Century Gothic"/>
                <w:iCs/>
              </w:rPr>
              <w:t>C1.3.1</w:t>
            </w:r>
          </w:p>
        </w:tc>
        <w:tc>
          <w:tcPr>
            <w:tcW w:w="2529" w:type="dxa"/>
            <w:gridSpan w:val="2"/>
          </w:tcPr>
          <w:p w14:paraId="71589C5B" w14:textId="405B2292" w:rsidR="00B61CE2" w:rsidRDefault="00812AF9" w:rsidP="00B61CE2">
            <w:pPr>
              <w:rPr>
                <w:rFonts w:ascii="Century Gothic" w:hAnsi="Century Gothic"/>
              </w:rPr>
            </w:pPr>
            <w:proofErr w:type="gramStart"/>
            <w:r>
              <w:rPr>
                <w:rFonts w:ascii="Century Gothic" w:hAnsi="Century Gothic"/>
              </w:rPr>
              <w:t>Work place</w:t>
            </w:r>
            <w:proofErr w:type="gramEnd"/>
            <w:r>
              <w:rPr>
                <w:rFonts w:ascii="Century Gothic" w:hAnsi="Century Gothic"/>
              </w:rPr>
              <w:t xml:space="preserve"> </w:t>
            </w:r>
            <w:r w:rsidR="00B61CE2">
              <w:rPr>
                <w:rFonts w:ascii="Century Gothic" w:hAnsi="Century Gothic"/>
              </w:rPr>
              <w:t>assessment records</w:t>
            </w:r>
          </w:p>
        </w:tc>
        <w:tc>
          <w:tcPr>
            <w:tcW w:w="2017" w:type="dxa"/>
          </w:tcPr>
          <w:p w14:paraId="294ED879" w14:textId="77777777" w:rsidR="00B61CE2" w:rsidRPr="00930CF2" w:rsidRDefault="00B61CE2" w:rsidP="00B61CE2">
            <w:pPr>
              <w:pStyle w:val="Default"/>
              <w:rPr>
                <w:rFonts w:ascii="Century Gothic" w:hAnsi="Century Gothic"/>
                <w:sz w:val="22"/>
                <w:szCs w:val="20"/>
              </w:rPr>
            </w:pPr>
            <w:r w:rsidRPr="00930CF2">
              <w:rPr>
                <w:rFonts w:ascii="Century Gothic" w:hAnsi="Century Gothic"/>
                <w:sz w:val="22"/>
                <w:szCs w:val="20"/>
              </w:rPr>
              <w:t xml:space="preserve">Limitation Act 1980 s.5 </w:t>
            </w:r>
          </w:p>
          <w:p w14:paraId="6F7336C2" w14:textId="5E1A12C4" w:rsidR="00B61CE2" w:rsidRPr="00E17F38" w:rsidRDefault="00B61CE2" w:rsidP="00B61CE2">
            <w:pPr>
              <w:rPr>
                <w:rFonts w:ascii="Century Gothic" w:hAnsi="Century Gothic"/>
              </w:rPr>
            </w:pPr>
          </w:p>
        </w:tc>
        <w:tc>
          <w:tcPr>
            <w:tcW w:w="2226" w:type="dxa"/>
            <w:gridSpan w:val="2"/>
          </w:tcPr>
          <w:p w14:paraId="3208994D" w14:textId="142DDC80" w:rsidR="00B61CE2" w:rsidRPr="00E17F38" w:rsidRDefault="00B61CE2" w:rsidP="00B61CE2">
            <w:pPr>
              <w:rPr>
                <w:rFonts w:ascii="Century Gothic" w:hAnsi="Century Gothic"/>
              </w:rPr>
            </w:pPr>
            <w:r>
              <w:rPr>
                <w:rFonts w:ascii="Century Gothic" w:hAnsi="Century Gothic"/>
              </w:rPr>
              <w:t>6 years after employment ceases</w:t>
            </w:r>
          </w:p>
        </w:tc>
        <w:tc>
          <w:tcPr>
            <w:tcW w:w="1385" w:type="dxa"/>
          </w:tcPr>
          <w:p w14:paraId="0EEDFD50" w14:textId="50EA9455"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5B1B8D79" w14:textId="243E6500" w:rsidR="00B61CE2" w:rsidRPr="00E17F38" w:rsidRDefault="00B61CE2" w:rsidP="00B61CE2">
            <w:pPr>
              <w:rPr>
                <w:rFonts w:ascii="Century Gothic" w:hAnsi="Century Gothic"/>
              </w:rPr>
            </w:pPr>
            <w:r>
              <w:rPr>
                <w:rFonts w:ascii="Century Gothic" w:hAnsi="Century Gothic"/>
              </w:rPr>
              <w:t>Yes</w:t>
            </w:r>
          </w:p>
        </w:tc>
        <w:tc>
          <w:tcPr>
            <w:tcW w:w="1527" w:type="dxa"/>
          </w:tcPr>
          <w:p w14:paraId="4B0F49A0" w14:textId="5F4ACA78" w:rsidR="00B61CE2" w:rsidRPr="00E17F38" w:rsidRDefault="00B61CE2" w:rsidP="00B61CE2">
            <w:pPr>
              <w:rPr>
                <w:rFonts w:ascii="Century Gothic" w:hAnsi="Century Gothic"/>
              </w:rPr>
            </w:pPr>
            <w:r>
              <w:rPr>
                <w:rFonts w:ascii="Century Gothic" w:hAnsi="Century Gothic"/>
              </w:rPr>
              <w:t>Confidential</w:t>
            </w:r>
          </w:p>
        </w:tc>
        <w:tc>
          <w:tcPr>
            <w:tcW w:w="1491" w:type="dxa"/>
          </w:tcPr>
          <w:p w14:paraId="248863D5" w14:textId="77777777" w:rsidR="00B61CE2" w:rsidRPr="00E17F38" w:rsidRDefault="00B61CE2" w:rsidP="00B61CE2">
            <w:pPr>
              <w:rPr>
                <w:rFonts w:ascii="Century Gothic" w:hAnsi="Century Gothic"/>
              </w:rPr>
            </w:pPr>
          </w:p>
        </w:tc>
      </w:tr>
      <w:tr w:rsidR="00B61CE2" w:rsidRPr="00E17F38" w14:paraId="1D6AFF5C" w14:textId="77777777" w:rsidTr="00686B2E">
        <w:tc>
          <w:tcPr>
            <w:tcW w:w="1611" w:type="dxa"/>
          </w:tcPr>
          <w:p w14:paraId="1B338358" w14:textId="10485348" w:rsidR="00B61CE2" w:rsidRPr="00506A96" w:rsidRDefault="00B61CE2" w:rsidP="00B61CE2">
            <w:pPr>
              <w:rPr>
                <w:rFonts w:ascii="Century Gothic" w:hAnsi="Century Gothic"/>
                <w:iCs/>
              </w:rPr>
            </w:pPr>
            <w:r w:rsidRPr="00506A96">
              <w:rPr>
                <w:rFonts w:ascii="Century Gothic" w:hAnsi="Century Gothic"/>
                <w:iCs/>
              </w:rPr>
              <w:t>C1.3.2</w:t>
            </w:r>
          </w:p>
        </w:tc>
        <w:tc>
          <w:tcPr>
            <w:tcW w:w="2529" w:type="dxa"/>
            <w:gridSpan w:val="2"/>
          </w:tcPr>
          <w:p w14:paraId="22427B32" w14:textId="32F622C7" w:rsidR="00B61CE2" w:rsidRDefault="00B61CE2" w:rsidP="00B61CE2">
            <w:pPr>
              <w:rPr>
                <w:rFonts w:ascii="Century Gothic" w:hAnsi="Century Gothic"/>
              </w:rPr>
            </w:pPr>
            <w:r>
              <w:rPr>
                <w:rFonts w:ascii="Century Gothic" w:hAnsi="Century Gothic"/>
              </w:rPr>
              <w:t>Health &amp; safety training records</w:t>
            </w:r>
          </w:p>
        </w:tc>
        <w:tc>
          <w:tcPr>
            <w:tcW w:w="2017" w:type="dxa"/>
          </w:tcPr>
          <w:p w14:paraId="598A1C3D" w14:textId="77777777" w:rsidR="00B61CE2" w:rsidRPr="00930CF2" w:rsidRDefault="00B61CE2" w:rsidP="00B61CE2">
            <w:pPr>
              <w:pStyle w:val="Default"/>
              <w:rPr>
                <w:rFonts w:ascii="Century Gothic" w:hAnsi="Century Gothic"/>
                <w:sz w:val="22"/>
                <w:szCs w:val="20"/>
              </w:rPr>
            </w:pPr>
            <w:r w:rsidRPr="00930CF2">
              <w:rPr>
                <w:rFonts w:ascii="Century Gothic" w:hAnsi="Century Gothic"/>
                <w:sz w:val="22"/>
                <w:szCs w:val="20"/>
              </w:rPr>
              <w:t xml:space="preserve">Limitation Act 1980 s.5 </w:t>
            </w:r>
          </w:p>
          <w:p w14:paraId="6B7CF7CA" w14:textId="50D369AE" w:rsidR="00B61CE2" w:rsidRPr="00E17F38" w:rsidRDefault="00B61CE2" w:rsidP="00B61CE2">
            <w:pPr>
              <w:rPr>
                <w:rFonts w:ascii="Century Gothic" w:hAnsi="Century Gothic"/>
              </w:rPr>
            </w:pPr>
          </w:p>
        </w:tc>
        <w:tc>
          <w:tcPr>
            <w:tcW w:w="2226" w:type="dxa"/>
            <w:gridSpan w:val="2"/>
          </w:tcPr>
          <w:p w14:paraId="343AFD4A" w14:textId="3E70E1FB" w:rsidR="00B61CE2" w:rsidRPr="00E17F38" w:rsidRDefault="00B61CE2" w:rsidP="00B61CE2">
            <w:pPr>
              <w:rPr>
                <w:rFonts w:ascii="Century Gothic" w:hAnsi="Century Gothic"/>
              </w:rPr>
            </w:pPr>
            <w:r>
              <w:rPr>
                <w:rFonts w:ascii="Century Gothic" w:hAnsi="Century Gothic"/>
              </w:rPr>
              <w:t>6 years after employment ceases</w:t>
            </w:r>
          </w:p>
        </w:tc>
        <w:tc>
          <w:tcPr>
            <w:tcW w:w="1385" w:type="dxa"/>
          </w:tcPr>
          <w:p w14:paraId="5613D1EE" w14:textId="524950D4"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51696D54" w14:textId="2CC060D2" w:rsidR="00B61CE2" w:rsidRPr="00E17F38" w:rsidRDefault="00B61CE2" w:rsidP="00B61CE2">
            <w:pPr>
              <w:rPr>
                <w:rFonts w:ascii="Century Gothic" w:hAnsi="Century Gothic"/>
              </w:rPr>
            </w:pPr>
            <w:r>
              <w:rPr>
                <w:rFonts w:ascii="Century Gothic" w:hAnsi="Century Gothic"/>
              </w:rPr>
              <w:t>Yes</w:t>
            </w:r>
          </w:p>
        </w:tc>
        <w:tc>
          <w:tcPr>
            <w:tcW w:w="1527" w:type="dxa"/>
          </w:tcPr>
          <w:p w14:paraId="54940F7F" w14:textId="5346594D" w:rsidR="00B61CE2" w:rsidRPr="00E17F38" w:rsidRDefault="00B61CE2" w:rsidP="00B61CE2">
            <w:pPr>
              <w:rPr>
                <w:rFonts w:ascii="Century Gothic" w:hAnsi="Century Gothic"/>
              </w:rPr>
            </w:pPr>
            <w:r>
              <w:rPr>
                <w:rFonts w:ascii="Century Gothic" w:hAnsi="Century Gothic"/>
              </w:rPr>
              <w:t>Confidential</w:t>
            </w:r>
          </w:p>
        </w:tc>
        <w:tc>
          <w:tcPr>
            <w:tcW w:w="1491" w:type="dxa"/>
          </w:tcPr>
          <w:p w14:paraId="4F236F20" w14:textId="77777777" w:rsidR="00B61CE2" w:rsidRPr="00E17F38" w:rsidRDefault="00B61CE2" w:rsidP="00B61CE2">
            <w:pPr>
              <w:rPr>
                <w:rFonts w:ascii="Century Gothic" w:hAnsi="Century Gothic"/>
              </w:rPr>
            </w:pPr>
          </w:p>
        </w:tc>
      </w:tr>
      <w:tr w:rsidR="00B61CE2" w:rsidRPr="00E17F38" w14:paraId="1A51D001" w14:textId="77777777" w:rsidTr="00F64A30">
        <w:tc>
          <w:tcPr>
            <w:tcW w:w="13948" w:type="dxa"/>
            <w:gridSpan w:val="10"/>
            <w:shd w:val="clear" w:color="auto" w:fill="D9E2F3" w:themeFill="accent1" w:themeFillTint="33"/>
          </w:tcPr>
          <w:p w14:paraId="1C12DA6A" w14:textId="56F1095A" w:rsidR="00B61CE2" w:rsidRPr="00D761EB" w:rsidRDefault="00B61CE2" w:rsidP="00B61CE2">
            <w:pPr>
              <w:rPr>
                <w:rFonts w:ascii="Century Gothic" w:hAnsi="Century Gothic"/>
                <w:i/>
              </w:rPr>
            </w:pPr>
            <w:r w:rsidRPr="00D761EB">
              <w:rPr>
                <w:rFonts w:ascii="Century Gothic" w:hAnsi="Century Gothic"/>
                <w:i/>
              </w:rPr>
              <w:t>C1.4 Personnel information</w:t>
            </w:r>
          </w:p>
        </w:tc>
      </w:tr>
      <w:tr w:rsidR="00B61CE2" w:rsidRPr="00E17F38" w14:paraId="16022BEE" w14:textId="77777777" w:rsidTr="00686B2E">
        <w:tc>
          <w:tcPr>
            <w:tcW w:w="1611" w:type="dxa"/>
          </w:tcPr>
          <w:p w14:paraId="447D11BE" w14:textId="13081006" w:rsidR="00B61CE2" w:rsidRPr="00506A96" w:rsidRDefault="00B61CE2" w:rsidP="00B61CE2">
            <w:pPr>
              <w:rPr>
                <w:rFonts w:ascii="Century Gothic" w:hAnsi="Century Gothic"/>
                <w:iCs/>
              </w:rPr>
            </w:pPr>
            <w:r w:rsidRPr="00506A96">
              <w:rPr>
                <w:rFonts w:ascii="Century Gothic" w:hAnsi="Century Gothic"/>
                <w:iCs/>
              </w:rPr>
              <w:t>C1.4.1</w:t>
            </w:r>
          </w:p>
        </w:tc>
        <w:tc>
          <w:tcPr>
            <w:tcW w:w="2529" w:type="dxa"/>
            <w:gridSpan w:val="2"/>
          </w:tcPr>
          <w:p w14:paraId="0D1E7899" w14:textId="6109D58F" w:rsidR="00B61CE2" w:rsidRDefault="00B61CE2" w:rsidP="00B61CE2">
            <w:pPr>
              <w:rPr>
                <w:rFonts w:ascii="Century Gothic" w:hAnsi="Century Gothic"/>
              </w:rPr>
            </w:pPr>
            <w:r>
              <w:rPr>
                <w:rFonts w:ascii="Century Gothic" w:hAnsi="Century Gothic"/>
              </w:rPr>
              <w:t>Records relating to employment history</w:t>
            </w:r>
          </w:p>
        </w:tc>
        <w:tc>
          <w:tcPr>
            <w:tcW w:w="2017" w:type="dxa"/>
          </w:tcPr>
          <w:p w14:paraId="53857B83" w14:textId="77777777" w:rsidR="00B61CE2" w:rsidRPr="00401075" w:rsidRDefault="00B61CE2" w:rsidP="00B61CE2">
            <w:pPr>
              <w:pStyle w:val="Default"/>
              <w:rPr>
                <w:rFonts w:ascii="Century Gothic" w:hAnsi="Century Gothic"/>
                <w:sz w:val="22"/>
                <w:szCs w:val="20"/>
              </w:rPr>
            </w:pPr>
            <w:r w:rsidRPr="00401075">
              <w:rPr>
                <w:rFonts w:ascii="Century Gothic" w:hAnsi="Century Gothic"/>
                <w:sz w:val="22"/>
                <w:szCs w:val="20"/>
              </w:rPr>
              <w:t xml:space="preserve">Limitation Act 1980 s.5 </w:t>
            </w:r>
          </w:p>
          <w:p w14:paraId="65053F80" w14:textId="48A7416B" w:rsidR="00B61CE2" w:rsidRPr="00E17F38" w:rsidRDefault="00B61CE2" w:rsidP="00B61CE2">
            <w:pPr>
              <w:rPr>
                <w:rFonts w:ascii="Century Gothic" w:hAnsi="Century Gothic"/>
              </w:rPr>
            </w:pPr>
          </w:p>
        </w:tc>
        <w:tc>
          <w:tcPr>
            <w:tcW w:w="2226" w:type="dxa"/>
            <w:gridSpan w:val="2"/>
          </w:tcPr>
          <w:p w14:paraId="1561FB01" w14:textId="305206E5" w:rsidR="00B61CE2" w:rsidRPr="00E17F38" w:rsidRDefault="00B61CE2" w:rsidP="00B61CE2">
            <w:pPr>
              <w:rPr>
                <w:rFonts w:ascii="Century Gothic" w:hAnsi="Century Gothic"/>
              </w:rPr>
            </w:pPr>
            <w:r>
              <w:rPr>
                <w:rFonts w:ascii="Century Gothic" w:hAnsi="Century Gothic"/>
              </w:rPr>
              <w:t>6 years after employment ceases</w:t>
            </w:r>
          </w:p>
        </w:tc>
        <w:tc>
          <w:tcPr>
            <w:tcW w:w="1385" w:type="dxa"/>
          </w:tcPr>
          <w:p w14:paraId="6AE6FF3F" w14:textId="302A696F"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3ADB0255" w14:textId="661B9EB0" w:rsidR="00B61CE2" w:rsidRPr="00E17F38" w:rsidRDefault="00B61CE2" w:rsidP="00B61CE2">
            <w:pPr>
              <w:rPr>
                <w:rFonts w:ascii="Century Gothic" w:hAnsi="Century Gothic"/>
              </w:rPr>
            </w:pPr>
            <w:r>
              <w:rPr>
                <w:rFonts w:ascii="Century Gothic" w:hAnsi="Century Gothic"/>
              </w:rPr>
              <w:t>Yes</w:t>
            </w:r>
          </w:p>
        </w:tc>
        <w:tc>
          <w:tcPr>
            <w:tcW w:w="1527" w:type="dxa"/>
          </w:tcPr>
          <w:p w14:paraId="7EF546D3" w14:textId="4CDCB48A" w:rsidR="00B61CE2" w:rsidRPr="00E17F38" w:rsidRDefault="00B61CE2" w:rsidP="00B61CE2">
            <w:pPr>
              <w:rPr>
                <w:rFonts w:ascii="Century Gothic" w:hAnsi="Century Gothic"/>
              </w:rPr>
            </w:pPr>
            <w:r>
              <w:rPr>
                <w:rFonts w:ascii="Century Gothic" w:hAnsi="Century Gothic"/>
              </w:rPr>
              <w:t>Confidential</w:t>
            </w:r>
          </w:p>
        </w:tc>
        <w:tc>
          <w:tcPr>
            <w:tcW w:w="1491" w:type="dxa"/>
          </w:tcPr>
          <w:p w14:paraId="22AB0597" w14:textId="77777777" w:rsidR="00B61CE2" w:rsidRPr="00E17F38" w:rsidRDefault="00B61CE2" w:rsidP="00B61CE2">
            <w:pPr>
              <w:rPr>
                <w:rFonts w:ascii="Century Gothic" w:hAnsi="Century Gothic"/>
              </w:rPr>
            </w:pPr>
          </w:p>
        </w:tc>
      </w:tr>
      <w:tr w:rsidR="00B61CE2" w:rsidRPr="00E17F38" w14:paraId="4D75818F" w14:textId="77777777" w:rsidTr="00686B2E">
        <w:tc>
          <w:tcPr>
            <w:tcW w:w="1611" w:type="dxa"/>
          </w:tcPr>
          <w:p w14:paraId="299D561C" w14:textId="74C21148" w:rsidR="00B61CE2" w:rsidRPr="00506A96" w:rsidRDefault="00B61CE2" w:rsidP="00B61CE2">
            <w:pPr>
              <w:rPr>
                <w:rFonts w:ascii="Century Gothic" w:hAnsi="Century Gothic"/>
                <w:iCs/>
              </w:rPr>
            </w:pPr>
            <w:r w:rsidRPr="00506A96">
              <w:rPr>
                <w:rFonts w:ascii="Century Gothic" w:hAnsi="Century Gothic"/>
                <w:iCs/>
              </w:rPr>
              <w:t>C1.4.2</w:t>
            </w:r>
          </w:p>
        </w:tc>
        <w:tc>
          <w:tcPr>
            <w:tcW w:w="2529" w:type="dxa"/>
            <w:gridSpan w:val="2"/>
          </w:tcPr>
          <w:p w14:paraId="13FD4884" w14:textId="51DFE11C" w:rsidR="00B61CE2" w:rsidRDefault="00B61CE2" w:rsidP="00B61CE2">
            <w:pPr>
              <w:rPr>
                <w:rFonts w:ascii="Century Gothic" w:hAnsi="Century Gothic"/>
              </w:rPr>
            </w:pPr>
            <w:r>
              <w:rPr>
                <w:rFonts w:ascii="Century Gothic" w:hAnsi="Century Gothic"/>
              </w:rPr>
              <w:t>References received</w:t>
            </w:r>
          </w:p>
        </w:tc>
        <w:tc>
          <w:tcPr>
            <w:tcW w:w="2017" w:type="dxa"/>
          </w:tcPr>
          <w:p w14:paraId="114234FE" w14:textId="77777777" w:rsidR="00B61CE2" w:rsidRPr="00401075" w:rsidRDefault="00B61CE2" w:rsidP="00B61CE2">
            <w:pPr>
              <w:pStyle w:val="Default"/>
              <w:rPr>
                <w:rFonts w:ascii="Century Gothic" w:hAnsi="Century Gothic"/>
                <w:sz w:val="22"/>
                <w:szCs w:val="20"/>
              </w:rPr>
            </w:pPr>
            <w:r w:rsidRPr="00401075">
              <w:rPr>
                <w:rFonts w:ascii="Century Gothic" w:hAnsi="Century Gothic"/>
                <w:sz w:val="22"/>
                <w:szCs w:val="20"/>
              </w:rPr>
              <w:t xml:space="preserve">Limitation Act 1980 s.5 </w:t>
            </w:r>
          </w:p>
          <w:p w14:paraId="76D3A958" w14:textId="7BE4BD61" w:rsidR="00B61CE2" w:rsidRDefault="00B61CE2" w:rsidP="00B61CE2">
            <w:pPr>
              <w:rPr>
                <w:rFonts w:ascii="Century Gothic" w:hAnsi="Century Gothic"/>
              </w:rPr>
            </w:pPr>
          </w:p>
        </w:tc>
        <w:tc>
          <w:tcPr>
            <w:tcW w:w="2226" w:type="dxa"/>
            <w:gridSpan w:val="2"/>
          </w:tcPr>
          <w:p w14:paraId="31149A6B" w14:textId="3EB784C0" w:rsidR="00B61CE2" w:rsidRDefault="00B61CE2" w:rsidP="00B61CE2">
            <w:pPr>
              <w:rPr>
                <w:rFonts w:ascii="Century Gothic" w:hAnsi="Century Gothic"/>
              </w:rPr>
            </w:pPr>
            <w:r>
              <w:rPr>
                <w:rFonts w:ascii="Century Gothic" w:hAnsi="Century Gothic"/>
              </w:rPr>
              <w:t>6 years after employment ceases</w:t>
            </w:r>
          </w:p>
        </w:tc>
        <w:tc>
          <w:tcPr>
            <w:tcW w:w="1385" w:type="dxa"/>
          </w:tcPr>
          <w:p w14:paraId="7E74C1AD" w14:textId="44274C23" w:rsidR="00B61CE2" w:rsidRDefault="00B61CE2" w:rsidP="00B61CE2">
            <w:pPr>
              <w:rPr>
                <w:rFonts w:ascii="Century Gothic" w:hAnsi="Century Gothic"/>
              </w:rPr>
            </w:pPr>
            <w:r>
              <w:rPr>
                <w:rFonts w:ascii="Century Gothic" w:hAnsi="Century Gothic"/>
              </w:rPr>
              <w:t>Secure disposal</w:t>
            </w:r>
          </w:p>
        </w:tc>
        <w:tc>
          <w:tcPr>
            <w:tcW w:w="1162" w:type="dxa"/>
          </w:tcPr>
          <w:p w14:paraId="6036FCA3" w14:textId="32A0AE90" w:rsidR="00B61CE2" w:rsidRDefault="00B61CE2" w:rsidP="00B61CE2">
            <w:pPr>
              <w:rPr>
                <w:rFonts w:ascii="Century Gothic" w:hAnsi="Century Gothic"/>
              </w:rPr>
            </w:pPr>
            <w:r>
              <w:rPr>
                <w:rFonts w:ascii="Century Gothic" w:hAnsi="Century Gothic"/>
              </w:rPr>
              <w:t>Yes</w:t>
            </w:r>
          </w:p>
        </w:tc>
        <w:tc>
          <w:tcPr>
            <w:tcW w:w="1527" w:type="dxa"/>
          </w:tcPr>
          <w:p w14:paraId="3886DD8B" w14:textId="4A06FC9B" w:rsidR="00B61CE2" w:rsidRPr="00E17F38" w:rsidRDefault="00B61CE2" w:rsidP="00B61CE2">
            <w:pPr>
              <w:rPr>
                <w:rFonts w:ascii="Century Gothic" w:hAnsi="Century Gothic"/>
              </w:rPr>
            </w:pPr>
            <w:r>
              <w:rPr>
                <w:rFonts w:ascii="Century Gothic" w:hAnsi="Century Gothic"/>
              </w:rPr>
              <w:t>Confidential</w:t>
            </w:r>
          </w:p>
        </w:tc>
        <w:tc>
          <w:tcPr>
            <w:tcW w:w="1491" w:type="dxa"/>
          </w:tcPr>
          <w:p w14:paraId="28EDFFA7" w14:textId="77777777" w:rsidR="00B61CE2" w:rsidRPr="00E17F38" w:rsidRDefault="00B61CE2" w:rsidP="00B61CE2">
            <w:pPr>
              <w:rPr>
                <w:rFonts w:ascii="Century Gothic" w:hAnsi="Century Gothic"/>
              </w:rPr>
            </w:pPr>
          </w:p>
        </w:tc>
      </w:tr>
      <w:tr w:rsidR="00B61CE2" w:rsidRPr="00E17F38" w14:paraId="3BFD3CDA" w14:textId="77777777" w:rsidTr="00686B2E">
        <w:tc>
          <w:tcPr>
            <w:tcW w:w="1611" w:type="dxa"/>
          </w:tcPr>
          <w:p w14:paraId="095F112D" w14:textId="6D24C36F" w:rsidR="00B61CE2" w:rsidRPr="00506A96" w:rsidRDefault="00B61CE2" w:rsidP="00B61CE2">
            <w:pPr>
              <w:rPr>
                <w:rFonts w:ascii="Century Gothic" w:hAnsi="Century Gothic"/>
                <w:iCs/>
              </w:rPr>
            </w:pPr>
            <w:r w:rsidRPr="00506A96">
              <w:rPr>
                <w:rFonts w:ascii="Century Gothic" w:hAnsi="Century Gothic"/>
                <w:iCs/>
              </w:rPr>
              <w:lastRenderedPageBreak/>
              <w:t>C1.4.3</w:t>
            </w:r>
          </w:p>
        </w:tc>
        <w:tc>
          <w:tcPr>
            <w:tcW w:w="2529" w:type="dxa"/>
            <w:gridSpan w:val="2"/>
          </w:tcPr>
          <w:p w14:paraId="1F228F2B" w14:textId="43E9722C" w:rsidR="00B61CE2" w:rsidRDefault="00B61CE2" w:rsidP="00B61CE2">
            <w:pPr>
              <w:rPr>
                <w:rFonts w:ascii="Century Gothic" w:hAnsi="Century Gothic"/>
              </w:rPr>
            </w:pPr>
            <w:r>
              <w:rPr>
                <w:rFonts w:ascii="Century Gothic" w:hAnsi="Century Gothic"/>
              </w:rPr>
              <w:t>Application &amp; CV for successful candidates</w:t>
            </w:r>
          </w:p>
        </w:tc>
        <w:tc>
          <w:tcPr>
            <w:tcW w:w="2017" w:type="dxa"/>
          </w:tcPr>
          <w:p w14:paraId="720B7D11" w14:textId="3DC9E246" w:rsidR="00B61CE2" w:rsidRPr="00401075" w:rsidRDefault="00B61CE2" w:rsidP="00B61CE2">
            <w:pPr>
              <w:pStyle w:val="Default"/>
              <w:rPr>
                <w:rFonts w:ascii="Century Gothic" w:hAnsi="Century Gothic"/>
                <w:sz w:val="22"/>
                <w:szCs w:val="20"/>
              </w:rPr>
            </w:pPr>
            <w:r w:rsidRPr="00401075">
              <w:rPr>
                <w:rFonts w:ascii="Century Gothic" w:hAnsi="Century Gothic"/>
                <w:sz w:val="22"/>
                <w:szCs w:val="20"/>
              </w:rPr>
              <w:t xml:space="preserve">Limitation Act 1980 s.5 </w:t>
            </w:r>
          </w:p>
          <w:p w14:paraId="0BDB285A" w14:textId="3CBBF2A9" w:rsidR="00B61CE2" w:rsidRPr="00E17F38" w:rsidRDefault="00B61CE2" w:rsidP="00B61CE2">
            <w:pPr>
              <w:rPr>
                <w:rFonts w:ascii="Century Gothic" w:hAnsi="Century Gothic"/>
              </w:rPr>
            </w:pPr>
          </w:p>
        </w:tc>
        <w:tc>
          <w:tcPr>
            <w:tcW w:w="2226" w:type="dxa"/>
            <w:gridSpan w:val="2"/>
          </w:tcPr>
          <w:p w14:paraId="71A7B0B7" w14:textId="20BDAF81" w:rsidR="00B61CE2" w:rsidRPr="00E17F38" w:rsidRDefault="00B61CE2" w:rsidP="00B61CE2">
            <w:pPr>
              <w:rPr>
                <w:rFonts w:ascii="Century Gothic" w:hAnsi="Century Gothic"/>
              </w:rPr>
            </w:pPr>
            <w:r>
              <w:rPr>
                <w:rFonts w:ascii="Century Gothic" w:hAnsi="Century Gothic"/>
              </w:rPr>
              <w:t>6 years after employment ceases</w:t>
            </w:r>
          </w:p>
        </w:tc>
        <w:tc>
          <w:tcPr>
            <w:tcW w:w="1385" w:type="dxa"/>
          </w:tcPr>
          <w:p w14:paraId="49333E86" w14:textId="0EA860FA"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4DF27B69" w14:textId="6C9D203F" w:rsidR="00B61CE2" w:rsidRPr="00E17F38" w:rsidRDefault="00B61CE2" w:rsidP="00B61CE2">
            <w:pPr>
              <w:rPr>
                <w:rFonts w:ascii="Century Gothic" w:hAnsi="Century Gothic"/>
              </w:rPr>
            </w:pPr>
            <w:r>
              <w:rPr>
                <w:rFonts w:ascii="Century Gothic" w:hAnsi="Century Gothic"/>
              </w:rPr>
              <w:t>Yes</w:t>
            </w:r>
          </w:p>
        </w:tc>
        <w:tc>
          <w:tcPr>
            <w:tcW w:w="1527" w:type="dxa"/>
          </w:tcPr>
          <w:p w14:paraId="6A755817" w14:textId="0915A46C" w:rsidR="00B61CE2" w:rsidRPr="00E17F38" w:rsidRDefault="00B61CE2" w:rsidP="00B61CE2">
            <w:pPr>
              <w:rPr>
                <w:rFonts w:ascii="Century Gothic" w:hAnsi="Century Gothic"/>
              </w:rPr>
            </w:pPr>
            <w:r>
              <w:rPr>
                <w:rFonts w:ascii="Century Gothic" w:hAnsi="Century Gothic"/>
              </w:rPr>
              <w:t>Confidential</w:t>
            </w:r>
          </w:p>
        </w:tc>
        <w:tc>
          <w:tcPr>
            <w:tcW w:w="1491" w:type="dxa"/>
          </w:tcPr>
          <w:p w14:paraId="32C1483E" w14:textId="77777777" w:rsidR="00B61CE2" w:rsidRPr="00E17F38" w:rsidRDefault="00B61CE2" w:rsidP="00B61CE2">
            <w:pPr>
              <w:rPr>
                <w:rFonts w:ascii="Century Gothic" w:hAnsi="Century Gothic"/>
              </w:rPr>
            </w:pPr>
          </w:p>
        </w:tc>
      </w:tr>
      <w:tr w:rsidR="00B61CE2" w:rsidRPr="00E17F38" w14:paraId="7A3C64F8" w14:textId="77777777" w:rsidTr="00686B2E">
        <w:tc>
          <w:tcPr>
            <w:tcW w:w="1611" w:type="dxa"/>
          </w:tcPr>
          <w:p w14:paraId="0AA75AFE" w14:textId="27F79254" w:rsidR="00B61CE2" w:rsidRPr="00506A96" w:rsidRDefault="00B61CE2" w:rsidP="00B61CE2">
            <w:pPr>
              <w:rPr>
                <w:rFonts w:ascii="Century Gothic" w:hAnsi="Century Gothic"/>
                <w:iCs/>
              </w:rPr>
            </w:pPr>
            <w:r w:rsidRPr="00506A96">
              <w:rPr>
                <w:rFonts w:ascii="Century Gothic" w:hAnsi="Century Gothic"/>
                <w:iCs/>
              </w:rPr>
              <w:t>C1.4.4</w:t>
            </w:r>
          </w:p>
        </w:tc>
        <w:tc>
          <w:tcPr>
            <w:tcW w:w="2529" w:type="dxa"/>
            <w:gridSpan w:val="2"/>
          </w:tcPr>
          <w:p w14:paraId="515A74D9" w14:textId="6DCDCB09" w:rsidR="00B61CE2" w:rsidRDefault="00B61CE2" w:rsidP="00B61CE2">
            <w:pPr>
              <w:rPr>
                <w:rFonts w:ascii="Century Gothic" w:hAnsi="Century Gothic"/>
              </w:rPr>
            </w:pPr>
            <w:r>
              <w:rPr>
                <w:rFonts w:ascii="Century Gothic" w:hAnsi="Century Gothic"/>
              </w:rPr>
              <w:t>Application &amp; CV for unsuccessful candidates</w:t>
            </w:r>
          </w:p>
        </w:tc>
        <w:tc>
          <w:tcPr>
            <w:tcW w:w="2017" w:type="dxa"/>
          </w:tcPr>
          <w:p w14:paraId="55A94AF4" w14:textId="77777777" w:rsidR="00B61CE2" w:rsidRPr="00582F6F" w:rsidRDefault="00B61CE2" w:rsidP="00B61CE2">
            <w:pPr>
              <w:pStyle w:val="Default"/>
              <w:rPr>
                <w:rFonts w:ascii="Century Gothic" w:hAnsi="Century Gothic"/>
                <w:sz w:val="22"/>
                <w:szCs w:val="22"/>
              </w:rPr>
            </w:pPr>
            <w:r w:rsidRPr="00582F6F">
              <w:rPr>
                <w:rFonts w:ascii="Century Gothic" w:hAnsi="Century Gothic"/>
                <w:sz w:val="22"/>
                <w:szCs w:val="22"/>
              </w:rPr>
              <w:t xml:space="preserve">ICO Employment Practices Code para 1.7 </w:t>
            </w:r>
          </w:p>
          <w:p w14:paraId="164199FA" w14:textId="313B596E" w:rsidR="00B61CE2" w:rsidRDefault="00B61CE2" w:rsidP="00B61CE2">
            <w:pPr>
              <w:rPr>
                <w:rFonts w:ascii="Century Gothic" w:hAnsi="Century Gothic"/>
              </w:rPr>
            </w:pPr>
          </w:p>
        </w:tc>
        <w:tc>
          <w:tcPr>
            <w:tcW w:w="2226" w:type="dxa"/>
            <w:gridSpan w:val="2"/>
          </w:tcPr>
          <w:p w14:paraId="6DBCC9EF" w14:textId="41BD3D52" w:rsidR="00B61CE2" w:rsidRDefault="00B61CE2" w:rsidP="00B61CE2">
            <w:pPr>
              <w:rPr>
                <w:rFonts w:ascii="Century Gothic" w:hAnsi="Century Gothic"/>
              </w:rPr>
            </w:pPr>
            <w:r>
              <w:rPr>
                <w:rFonts w:ascii="Century Gothic" w:hAnsi="Century Gothic"/>
              </w:rPr>
              <w:t>6 months from date role filled</w:t>
            </w:r>
            <w:r w:rsidR="00173E97">
              <w:rPr>
                <w:rFonts w:ascii="Century Gothic" w:hAnsi="Century Gothic"/>
              </w:rPr>
              <w:t xml:space="preserve"> or vacancy closed</w:t>
            </w:r>
          </w:p>
        </w:tc>
        <w:tc>
          <w:tcPr>
            <w:tcW w:w="1385" w:type="dxa"/>
          </w:tcPr>
          <w:p w14:paraId="7E9BC5EA" w14:textId="2E770FAB" w:rsidR="00B61CE2" w:rsidRDefault="00B61CE2" w:rsidP="00B61CE2">
            <w:pPr>
              <w:rPr>
                <w:rFonts w:ascii="Century Gothic" w:hAnsi="Century Gothic"/>
              </w:rPr>
            </w:pPr>
            <w:r>
              <w:rPr>
                <w:rFonts w:ascii="Century Gothic" w:hAnsi="Century Gothic"/>
              </w:rPr>
              <w:t>Secure disposal</w:t>
            </w:r>
          </w:p>
        </w:tc>
        <w:tc>
          <w:tcPr>
            <w:tcW w:w="1162" w:type="dxa"/>
          </w:tcPr>
          <w:p w14:paraId="39049805" w14:textId="28A0EC4A" w:rsidR="00B61CE2" w:rsidRDefault="00B61CE2" w:rsidP="00B61CE2">
            <w:pPr>
              <w:rPr>
                <w:rFonts w:ascii="Century Gothic" w:hAnsi="Century Gothic"/>
              </w:rPr>
            </w:pPr>
            <w:r>
              <w:rPr>
                <w:rFonts w:ascii="Century Gothic" w:hAnsi="Century Gothic"/>
              </w:rPr>
              <w:t>Yes</w:t>
            </w:r>
          </w:p>
        </w:tc>
        <w:tc>
          <w:tcPr>
            <w:tcW w:w="1527" w:type="dxa"/>
          </w:tcPr>
          <w:p w14:paraId="0048D4F5" w14:textId="1E517C1B" w:rsidR="00B61CE2" w:rsidRPr="00E17F38" w:rsidRDefault="00B61CE2" w:rsidP="00B61CE2">
            <w:pPr>
              <w:rPr>
                <w:rFonts w:ascii="Century Gothic" w:hAnsi="Century Gothic"/>
              </w:rPr>
            </w:pPr>
            <w:r>
              <w:rPr>
                <w:rFonts w:ascii="Century Gothic" w:hAnsi="Century Gothic"/>
              </w:rPr>
              <w:t>Confidential</w:t>
            </w:r>
          </w:p>
        </w:tc>
        <w:tc>
          <w:tcPr>
            <w:tcW w:w="1491" w:type="dxa"/>
          </w:tcPr>
          <w:p w14:paraId="051E6604" w14:textId="77777777" w:rsidR="00B61CE2" w:rsidRPr="00E17F38" w:rsidRDefault="00B61CE2" w:rsidP="00B61CE2">
            <w:pPr>
              <w:rPr>
                <w:rFonts w:ascii="Century Gothic" w:hAnsi="Century Gothic"/>
              </w:rPr>
            </w:pPr>
          </w:p>
        </w:tc>
      </w:tr>
      <w:tr w:rsidR="00B61CE2" w:rsidRPr="00E17F38" w14:paraId="7B261BE0" w14:textId="77777777" w:rsidTr="00686B2E">
        <w:tc>
          <w:tcPr>
            <w:tcW w:w="1611" w:type="dxa"/>
          </w:tcPr>
          <w:p w14:paraId="657B83C0" w14:textId="413D58C9" w:rsidR="00B61CE2" w:rsidRPr="00506A96" w:rsidRDefault="00B61CE2" w:rsidP="00B61CE2">
            <w:pPr>
              <w:rPr>
                <w:rFonts w:ascii="Century Gothic" w:hAnsi="Century Gothic"/>
                <w:iCs/>
              </w:rPr>
            </w:pPr>
            <w:r w:rsidRPr="00506A96">
              <w:rPr>
                <w:rFonts w:ascii="Century Gothic" w:hAnsi="Century Gothic"/>
                <w:iCs/>
              </w:rPr>
              <w:t>C1.4.5</w:t>
            </w:r>
          </w:p>
        </w:tc>
        <w:tc>
          <w:tcPr>
            <w:tcW w:w="2529" w:type="dxa"/>
            <w:gridSpan w:val="2"/>
          </w:tcPr>
          <w:p w14:paraId="4E7A4EDD" w14:textId="3B589692" w:rsidR="00B61CE2" w:rsidRDefault="00B61CE2" w:rsidP="00B61CE2">
            <w:pPr>
              <w:rPr>
                <w:rFonts w:ascii="Century Gothic" w:hAnsi="Century Gothic"/>
              </w:rPr>
            </w:pPr>
            <w:r>
              <w:rPr>
                <w:rFonts w:ascii="Century Gothic" w:hAnsi="Century Gothic"/>
              </w:rPr>
              <w:t>Interview notes</w:t>
            </w:r>
          </w:p>
        </w:tc>
        <w:tc>
          <w:tcPr>
            <w:tcW w:w="2017" w:type="dxa"/>
          </w:tcPr>
          <w:p w14:paraId="62EB078A" w14:textId="77777777" w:rsidR="00B61CE2" w:rsidRPr="00401075" w:rsidRDefault="00B61CE2" w:rsidP="00B61CE2">
            <w:pPr>
              <w:pStyle w:val="Default"/>
              <w:rPr>
                <w:rFonts w:ascii="Century Gothic" w:hAnsi="Century Gothic"/>
                <w:sz w:val="22"/>
                <w:szCs w:val="20"/>
              </w:rPr>
            </w:pPr>
            <w:r w:rsidRPr="00401075">
              <w:rPr>
                <w:rFonts w:ascii="Century Gothic" w:hAnsi="Century Gothic"/>
                <w:sz w:val="22"/>
                <w:szCs w:val="20"/>
              </w:rPr>
              <w:t xml:space="preserve">Limitation Act 1980 s.5 </w:t>
            </w:r>
          </w:p>
          <w:p w14:paraId="453066A0" w14:textId="7698E736" w:rsidR="00B61CE2" w:rsidRDefault="00B61CE2" w:rsidP="00B61CE2">
            <w:pPr>
              <w:rPr>
                <w:rFonts w:ascii="Century Gothic" w:hAnsi="Century Gothic"/>
              </w:rPr>
            </w:pPr>
          </w:p>
        </w:tc>
        <w:tc>
          <w:tcPr>
            <w:tcW w:w="2226" w:type="dxa"/>
            <w:gridSpan w:val="2"/>
          </w:tcPr>
          <w:p w14:paraId="6CDDE901" w14:textId="59769C9C" w:rsidR="00B61CE2" w:rsidRPr="00E17F38" w:rsidRDefault="00B61CE2" w:rsidP="00B61CE2">
            <w:pPr>
              <w:rPr>
                <w:rFonts w:ascii="Century Gothic" w:hAnsi="Century Gothic"/>
              </w:rPr>
            </w:pPr>
            <w:r>
              <w:rPr>
                <w:rFonts w:ascii="Century Gothic" w:hAnsi="Century Gothic"/>
              </w:rPr>
              <w:t>6 years after employment ceases</w:t>
            </w:r>
          </w:p>
        </w:tc>
        <w:tc>
          <w:tcPr>
            <w:tcW w:w="1385" w:type="dxa"/>
          </w:tcPr>
          <w:p w14:paraId="1840C640" w14:textId="72CA666D" w:rsidR="00B61CE2" w:rsidRDefault="00B61CE2" w:rsidP="00B61CE2">
            <w:pPr>
              <w:rPr>
                <w:rFonts w:ascii="Century Gothic" w:hAnsi="Century Gothic"/>
              </w:rPr>
            </w:pPr>
            <w:r>
              <w:rPr>
                <w:rFonts w:ascii="Century Gothic" w:hAnsi="Century Gothic"/>
              </w:rPr>
              <w:t>Secure disposal</w:t>
            </w:r>
          </w:p>
        </w:tc>
        <w:tc>
          <w:tcPr>
            <w:tcW w:w="1162" w:type="dxa"/>
          </w:tcPr>
          <w:p w14:paraId="08023489" w14:textId="249F8B24" w:rsidR="00B61CE2" w:rsidRDefault="00B61CE2" w:rsidP="00B61CE2">
            <w:pPr>
              <w:rPr>
                <w:rFonts w:ascii="Century Gothic" w:hAnsi="Century Gothic"/>
              </w:rPr>
            </w:pPr>
            <w:r>
              <w:rPr>
                <w:rFonts w:ascii="Century Gothic" w:hAnsi="Century Gothic"/>
              </w:rPr>
              <w:t>Yes</w:t>
            </w:r>
          </w:p>
        </w:tc>
        <w:tc>
          <w:tcPr>
            <w:tcW w:w="1527" w:type="dxa"/>
          </w:tcPr>
          <w:p w14:paraId="57A6107C" w14:textId="3712EC7A" w:rsidR="00B61CE2" w:rsidRPr="00E17F38" w:rsidRDefault="00B61CE2" w:rsidP="00B61CE2">
            <w:pPr>
              <w:rPr>
                <w:rFonts w:ascii="Century Gothic" w:hAnsi="Century Gothic"/>
              </w:rPr>
            </w:pPr>
            <w:r>
              <w:rPr>
                <w:rFonts w:ascii="Century Gothic" w:hAnsi="Century Gothic"/>
              </w:rPr>
              <w:t>Confidential</w:t>
            </w:r>
          </w:p>
        </w:tc>
        <w:tc>
          <w:tcPr>
            <w:tcW w:w="1491" w:type="dxa"/>
          </w:tcPr>
          <w:p w14:paraId="18D33F0A" w14:textId="77777777" w:rsidR="00B61CE2" w:rsidRPr="00E17F38" w:rsidRDefault="00B61CE2" w:rsidP="00B61CE2">
            <w:pPr>
              <w:rPr>
                <w:rFonts w:ascii="Century Gothic" w:hAnsi="Century Gothic"/>
              </w:rPr>
            </w:pPr>
          </w:p>
        </w:tc>
      </w:tr>
      <w:tr w:rsidR="00B61CE2" w:rsidRPr="00E17F38" w14:paraId="73C68670" w14:textId="77777777" w:rsidTr="00686B2E">
        <w:tc>
          <w:tcPr>
            <w:tcW w:w="1611" w:type="dxa"/>
          </w:tcPr>
          <w:p w14:paraId="51C46735" w14:textId="267071BD" w:rsidR="00B61CE2" w:rsidRPr="00506A96" w:rsidRDefault="00B61CE2" w:rsidP="00B61CE2">
            <w:pPr>
              <w:rPr>
                <w:rFonts w:ascii="Century Gothic" w:hAnsi="Century Gothic"/>
                <w:iCs/>
              </w:rPr>
            </w:pPr>
            <w:r w:rsidRPr="00506A96">
              <w:rPr>
                <w:rFonts w:ascii="Century Gothic" w:hAnsi="Century Gothic"/>
                <w:iCs/>
              </w:rPr>
              <w:t>C1.4.6</w:t>
            </w:r>
          </w:p>
        </w:tc>
        <w:tc>
          <w:tcPr>
            <w:tcW w:w="2529" w:type="dxa"/>
            <w:gridSpan w:val="2"/>
          </w:tcPr>
          <w:p w14:paraId="76B840A8" w14:textId="1114F349" w:rsidR="00B61CE2" w:rsidRDefault="00B61CE2" w:rsidP="00B61CE2">
            <w:pPr>
              <w:rPr>
                <w:rFonts w:ascii="Century Gothic" w:hAnsi="Century Gothic"/>
              </w:rPr>
            </w:pPr>
            <w:r>
              <w:rPr>
                <w:rFonts w:ascii="Century Gothic" w:hAnsi="Century Gothic"/>
              </w:rPr>
              <w:t>Appraisal documentation (inc. probationary interviews, promotions &amp; demotions)</w:t>
            </w:r>
          </w:p>
        </w:tc>
        <w:tc>
          <w:tcPr>
            <w:tcW w:w="2017" w:type="dxa"/>
          </w:tcPr>
          <w:p w14:paraId="7D03277D" w14:textId="77777777" w:rsidR="00B61CE2" w:rsidRPr="00401075" w:rsidRDefault="00B61CE2" w:rsidP="00B61CE2">
            <w:pPr>
              <w:pStyle w:val="Default"/>
              <w:rPr>
                <w:rFonts w:ascii="Century Gothic" w:hAnsi="Century Gothic"/>
                <w:sz w:val="22"/>
                <w:szCs w:val="20"/>
              </w:rPr>
            </w:pPr>
            <w:r w:rsidRPr="00401075">
              <w:rPr>
                <w:rFonts w:ascii="Century Gothic" w:hAnsi="Century Gothic"/>
                <w:sz w:val="22"/>
                <w:szCs w:val="20"/>
              </w:rPr>
              <w:t xml:space="preserve">Limitation Act 1980 s.5 </w:t>
            </w:r>
          </w:p>
          <w:p w14:paraId="15955629" w14:textId="045CF3D7" w:rsidR="00B61CE2" w:rsidRPr="00E17F38" w:rsidRDefault="00B61CE2" w:rsidP="00B61CE2">
            <w:pPr>
              <w:rPr>
                <w:rFonts w:ascii="Century Gothic" w:hAnsi="Century Gothic"/>
              </w:rPr>
            </w:pPr>
          </w:p>
        </w:tc>
        <w:tc>
          <w:tcPr>
            <w:tcW w:w="2226" w:type="dxa"/>
            <w:gridSpan w:val="2"/>
          </w:tcPr>
          <w:p w14:paraId="1D171061" w14:textId="3F250D32" w:rsidR="00B61CE2" w:rsidRPr="00E17F38" w:rsidRDefault="00B61CE2" w:rsidP="00B61CE2">
            <w:pPr>
              <w:rPr>
                <w:rFonts w:ascii="Century Gothic" w:hAnsi="Century Gothic"/>
              </w:rPr>
            </w:pPr>
            <w:r>
              <w:rPr>
                <w:rFonts w:ascii="Century Gothic" w:hAnsi="Century Gothic"/>
              </w:rPr>
              <w:t>6 years after employment ceases</w:t>
            </w:r>
          </w:p>
        </w:tc>
        <w:tc>
          <w:tcPr>
            <w:tcW w:w="1385" w:type="dxa"/>
          </w:tcPr>
          <w:p w14:paraId="18DC1688" w14:textId="6A52F0F8"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4E592936" w14:textId="0AF341F3" w:rsidR="00B61CE2" w:rsidRPr="00E17F38" w:rsidRDefault="00B61CE2" w:rsidP="00B61CE2">
            <w:pPr>
              <w:rPr>
                <w:rFonts w:ascii="Century Gothic" w:hAnsi="Century Gothic"/>
              </w:rPr>
            </w:pPr>
            <w:r>
              <w:rPr>
                <w:rFonts w:ascii="Century Gothic" w:hAnsi="Century Gothic"/>
              </w:rPr>
              <w:t>Yes</w:t>
            </w:r>
          </w:p>
        </w:tc>
        <w:tc>
          <w:tcPr>
            <w:tcW w:w="1527" w:type="dxa"/>
          </w:tcPr>
          <w:p w14:paraId="4D8ED33C" w14:textId="6C06E7E6" w:rsidR="00B61CE2" w:rsidRPr="00E17F38" w:rsidRDefault="00B61CE2" w:rsidP="00B61CE2">
            <w:pPr>
              <w:rPr>
                <w:rFonts w:ascii="Century Gothic" w:hAnsi="Century Gothic"/>
              </w:rPr>
            </w:pPr>
            <w:r>
              <w:rPr>
                <w:rFonts w:ascii="Century Gothic" w:hAnsi="Century Gothic"/>
              </w:rPr>
              <w:t>Confidential</w:t>
            </w:r>
          </w:p>
        </w:tc>
        <w:tc>
          <w:tcPr>
            <w:tcW w:w="1491" w:type="dxa"/>
          </w:tcPr>
          <w:p w14:paraId="7B4A7DBC" w14:textId="77777777" w:rsidR="00B61CE2" w:rsidRPr="00E17F38" w:rsidRDefault="00B61CE2" w:rsidP="00B61CE2">
            <w:pPr>
              <w:rPr>
                <w:rFonts w:ascii="Century Gothic" w:hAnsi="Century Gothic"/>
              </w:rPr>
            </w:pPr>
          </w:p>
        </w:tc>
      </w:tr>
      <w:tr w:rsidR="00B61CE2" w:rsidRPr="00E17F38" w14:paraId="076DF5C8" w14:textId="77777777" w:rsidTr="00686B2E">
        <w:tc>
          <w:tcPr>
            <w:tcW w:w="1611" w:type="dxa"/>
          </w:tcPr>
          <w:p w14:paraId="7F9500E0" w14:textId="794CCB6B" w:rsidR="00B61CE2" w:rsidRPr="00506A96" w:rsidRDefault="00B61CE2" w:rsidP="00B61CE2">
            <w:pPr>
              <w:rPr>
                <w:rFonts w:ascii="Century Gothic" w:hAnsi="Century Gothic"/>
                <w:iCs/>
              </w:rPr>
            </w:pPr>
            <w:r w:rsidRPr="00506A96">
              <w:rPr>
                <w:rFonts w:ascii="Century Gothic" w:hAnsi="Century Gothic"/>
                <w:iCs/>
              </w:rPr>
              <w:t>C1.4.7</w:t>
            </w:r>
          </w:p>
        </w:tc>
        <w:tc>
          <w:tcPr>
            <w:tcW w:w="2529" w:type="dxa"/>
            <w:gridSpan w:val="2"/>
          </w:tcPr>
          <w:p w14:paraId="124F8CA3" w14:textId="637EDE95" w:rsidR="00B61CE2" w:rsidRDefault="00B61CE2" w:rsidP="00B61CE2">
            <w:pPr>
              <w:rPr>
                <w:rFonts w:ascii="Century Gothic" w:hAnsi="Century Gothic"/>
              </w:rPr>
            </w:pPr>
            <w:r>
              <w:rPr>
                <w:rFonts w:ascii="Century Gothic" w:hAnsi="Century Gothic"/>
              </w:rPr>
              <w:t>Next of kin information</w:t>
            </w:r>
          </w:p>
        </w:tc>
        <w:tc>
          <w:tcPr>
            <w:tcW w:w="2017" w:type="dxa"/>
          </w:tcPr>
          <w:p w14:paraId="10D2F50D" w14:textId="678FFCC6" w:rsidR="00B61CE2" w:rsidRPr="00E17F38" w:rsidRDefault="00B61CE2" w:rsidP="00B61CE2">
            <w:pPr>
              <w:rPr>
                <w:rFonts w:ascii="Century Gothic" w:hAnsi="Century Gothic"/>
              </w:rPr>
            </w:pPr>
            <w:r>
              <w:rPr>
                <w:rFonts w:ascii="Century Gothic" w:hAnsi="Century Gothic"/>
              </w:rPr>
              <w:t>Management</w:t>
            </w:r>
          </w:p>
        </w:tc>
        <w:tc>
          <w:tcPr>
            <w:tcW w:w="2226" w:type="dxa"/>
            <w:gridSpan w:val="2"/>
          </w:tcPr>
          <w:p w14:paraId="080FB12B" w14:textId="2A9F6ADC" w:rsidR="00B61CE2" w:rsidRPr="00E17F38" w:rsidRDefault="00B61CE2" w:rsidP="00B61CE2">
            <w:pPr>
              <w:rPr>
                <w:rFonts w:ascii="Century Gothic" w:hAnsi="Century Gothic"/>
              </w:rPr>
            </w:pPr>
            <w:r>
              <w:rPr>
                <w:rFonts w:ascii="Century Gothic" w:hAnsi="Century Gothic"/>
              </w:rPr>
              <w:t>Termination of employment</w:t>
            </w:r>
          </w:p>
        </w:tc>
        <w:tc>
          <w:tcPr>
            <w:tcW w:w="1385" w:type="dxa"/>
          </w:tcPr>
          <w:p w14:paraId="5D0C6FFF" w14:textId="78CE4CB7"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41317E60" w14:textId="1D61F13C" w:rsidR="00B61CE2" w:rsidRPr="00E17F38" w:rsidRDefault="00B61CE2" w:rsidP="00B61CE2">
            <w:pPr>
              <w:rPr>
                <w:rFonts w:ascii="Century Gothic" w:hAnsi="Century Gothic"/>
              </w:rPr>
            </w:pPr>
            <w:r>
              <w:rPr>
                <w:rFonts w:ascii="Century Gothic" w:hAnsi="Century Gothic"/>
              </w:rPr>
              <w:t>Yes</w:t>
            </w:r>
          </w:p>
        </w:tc>
        <w:tc>
          <w:tcPr>
            <w:tcW w:w="1527" w:type="dxa"/>
          </w:tcPr>
          <w:p w14:paraId="22CA0291" w14:textId="5FFB4BC1" w:rsidR="00B61CE2" w:rsidRPr="00E17F38" w:rsidRDefault="00B61CE2" w:rsidP="00B61CE2">
            <w:pPr>
              <w:rPr>
                <w:rFonts w:ascii="Century Gothic" w:hAnsi="Century Gothic"/>
              </w:rPr>
            </w:pPr>
            <w:r>
              <w:rPr>
                <w:rFonts w:ascii="Century Gothic" w:hAnsi="Century Gothic"/>
              </w:rPr>
              <w:t>Confidential</w:t>
            </w:r>
          </w:p>
        </w:tc>
        <w:tc>
          <w:tcPr>
            <w:tcW w:w="1491" w:type="dxa"/>
          </w:tcPr>
          <w:p w14:paraId="3AD13869" w14:textId="77777777" w:rsidR="00B61CE2" w:rsidRPr="00E17F38" w:rsidRDefault="00B61CE2" w:rsidP="00B61CE2">
            <w:pPr>
              <w:rPr>
                <w:rFonts w:ascii="Century Gothic" w:hAnsi="Century Gothic"/>
              </w:rPr>
            </w:pPr>
          </w:p>
        </w:tc>
      </w:tr>
      <w:tr w:rsidR="00B61CE2" w:rsidRPr="00E17F38" w14:paraId="4BFA2153" w14:textId="77777777" w:rsidTr="00686B2E">
        <w:tc>
          <w:tcPr>
            <w:tcW w:w="1611" w:type="dxa"/>
          </w:tcPr>
          <w:p w14:paraId="7ED0DA91" w14:textId="4015720D" w:rsidR="00B61CE2" w:rsidRPr="00506A96" w:rsidRDefault="00B61CE2" w:rsidP="00B61CE2">
            <w:pPr>
              <w:rPr>
                <w:rFonts w:ascii="Century Gothic" w:hAnsi="Century Gothic"/>
                <w:iCs/>
              </w:rPr>
            </w:pPr>
            <w:r w:rsidRPr="00506A96">
              <w:rPr>
                <w:rFonts w:ascii="Century Gothic" w:hAnsi="Century Gothic"/>
                <w:iCs/>
              </w:rPr>
              <w:t>C1.4.8</w:t>
            </w:r>
          </w:p>
        </w:tc>
        <w:tc>
          <w:tcPr>
            <w:tcW w:w="2529" w:type="dxa"/>
            <w:gridSpan w:val="2"/>
          </w:tcPr>
          <w:p w14:paraId="2D5DF293" w14:textId="77020AE0" w:rsidR="00B61CE2" w:rsidRPr="007E111C" w:rsidRDefault="00B61CE2" w:rsidP="00B61CE2">
            <w:pPr>
              <w:rPr>
                <w:rFonts w:ascii="Century Gothic" w:hAnsi="Century Gothic"/>
              </w:rPr>
            </w:pPr>
            <w:r w:rsidRPr="007E111C">
              <w:rPr>
                <w:rFonts w:ascii="Century Gothic" w:hAnsi="Century Gothic"/>
              </w:rPr>
              <w:t>Timesheets</w:t>
            </w:r>
          </w:p>
        </w:tc>
        <w:tc>
          <w:tcPr>
            <w:tcW w:w="2017" w:type="dxa"/>
          </w:tcPr>
          <w:p w14:paraId="082FBBA9" w14:textId="32D1347C" w:rsidR="00B61CE2" w:rsidRPr="007E111C" w:rsidRDefault="00B61CE2" w:rsidP="00B61CE2">
            <w:pPr>
              <w:rPr>
                <w:rFonts w:ascii="Century Gothic" w:hAnsi="Century Gothic"/>
              </w:rPr>
            </w:pPr>
            <w:r w:rsidRPr="007E111C">
              <w:rPr>
                <w:rFonts w:ascii="Century Gothic" w:hAnsi="Century Gothic"/>
              </w:rPr>
              <w:t>The Working Time Regulations 1998, Part II</w:t>
            </w:r>
          </w:p>
        </w:tc>
        <w:tc>
          <w:tcPr>
            <w:tcW w:w="2226" w:type="dxa"/>
            <w:gridSpan w:val="2"/>
          </w:tcPr>
          <w:p w14:paraId="2A3EF619" w14:textId="7F3B599E" w:rsidR="00B61CE2" w:rsidRPr="007E111C" w:rsidRDefault="00B61CE2" w:rsidP="00B61CE2">
            <w:pPr>
              <w:rPr>
                <w:rFonts w:ascii="Century Gothic" w:hAnsi="Century Gothic"/>
              </w:rPr>
            </w:pPr>
            <w:r w:rsidRPr="007E111C">
              <w:rPr>
                <w:rFonts w:ascii="Century Gothic" w:hAnsi="Century Gothic"/>
              </w:rPr>
              <w:t>2 years from the date on which they were made</w:t>
            </w:r>
          </w:p>
        </w:tc>
        <w:tc>
          <w:tcPr>
            <w:tcW w:w="1385" w:type="dxa"/>
          </w:tcPr>
          <w:p w14:paraId="4C73DD4C" w14:textId="6DAA6409"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13FD79A4" w14:textId="3CCCA6CE" w:rsidR="00B61CE2" w:rsidRPr="00E17F38" w:rsidRDefault="00B61CE2" w:rsidP="00B61CE2">
            <w:pPr>
              <w:rPr>
                <w:rFonts w:ascii="Century Gothic" w:hAnsi="Century Gothic"/>
              </w:rPr>
            </w:pPr>
            <w:r>
              <w:rPr>
                <w:rFonts w:ascii="Century Gothic" w:hAnsi="Century Gothic"/>
              </w:rPr>
              <w:t>Yes</w:t>
            </w:r>
          </w:p>
        </w:tc>
        <w:tc>
          <w:tcPr>
            <w:tcW w:w="1527" w:type="dxa"/>
          </w:tcPr>
          <w:p w14:paraId="7E30318F" w14:textId="17A9B6CD" w:rsidR="00B61CE2" w:rsidRPr="00E17F38" w:rsidRDefault="00B61CE2" w:rsidP="00B61CE2">
            <w:pPr>
              <w:rPr>
                <w:rFonts w:ascii="Century Gothic" w:hAnsi="Century Gothic"/>
              </w:rPr>
            </w:pPr>
            <w:r>
              <w:rPr>
                <w:rFonts w:ascii="Century Gothic" w:hAnsi="Century Gothic"/>
              </w:rPr>
              <w:t>Confidential</w:t>
            </w:r>
          </w:p>
        </w:tc>
        <w:tc>
          <w:tcPr>
            <w:tcW w:w="1491" w:type="dxa"/>
          </w:tcPr>
          <w:p w14:paraId="19EA48DE" w14:textId="77777777" w:rsidR="00B61CE2" w:rsidRPr="00E17F38" w:rsidRDefault="00B61CE2" w:rsidP="00B61CE2">
            <w:pPr>
              <w:rPr>
                <w:rFonts w:ascii="Century Gothic" w:hAnsi="Century Gothic"/>
              </w:rPr>
            </w:pPr>
          </w:p>
        </w:tc>
      </w:tr>
      <w:tr w:rsidR="00B61CE2" w:rsidRPr="00E17F38" w14:paraId="09AB00BA" w14:textId="77777777" w:rsidTr="00686B2E">
        <w:tc>
          <w:tcPr>
            <w:tcW w:w="1611" w:type="dxa"/>
          </w:tcPr>
          <w:p w14:paraId="216FCBE9" w14:textId="1F9BB7F8" w:rsidR="00B61CE2" w:rsidRPr="00506A96" w:rsidRDefault="00B61CE2" w:rsidP="00B61CE2">
            <w:pPr>
              <w:rPr>
                <w:rFonts w:ascii="Century Gothic" w:hAnsi="Century Gothic"/>
                <w:iCs/>
              </w:rPr>
            </w:pPr>
            <w:r w:rsidRPr="00506A96">
              <w:rPr>
                <w:rFonts w:ascii="Century Gothic" w:hAnsi="Century Gothic"/>
                <w:iCs/>
              </w:rPr>
              <w:t>C1.4.9</w:t>
            </w:r>
          </w:p>
        </w:tc>
        <w:tc>
          <w:tcPr>
            <w:tcW w:w="2529" w:type="dxa"/>
            <w:gridSpan w:val="2"/>
          </w:tcPr>
          <w:p w14:paraId="58EE680F" w14:textId="73ACF6F8" w:rsidR="00B61CE2" w:rsidRDefault="00B61CE2" w:rsidP="00B61CE2">
            <w:pPr>
              <w:rPr>
                <w:rFonts w:ascii="Century Gothic" w:hAnsi="Century Gothic"/>
              </w:rPr>
            </w:pPr>
            <w:r>
              <w:rPr>
                <w:rFonts w:ascii="Century Gothic" w:hAnsi="Century Gothic"/>
              </w:rPr>
              <w:t>Induction records</w:t>
            </w:r>
          </w:p>
        </w:tc>
        <w:tc>
          <w:tcPr>
            <w:tcW w:w="2017" w:type="dxa"/>
          </w:tcPr>
          <w:p w14:paraId="09633546" w14:textId="77777777" w:rsidR="00B61CE2" w:rsidRPr="00401075" w:rsidRDefault="00B61CE2" w:rsidP="00B61CE2">
            <w:pPr>
              <w:pStyle w:val="Default"/>
              <w:rPr>
                <w:rFonts w:ascii="Century Gothic" w:hAnsi="Century Gothic"/>
                <w:sz w:val="22"/>
                <w:szCs w:val="20"/>
              </w:rPr>
            </w:pPr>
            <w:r w:rsidRPr="00401075">
              <w:rPr>
                <w:rFonts w:ascii="Century Gothic" w:hAnsi="Century Gothic"/>
                <w:sz w:val="22"/>
                <w:szCs w:val="20"/>
              </w:rPr>
              <w:t xml:space="preserve">Limitation Act 1980 s.5 </w:t>
            </w:r>
          </w:p>
          <w:p w14:paraId="4D1AED0D" w14:textId="71ACB330" w:rsidR="00B61CE2" w:rsidRPr="00E17F38" w:rsidRDefault="00B61CE2" w:rsidP="00B61CE2">
            <w:pPr>
              <w:rPr>
                <w:rFonts w:ascii="Century Gothic" w:hAnsi="Century Gothic"/>
              </w:rPr>
            </w:pPr>
          </w:p>
        </w:tc>
        <w:tc>
          <w:tcPr>
            <w:tcW w:w="2226" w:type="dxa"/>
            <w:gridSpan w:val="2"/>
          </w:tcPr>
          <w:p w14:paraId="1D04F141" w14:textId="098E3C4E" w:rsidR="00B61CE2" w:rsidRPr="00E17F38" w:rsidRDefault="00B61CE2" w:rsidP="00B61CE2">
            <w:pPr>
              <w:rPr>
                <w:rFonts w:ascii="Century Gothic" w:hAnsi="Century Gothic"/>
              </w:rPr>
            </w:pPr>
            <w:r>
              <w:rPr>
                <w:rFonts w:ascii="Century Gothic" w:hAnsi="Century Gothic"/>
              </w:rPr>
              <w:t>6 years after employment ceases</w:t>
            </w:r>
          </w:p>
        </w:tc>
        <w:tc>
          <w:tcPr>
            <w:tcW w:w="1385" w:type="dxa"/>
          </w:tcPr>
          <w:p w14:paraId="61A802CF" w14:textId="792FD616"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0580A1E2" w14:textId="3B350121" w:rsidR="00B61CE2" w:rsidRPr="00E17F38" w:rsidRDefault="00B61CE2" w:rsidP="00B61CE2">
            <w:pPr>
              <w:rPr>
                <w:rFonts w:ascii="Century Gothic" w:hAnsi="Century Gothic"/>
              </w:rPr>
            </w:pPr>
            <w:r>
              <w:rPr>
                <w:rFonts w:ascii="Century Gothic" w:hAnsi="Century Gothic"/>
              </w:rPr>
              <w:t>Yes</w:t>
            </w:r>
          </w:p>
        </w:tc>
        <w:tc>
          <w:tcPr>
            <w:tcW w:w="1527" w:type="dxa"/>
          </w:tcPr>
          <w:p w14:paraId="32CF170C" w14:textId="64D69E54" w:rsidR="00B61CE2" w:rsidRPr="00E17F38" w:rsidRDefault="00B61CE2" w:rsidP="00B61CE2">
            <w:pPr>
              <w:rPr>
                <w:rFonts w:ascii="Century Gothic" w:hAnsi="Century Gothic"/>
              </w:rPr>
            </w:pPr>
            <w:r>
              <w:rPr>
                <w:rFonts w:ascii="Century Gothic" w:hAnsi="Century Gothic"/>
              </w:rPr>
              <w:t>Confidential</w:t>
            </w:r>
          </w:p>
        </w:tc>
        <w:tc>
          <w:tcPr>
            <w:tcW w:w="1491" w:type="dxa"/>
          </w:tcPr>
          <w:p w14:paraId="4DB3E6D3" w14:textId="77777777" w:rsidR="00B61CE2" w:rsidRPr="00E17F38" w:rsidRDefault="00B61CE2" w:rsidP="00B61CE2">
            <w:pPr>
              <w:rPr>
                <w:rFonts w:ascii="Century Gothic" w:hAnsi="Century Gothic"/>
              </w:rPr>
            </w:pPr>
          </w:p>
        </w:tc>
      </w:tr>
      <w:tr w:rsidR="00B61CE2" w:rsidRPr="00E17F38" w14:paraId="152BCEE3" w14:textId="77777777" w:rsidTr="00686B2E">
        <w:tc>
          <w:tcPr>
            <w:tcW w:w="1611" w:type="dxa"/>
          </w:tcPr>
          <w:p w14:paraId="274B81C7" w14:textId="6B2CE1ED" w:rsidR="00B61CE2" w:rsidRPr="00506A96" w:rsidRDefault="00B61CE2" w:rsidP="00B61CE2">
            <w:pPr>
              <w:rPr>
                <w:rFonts w:ascii="Century Gothic" w:hAnsi="Century Gothic"/>
                <w:iCs/>
              </w:rPr>
            </w:pPr>
            <w:r w:rsidRPr="00506A96">
              <w:rPr>
                <w:rFonts w:ascii="Century Gothic" w:hAnsi="Century Gothic"/>
                <w:iCs/>
              </w:rPr>
              <w:t>C1.4.10</w:t>
            </w:r>
          </w:p>
        </w:tc>
        <w:tc>
          <w:tcPr>
            <w:tcW w:w="2529" w:type="dxa"/>
            <w:gridSpan w:val="2"/>
          </w:tcPr>
          <w:p w14:paraId="16BE7FB2" w14:textId="3DD610AD" w:rsidR="00B61CE2" w:rsidRDefault="00B61CE2" w:rsidP="00B61CE2">
            <w:pPr>
              <w:rPr>
                <w:rFonts w:ascii="Century Gothic" w:hAnsi="Century Gothic"/>
              </w:rPr>
            </w:pPr>
            <w:r>
              <w:rPr>
                <w:rFonts w:ascii="Century Gothic" w:hAnsi="Century Gothic"/>
              </w:rPr>
              <w:t>Employment contracts</w:t>
            </w:r>
          </w:p>
        </w:tc>
        <w:tc>
          <w:tcPr>
            <w:tcW w:w="2017" w:type="dxa"/>
          </w:tcPr>
          <w:p w14:paraId="12C14BA8" w14:textId="77777777" w:rsidR="00B61CE2" w:rsidRPr="00401075" w:rsidRDefault="00B61CE2" w:rsidP="00B61CE2">
            <w:pPr>
              <w:pStyle w:val="Default"/>
              <w:rPr>
                <w:rFonts w:ascii="Century Gothic" w:hAnsi="Century Gothic"/>
                <w:sz w:val="22"/>
                <w:szCs w:val="20"/>
              </w:rPr>
            </w:pPr>
            <w:r w:rsidRPr="00401075">
              <w:rPr>
                <w:rFonts w:ascii="Century Gothic" w:hAnsi="Century Gothic"/>
                <w:sz w:val="22"/>
                <w:szCs w:val="20"/>
              </w:rPr>
              <w:t xml:space="preserve">Limitation Act 1980 s.5 </w:t>
            </w:r>
          </w:p>
          <w:p w14:paraId="25357F52" w14:textId="77777777" w:rsidR="00B61CE2" w:rsidRDefault="00B61CE2" w:rsidP="00B61CE2">
            <w:pPr>
              <w:rPr>
                <w:rFonts w:ascii="Century Gothic" w:hAnsi="Century Gothic"/>
              </w:rPr>
            </w:pPr>
          </w:p>
        </w:tc>
        <w:tc>
          <w:tcPr>
            <w:tcW w:w="2226" w:type="dxa"/>
            <w:gridSpan w:val="2"/>
          </w:tcPr>
          <w:p w14:paraId="10623459" w14:textId="1C802B33" w:rsidR="00B61CE2" w:rsidRDefault="00B61CE2" w:rsidP="00B61CE2">
            <w:pPr>
              <w:rPr>
                <w:rFonts w:ascii="Century Gothic" w:hAnsi="Century Gothic"/>
              </w:rPr>
            </w:pPr>
            <w:r>
              <w:rPr>
                <w:rFonts w:ascii="Century Gothic" w:hAnsi="Century Gothic"/>
              </w:rPr>
              <w:t>6 years after employment ceases</w:t>
            </w:r>
          </w:p>
        </w:tc>
        <w:tc>
          <w:tcPr>
            <w:tcW w:w="1385" w:type="dxa"/>
          </w:tcPr>
          <w:p w14:paraId="227EFFB8" w14:textId="7C05FBB8" w:rsidR="00B61CE2" w:rsidRDefault="00B61CE2" w:rsidP="00B61CE2">
            <w:pPr>
              <w:rPr>
                <w:rFonts w:ascii="Century Gothic" w:hAnsi="Century Gothic"/>
              </w:rPr>
            </w:pPr>
            <w:r>
              <w:rPr>
                <w:rFonts w:ascii="Century Gothic" w:hAnsi="Century Gothic"/>
              </w:rPr>
              <w:t>Secure disposal</w:t>
            </w:r>
          </w:p>
        </w:tc>
        <w:tc>
          <w:tcPr>
            <w:tcW w:w="1162" w:type="dxa"/>
          </w:tcPr>
          <w:p w14:paraId="7D24F0F5" w14:textId="0C96CAE4" w:rsidR="00B61CE2" w:rsidRDefault="00B61CE2" w:rsidP="00B61CE2">
            <w:pPr>
              <w:rPr>
                <w:rFonts w:ascii="Century Gothic" w:hAnsi="Century Gothic"/>
              </w:rPr>
            </w:pPr>
            <w:r>
              <w:rPr>
                <w:rFonts w:ascii="Century Gothic" w:hAnsi="Century Gothic"/>
              </w:rPr>
              <w:t>Yes</w:t>
            </w:r>
          </w:p>
        </w:tc>
        <w:tc>
          <w:tcPr>
            <w:tcW w:w="1527" w:type="dxa"/>
          </w:tcPr>
          <w:p w14:paraId="0D3CF346" w14:textId="0FF248D9" w:rsidR="00B61CE2" w:rsidRDefault="00B61CE2" w:rsidP="00B61CE2">
            <w:pPr>
              <w:rPr>
                <w:rFonts w:ascii="Century Gothic" w:hAnsi="Century Gothic"/>
              </w:rPr>
            </w:pPr>
            <w:r>
              <w:rPr>
                <w:rFonts w:ascii="Century Gothic" w:hAnsi="Century Gothic"/>
              </w:rPr>
              <w:t>Confidential</w:t>
            </w:r>
          </w:p>
        </w:tc>
        <w:tc>
          <w:tcPr>
            <w:tcW w:w="1491" w:type="dxa"/>
          </w:tcPr>
          <w:p w14:paraId="764D791A" w14:textId="77777777" w:rsidR="00B61CE2" w:rsidRPr="00E17F38" w:rsidRDefault="00B61CE2" w:rsidP="00B61CE2">
            <w:pPr>
              <w:rPr>
                <w:rFonts w:ascii="Century Gothic" w:hAnsi="Century Gothic"/>
              </w:rPr>
            </w:pPr>
          </w:p>
        </w:tc>
      </w:tr>
      <w:tr w:rsidR="00B61CE2" w:rsidRPr="00E17F38" w14:paraId="64E5FE38" w14:textId="77777777" w:rsidTr="00686B2E">
        <w:tc>
          <w:tcPr>
            <w:tcW w:w="1611" w:type="dxa"/>
          </w:tcPr>
          <w:p w14:paraId="1FE0F38B" w14:textId="1AD388B4" w:rsidR="00B61CE2" w:rsidRPr="00506A96" w:rsidRDefault="00B61CE2" w:rsidP="00B61CE2">
            <w:pPr>
              <w:rPr>
                <w:rFonts w:ascii="Century Gothic" w:hAnsi="Century Gothic"/>
                <w:iCs/>
              </w:rPr>
            </w:pPr>
            <w:r w:rsidRPr="00506A96">
              <w:rPr>
                <w:rFonts w:ascii="Century Gothic" w:hAnsi="Century Gothic"/>
                <w:iCs/>
              </w:rPr>
              <w:t>C1.4.11</w:t>
            </w:r>
          </w:p>
        </w:tc>
        <w:tc>
          <w:tcPr>
            <w:tcW w:w="2529" w:type="dxa"/>
            <w:gridSpan w:val="2"/>
          </w:tcPr>
          <w:p w14:paraId="13EBDA4A" w14:textId="18DC9858" w:rsidR="00B61CE2" w:rsidRDefault="00B61CE2" w:rsidP="00B61CE2">
            <w:pPr>
              <w:rPr>
                <w:rFonts w:ascii="Century Gothic" w:hAnsi="Century Gothic"/>
              </w:rPr>
            </w:pPr>
            <w:r>
              <w:rPr>
                <w:rFonts w:ascii="Century Gothic" w:hAnsi="Century Gothic"/>
              </w:rPr>
              <w:t>Copies of identification documents</w:t>
            </w:r>
          </w:p>
        </w:tc>
        <w:tc>
          <w:tcPr>
            <w:tcW w:w="2017" w:type="dxa"/>
          </w:tcPr>
          <w:p w14:paraId="539FF109" w14:textId="12393A89" w:rsidR="00B61CE2" w:rsidRPr="00335D0E" w:rsidRDefault="00B61CE2" w:rsidP="00B61CE2">
            <w:pPr>
              <w:pStyle w:val="Default"/>
              <w:rPr>
                <w:rFonts w:ascii="Century Gothic" w:hAnsi="Century Gothic"/>
                <w:sz w:val="22"/>
                <w:szCs w:val="20"/>
              </w:rPr>
            </w:pPr>
            <w:r w:rsidRPr="00335D0E">
              <w:rPr>
                <w:rFonts w:ascii="Century Gothic" w:hAnsi="Century Gothic"/>
                <w:sz w:val="22"/>
                <w:szCs w:val="20"/>
              </w:rPr>
              <w:t>Immigration (Restrictions on Employment) Order 200, s.6</w:t>
            </w:r>
          </w:p>
          <w:p w14:paraId="5A220499" w14:textId="77777777" w:rsidR="00B61CE2" w:rsidRDefault="00B61CE2" w:rsidP="00B61CE2">
            <w:pPr>
              <w:rPr>
                <w:rFonts w:ascii="Century Gothic" w:hAnsi="Century Gothic"/>
              </w:rPr>
            </w:pPr>
          </w:p>
        </w:tc>
        <w:tc>
          <w:tcPr>
            <w:tcW w:w="2226" w:type="dxa"/>
            <w:gridSpan w:val="2"/>
          </w:tcPr>
          <w:p w14:paraId="661758DE" w14:textId="6514E5D6" w:rsidR="00B61CE2" w:rsidRDefault="00B61CE2" w:rsidP="00B61CE2">
            <w:pPr>
              <w:rPr>
                <w:rFonts w:ascii="Century Gothic" w:hAnsi="Century Gothic"/>
              </w:rPr>
            </w:pPr>
            <w:r>
              <w:rPr>
                <w:rFonts w:ascii="Century Gothic" w:hAnsi="Century Gothic"/>
              </w:rPr>
              <w:t>2 years after employment ceases</w:t>
            </w:r>
          </w:p>
        </w:tc>
        <w:tc>
          <w:tcPr>
            <w:tcW w:w="1385" w:type="dxa"/>
          </w:tcPr>
          <w:p w14:paraId="28B91D15" w14:textId="1927076A" w:rsidR="00B61CE2" w:rsidRDefault="00B61CE2" w:rsidP="00B61CE2">
            <w:pPr>
              <w:rPr>
                <w:rFonts w:ascii="Century Gothic" w:hAnsi="Century Gothic"/>
              </w:rPr>
            </w:pPr>
            <w:r>
              <w:rPr>
                <w:rFonts w:ascii="Century Gothic" w:hAnsi="Century Gothic"/>
              </w:rPr>
              <w:t>Secure disposal</w:t>
            </w:r>
          </w:p>
        </w:tc>
        <w:tc>
          <w:tcPr>
            <w:tcW w:w="1162" w:type="dxa"/>
          </w:tcPr>
          <w:p w14:paraId="609D7FB3" w14:textId="2D518EFF" w:rsidR="00B61CE2" w:rsidRDefault="00B61CE2" w:rsidP="00B61CE2">
            <w:pPr>
              <w:rPr>
                <w:rFonts w:ascii="Century Gothic" w:hAnsi="Century Gothic"/>
              </w:rPr>
            </w:pPr>
            <w:r>
              <w:rPr>
                <w:rFonts w:ascii="Century Gothic" w:hAnsi="Century Gothic"/>
              </w:rPr>
              <w:t>Yes</w:t>
            </w:r>
          </w:p>
        </w:tc>
        <w:tc>
          <w:tcPr>
            <w:tcW w:w="1527" w:type="dxa"/>
          </w:tcPr>
          <w:p w14:paraId="1538E466" w14:textId="4D3D1A28" w:rsidR="00B61CE2" w:rsidRDefault="00B61CE2" w:rsidP="00B61CE2">
            <w:pPr>
              <w:rPr>
                <w:rFonts w:ascii="Century Gothic" w:hAnsi="Century Gothic"/>
              </w:rPr>
            </w:pPr>
            <w:r>
              <w:rPr>
                <w:rFonts w:ascii="Century Gothic" w:hAnsi="Century Gothic"/>
              </w:rPr>
              <w:t>Confidential</w:t>
            </w:r>
          </w:p>
        </w:tc>
        <w:tc>
          <w:tcPr>
            <w:tcW w:w="1491" w:type="dxa"/>
          </w:tcPr>
          <w:p w14:paraId="429EE5E3" w14:textId="77777777" w:rsidR="00B61CE2" w:rsidRPr="00E17F38" w:rsidRDefault="00B61CE2" w:rsidP="00B61CE2">
            <w:pPr>
              <w:rPr>
                <w:rFonts w:ascii="Century Gothic" w:hAnsi="Century Gothic"/>
              </w:rPr>
            </w:pPr>
          </w:p>
        </w:tc>
      </w:tr>
      <w:tr w:rsidR="00B61CE2" w:rsidRPr="00E17F38" w14:paraId="333FF808" w14:textId="77777777" w:rsidTr="00686B2E">
        <w:tc>
          <w:tcPr>
            <w:tcW w:w="1611" w:type="dxa"/>
          </w:tcPr>
          <w:p w14:paraId="063B22FB" w14:textId="105F8F96" w:rsidR="00B61CE2" w:rsidRPr="000B0F1B" w:rsidRDefault="00B61CE2" w:rsidP="00B61CE2">
            <w:pPr>
              <w:rPr>
                <w:rFonts w:ascii="Century Gothic" w:hAnsi="Century Gothic"/>
                <w:iCs/>
              </w:rPr>
            </w:pPr>
            <w:r w:rsidRPr="000B0F1B">
              <w:rPr>
                <w:rFonts w:ascii="Century Gothic" w:hAnsi="Century Gothic"/>
                <w:iCs/>
              </w:rPr>
              <w:lastRenderedPageBreak/>
              <w:t>C1.4.12</w:t>
            </w:r>
          </w:p>
        </w:tc>
        <w:tc>
          <w:tcPr>
            <w:tcW w:w="2529" w:type="dxa"/>
            <w:gridSpan w:val="2"/>
          </w:tcPr>
          <w:p w14:paraId="25B9996E" w14:textId="55E6CF2F" w:rsidR="00B61CE2" w:rsidRDefault="00B61CE2" w:rsidP="00B61CE2">
            <w:pPr>
              <w:rPr>
                <w:rFonts w:ascii="Century Gothic" w:hAnsi="Century Gothic"/>
              </w:rPr>
            </w:pPr>
            <w:r>
              <w:rPr>
                <w:rFonts w:ascii="Century Gothic" w:hAnsi="Century Gothic"/>
              </w:rPr>
              <w:t>Job descriptions</w:t>
            </w:r>
          </w:p>
        </w:tc>
        <w:tc>
          <w:tcPr>
            <w:tcW w:w="2017" w:type="dxa"/>
          </w:tcPr>
          <w:p w14:paraId="5C3FC4CF" w14:textId="12A70F99" w:rsidR="00B61CE2" w:rsidRDefault="00B61CE2" w:rsidP="00B61CE2">
            <w:pPr>
              <w:rPr>
                <w:rFonts w:ascii="Century Gothic" w:hAnsi="Century Gothic"/>
              </w:rPr>
            </w:pPr>
            <w:r>
              <w:rPr>
                <w:rFonts w:ascii="Century Gothic" w:hAnsi="Century Gothic"/>
              </w:rPr>
              <w:t>Management</w:t>
            </w:r>
          </w:p>
        </w:tc>
        <w:tc>
          <w:tcPr>
            <w:tcW w:w="2226" w:type="dxa"/>
            <w:gridSpan w:val="2"/>
          </w:tcPr>
          <w:p w14:paraId="156E2DB7" w14:textId="2541E3A3" w:rsidR="00B61CE2" w:rsidRPr="00E17F38" w:rsidRDefault="00B61CE2" w:rsidP="00B61CE2">
            <w:pPr>
              <w:rPr>
                <w:rFonts w:ascii="Century Gothic" w:hAnsi="Century Gothic"/>
              </w:rPr>
            </w:pPr>
            <w:r>
              <w:rPr>
                <w:rFonts w:ascii="Century Gothic" w:hAnsi="Century Gothic"/>
              </w:rPr>
              <w:t>Until superseded</w:t>
            </w:r>
          </w:p>
        </w:tc>
        <w:tc>
          <w:tcPr>
            <w:tcW w:w="1385" w:type="dxa"/>
          </w:tcPr>
          <w:p w14:paraId="3EDC8A44" w14:textId="2E0E2C09" w:rsidR="00B61CE2" w:rsidRDefault="00B61CE2" w:rsidP="00B61CE2">
            <w:pPr>
              <w:rPr>
                <w:rFonts w:ascii="Century Gothic" w:hAnsi="Century Gothic"/>
              </w:rPr>
            </w:pPr>
            <w:r>
              <w:rPr>
                <w:rFonts w:ascii="Century Gothic" w:hAnsi="Century Gothic"/>
              </w:rPr>
              <w:t>Secure disposal</w:t>
            </w:r>
          </w:p>
        </w:tc>
        <w:tc>
          <w:tcPr>
            <w:tcW w:w="1162" w:type="dxa"/>
          </w:tcPr>
          <w:p w14:paraId="2DB122CE" w14:textId="70BC2BBC" w:rsidR="00B61CE2" w:rsidRDefault="00B61CE2" w:rsidP="00B61CE2">
            <w:pPr>
              <w:rPr>
                <w:rFonts w:ascii="Century Gothic" w:hAnsi="Century Gothic"/>
              </w:rPr>
            </w:pPr>
            <w:r>
              <w:rPr>
                <w:rFonts w:ascii="Century Gothic" w:hAnsi="Century Gothic"/>
              </w:rPr>
              <w:t>No</w:t>
            </w:r>
          </w:p>
        </w:tc>
        <w:tc>
          <w:tcPr>
            <w:tcW w:w="1527" w:type="dxa"/>
          </w:tcPr>
          <w:p w14:paraId="7F90F2FA" w14:textId="1884DDC6" w:rsidR="00B61CE2" w:rsidRPr="00E17F38" w:rsidRDefault="00B61CE2" w:rsidP="00B61CE2">
            <w:pPr>
              <w:rPr>
                <w:rFonts w:ascii="Century Gothic" w:hAnsi="Century Gothic"/>
              </w:rPr>
            </w:pPr>
            <w:r>
              <w:rPr>
                <w:rFonts w:ascii="Century Gothic" w:hAnsi="Century Gothic"/>
              </w:rPr>
              <w:t>Confidential</w:t>
            </w:r>
          </w:p>
        </w:tc>
        <w:tc>
          <w:tcPr>
            <w:tcW w:w="1491" w:type="dxa"/>
          </w:tcPr>
          <w:p w14:paraId="76C65F39" w14:textId="77777777" w:rsidR="00B61CE2" w:rsidRPr="00E17F38" w:rsidRDefault="00B61CE2" w:rsidP="00B61CE2">
            <w:pPr>
              <w:rPr>
                <w:rFonts w:ascii="Century Gothic" w:hAnsi="Century Gothic"/>
              </w:rPr>
            </w:pPr>
          </w:p>
        </w:tc>
      </w:tr>
      <w:tr w:rsidR="00B61CE2" w:rsidRPr="00E17F38" w14:paraId="50954013" w14:textId="77777777" w:rsidTr="00686B2E">
        <w:tc>
          <w:tcPr>
            <w:tcW w:w="1611" w:type="dxa"/>
          </w:tcPr>
          <w:p w14:paraId="381B1B28" w14:textId="68B3424B" w:rsidR="00B61CE2" w:rsidRPr="000B0F1B" w:rsidRDefault="00B61CE2" w:rsidP="00B61CE2">
            <w:pPr>
              <w:rPr>
                <w:rFonts w:ascii="Century Gothic" w:hAnsi="Century Gothic"/>
                <w:iCs/>
              </w:rPr>
            </w:pPr>
            <w:r w:rsidRPr="000B0F1B">
              <w:rPr>
                <w:rFonts w:ascii="Century Gothic" w:hAnsi="Century Gothic"/>
                <w:iCs/>
              </w:rPr>
              <w:t>C1.4.13</w:t>
            </w:r>
          </w:p>
        </w:tc>
        <w:tc>
          <w:tcPr>
            <w:tcW w:w="2529" w:type="dxa"/>
            <w:gridSpan w:val="2"/>
          </w:tcPr>
          <w:p w14:paraId="02ED959E" w14:textId="7DE6BCA9" w:rsidR="00B61CE2" w:rsidRDefault="00B61CE2" w:rsidP="00B61CE2">
            <w:pPr>
              <w:rPr>
                <w:rFonts w:ascii="Century Gothic" w:hAnsi="Century Gothic"/>
              </w:rPr>
            </w:pPr>
            <w:r>
              <w:rPr>
                <w:rFonts w:ascii="Century Gothic" w:hAnsi="Century Gothic"/>
              </w:rPr>
              <w:t>DBS checks</w:t>
            </w:r>
          </w:p>
        </w:tc>
        <w:tc>
          <w:tcPr>
            <w:tcW w:w="2017" w:type="dxa"/>
          </w:tcPr>
          <w:p w14:paraId="6F9177D5" w14:textId="17E098DB" w:rsidR="00B61CE2" w:rsidRDefault="00B61CE2" w:rsidP="00B61CE2">
            <w:pPr>
              <w:rPr>
                <w:rFonts w:ascii="Century Gothic" w:hAnsi="Century Gothic"/>
              </w:rPr>
            </w:pPr>
            <w:r>
              <w:rPr>
                <w:rFonts w:ascii="Century Gothic" w:hAnsi="Century Gothic"/>
              </w:rPr>
              <w:t>Management</w:t>
            </w:r>
          </w:p>
        </w:tc>
        <w:tc>
          <w:tcPr>
            <w:tcW w:w="2226" w:type="dxa"/>
            <w:gridSpan w:val="2"/>
          </w:tcPr>
          <w:p w14:paraId="2156D8C7" w14:textId="6C098301" w:rsidR="00B61CE2" w:rsidRPr="00BC3AD9" w:rsidRDefault="00B61CE2" w:rsidP="00B61CE2">
            <w:pPr>
              <w:pStyle w:val="Default"/>
              <w:rPr>
                <w:rFonts w:ascii="Century Gothic" w:hAnsi="Century Gothic"/>
                <w:sz w:val="22"/>
                <w:szCs w:val="22"/>
              </w:rPr>
            </w:pPr>
            <w:r w:rsidRPr="00BC3AD9">
              <w:rPr>
                <w:rFonts w:ascii="Century Gothic" w:hAnsi="Century Gothic"/>
                <w:sz w:val="22"/>
                <w:szCs w:val="22"/>
              </w:rPr>
              <w:t>Current year + 3 years (life of a DBS check</w:t>
            </w:r>
            <w:r>
              <w:rPr>
                <w:rFonts w:ascii="Century Gothic" w:hAnsi="Century Gothic"/>
                <w:sz w:val="22"/>
                <w:szCs w:val="22"/>
              </w:rPr>
              <w:t>)</w:t>
            </w:r>
          </w:p>
          <w:p w14:paraId="3AAF1161" w14:textId="77777777" w:rsidR="00B61CE2" w:rsidRPr="00E17F38" w:rsidRDefault="00B61CE2" w:rsidP="00B61CE2">
            <w:pPr>
              <w:rPr>
                <w:rFonts w:ascii="Century Gothic" w:hAnsi="Century Gothic"/>
              </w:rPr>
            </w:pPr>
          </w:p>
        </w:tc>
        <w:tc>
          <w:tcPr>
            <w:tcW w:w="1385" w:type="dxa"/>
          </w:tcPr>
          <w:p w14:paraId="693A8F7A" w14:textId="1E54CDF8" w:rsidR="00B61CE2" w:rsidRDefault="00B61CE2" w:rsidP="00B61CE2">
            <w:pPr>
              <w:rPr>
                <w:rFonts w:ascii="Century Gothic" w:hAnsi="Century Gothic"/>
              </w:rPr>
            </w:pPr>
            <w:r>
              <w:rPr>
                <w:rFonts w:ascii="Century Gothic" w:hAnsi="Century Gothic"/>
              </w:rPr>
              <w:t>Secure disposal</w:t>
            </w:r>
          </w:p>
        </w:tc>
        <w:tc>
          <w:tcPr>
            <w:tcW w:w="1162" w:type="dxa"/>
          </w:tcPr>
          <w:p w14:paraId="069F21FA" w14:textId="366E76B7" w:rsidR="00B61CE2" w:rsidRDefault="00B61CE2" w:rsidP="00B61CE2">
            <w:pPr>
              <w:rPr>
                <w:rFonts w:ascii="Century Gothic" w:hAnsi="Century Gothic"/>
              </w:rPr>
            </w:pPr>
            <w:r>
              <w:rPr>
                <w:rFonts w:ascii="Century Gothic" w:hAnsi="Century Gothic"/>
              </w:rPr>
              <w:t>Yes</w:t>
            </w:r>
          </w:p>
        </w:tc>
        <w:tc>
          <w:tcPr>
            <w:tcW w:w="1527" w:type="dxa"/>
          </w:tcPr>
          <w:p w14:paraId="21E72174" w14:textId="3C3CC5ED" w:rsidR="00B61CE2" w:rsidRPr="00E17F38" w:rsidRDefault="00B61CE2" w:rsidP="00B61CE2">
            <w:pPr>
              <w:rPr>
                <w:rFonts w:ascii="Century Gothic" w:hAnsi="Century Gothic"/>
              </w:rPr>
            </w:pPr>
            <w:r>
              <w:rPr>
                <w:rFonts w:ascii="Century Gothic" w:hAnsi="Century Gothic"/>
              </w:rPr>
              <w:t>Confidential</w:t>
            </w:r>
          </w:p>
        </w:tc>
        <w:tc>
          <w:tcPr>
            <w:tcW w:w="1491" w:type="dxa"/>
          </w:tcPr>
          <w:p w14:paraId="3AFB2A5F" w14:textId="77777777" w:rsidR="00B61CE2" w:rsidRPr="00E17F38" w:rsidRDefault="00B61CE2" w:rsidP="00B61CE2">
            <w:pPr>
              <w:rPr>
                <w:rFonts w:ascii="Century Gothic" w:hAnsi="Century Gothic"/>
              </w:rPr>
            </w:pPr>
          </w:p>
        </w:tc>
      </w:tr>
      <w:tr w:rsidR="00B61CE2" w:rsidRPr="00E17F38" w14:paraId="714FF5F4" w14:textId="77777777" w:rsidTr="00686B2E">
        <w:tc>
          <w:tcPr>
            <w:tcW w:w="1611" w:type="dxa"/>
          </w:tcPr>
          <w:p w14:paraId="08C7F046" w14:textId="7C4859F0" w:rsidR="00B61CE2" w:rsidRPr="000B0F1B" w:rsidRDefault="00B61CE2" w:rsidP="00B61CE2">
            <w:pPr>
              <w:rPr>
                <w:rFonts w:ascii="Century Gothic" w:hAnsi="Century Gothic"/>
                <w:iCs/>
              </w:rPr>
            </w:pPr>
            <w:r w:rsidRPr="000B0F1B">
              <w:rPr>
                <w:rFonts w:ascii="Century Gothic" w:hAnsi="Century Gothic"/>
                <w:iCs/>
              </w:rPr>
              <w:t>C1.4.14</w:t>
            </w:r>
          </w:p>
        </w:tc>
        <w:tc>
          <w:tcPr>
            <w:tcW w:w="2529" w:type="dxa"/>
            <w:gridSpan w:val="2"/>
          </w:tcPr>
          <w:p w14:paraId="795958F6" w14:textId="674A233B" w:rsidR="00B61CE2" w:rsidRDefault="00B61CE2" w:rsidP="00B61CE2">
            <w:pPr>
              <w:rPr>
                <w:rFonts w:ascii="Century Gothic" w:hAnsi="Century Gothic"/>
              </w:rPr>
            </w:pPr>
            <w:r>
              <w:rPr>
                <w:rFonts w:ascii="Century Gothic" w:hAnsi="Century Gothic"/>
              </w:rPr>
              <w:t>Right to work checks</w:t>
            </w:r>
          </w:p>
        </w:tc>
        <w:tc>
          <w:tcPr>
            <w:tcW w:w="2017" w:type="dxa"/>
          </w:tcPr>
          <w:p w14:paraId="73B6C3A9" w14:textId="5FC9056C" w:rsidR="00B61CE2" w:rsidRDefault="00B61CE2" w:rsidP="00B61CE2">
            <w:pPr>
              <w:rPr>
                <w:rFonts w:ascii="Century Gothic" w:hAnsi="Century Gothic"/>
              </w:rPr>
            </w:pPr>
            <w:r w:rsidRPr="003D4261">
              <w:rPr>
                <w:rFonts w:ascii="Century Gothic" w:hAnsi="Century Gothic"/>
              </w:rPr>
              <w:t>Right to work checks</w:t>
            </w:r>
            <w:r>
              <w:rPr>
                <w:rFonts w:ascii="Century Gothic" w:hAnsi="Century Gothic"/>
              </w:rPr>
              <w:t xml:space="preserve"> (Home Office)</w:t>
            </w:r>
          </w:p>
        </w:tc>
        <w:tc>
          <w:tcPr>
            <w:tcW w:w="2226" w:type="dxa"/>
            <w:gridSpan w:val="2"/>
          </w:tcPr>
          <w:p w14:paraId="457D129F" w14:textId="1CEAD767" w:rsidR="00B61CE2" w:rsidRPr="00E17F38" w:rsidRDefault="00B61CE2" w:rsidP="00B61CE2">
            <w:pPr>
              <w:rPr>
                <w:rFonts w:ascii="Century Gothic" w:hAnsi="Century Gothic"/>
              </w:rPr>
            </w:pPr>
            <w:r>
              <w:rPr>
                <w:rFonts w:ascii="Century Gothic" w:hAnsi="Century Gothic"/>
              </w:rPr>
              <w:t>2 years after employment ceases</w:t>
            </w:r>
          </w:p>
        </w:tc>
        <w:tc>
          <w:tcPr>
            <w:tcW w:w="1385" w:type="dxa"/>
          </w:tcPr>
          <w:p w14:paraId="6A402AB6" w14:textId="532F6370" w:rsidR="00B61CE2" w:rsidRDefault="00B61CE2" w:rsidP="00B61CE2">
            <w:pPr>
              <w:rPr>
                <w:rFonts w:ascii="Century Gothic" w:hAnsi="Century Gothic"/>
              </w:rPr>
            </w:pPr>
            <w:r>
              <w:rPr>
                <w:rFonts w:ascii="Century Gothic" w:hAnsi="Century Gothic"/>
              </w:rPr>
              <w:t>Secure disposal</w:t>
            </w:r>
          </w:p>
        </w:tc>
        <w:tc>
          <w:tcPr>
            <w:tcW w:w="1162" w:type="dxa"/>
          </w:tcPr>
          <w:p w14:paraId="3AB376DD" w14:textId="5C06A331" w:rsidR="00B61CE2" w:rsidRDefault="00B61CE2" w:rsidP="00B61CE2">
            <w:pPr>
              <w:rPr>
                <w:rFonts w:ascii="Century Gothic" w:hAnsi="Century Gothic"/>
              </w:rPr>
            </w:pPr>
            <w:r>
              <w:rPr>
                <w:rFonts w:ascii="Century Gothic" w:hAnsi="Century Gothic"/>
              </w:rPr>
              <w:t>Yes</w:t>
            </w:r>
          </w:p>
        </w:tc>
        <w:tc>
          <w:tcPr>
            <w:tcW w:w="1527" w:type="dxa"/>
          </w:tcPr>
          <w:p w14:paraId="11E3C199" w14:textId="0281FC81" w:rsidR="00B61CE2" w:rsidRPr="00E17F38" w:rsidRDefault="00B61CE2" w:rsidP="00B61CE2">
            <w:pPr>
              <w:rPr>
                <w:rFonts w:ascii="Century Gothic" w:hAnsi="Century Gothic"/>
              </w:rPr>
            </w:pPr>
            <w:r>
              <w:rPr>
                <w:rFonts w:ascii="Century Gothic" w:hAnsi="Century Gothic"/>
              </w:rPr>
              <w:t>Confidential</w:t>
            </w:r>
          </w:p>
        </w:tc>
        <w:tc>
          <w:tcPr>
            <w:tcW w:w="1491" w:type="dxa"/>
          </w:tcPr>
          <w:p w14:paraId="6986BEBB" w14:textId="77777777" w:rsidR="00B61CE2" w:rsidRPr="00E17F38" w:rsidRDefault="00B61CE2" w:rsidP="00B61CE2">
            <w:pPr>
              <w:rPr>
                <w:rFonts w:ascii="Century Gothic" w:hAnsi="Century Gothic"/>
              </w:rPr>
            </w:pPr>
          </w:p>
        </w:tc>
      </w:tr>
      <w:tr w:rsidR="00B61CE2" w:rsidRPr="00E17F38" w14:paraId="1C887CE9" w14:textId="77777777" w:rsidTr="00686B2E">
        <w:tc>
          <w:tcPr>
            <w:tcW w:w="1611" w:type="dxa"/>
          </w:tcPr>
          <w:p w14:paraId="29FAFDA2" w14:textId="0096B7CB" w:rsidR="00B61CE2" w:rsidRPr="000B0F1B" w:rsidRDefault="00B61CE2" w:rsidP="00B61CE2">
            <w:pPr>
              <w:rPr>
                <w:rFonts w:ascii="Century Gothic" w:hAnsi="Century Gothic"/>
                <w:iCs/>
              </w:rPr>
            </w:pPr>
            <w:r w:rsidRPr="000B0F1B">
              <w:rPr>
                <w:rFonts w:ascii="Century Gothic" w:hAnsi="Century Gothic"/>
                <w:iCs/>
              </w:rPr>
              <w:t>C1.4.15</w:t>
            </w:r>
          </w:p>
        </w:tc>
        <w:tc>
          <w:tcPr>
            <w:tcW w:w="2529" w:type="dxa"/>
            <w:gridSpan w:val="2"/>
          </w:tcPr>
          <w:p w14:paraId="1CE0E6C7" w14:textId="05FBB3F7" w:rsidR="00B61CE2" w:rsidRDefault="00B61CE2" w:rsidP="00B61CE2">
            <w:pPr>
              <w:rPr>
                <w:rFonts w:ascii="Century Gothic" w:hAnsi="Century Gothic"/>
              </w:rPr>
            </w:pPr>
            <w:r>
              <w:rPr>
                <w:rFonts w:ascii="Century Gothic" w:hAnsi="Century Gothic"/>
              </w:rPr>
              <w:t>Salary information (tax &amp; NI)</w:t>
            </w:r>
          </w:p>
        </w:tc>
        <w:tc>
          <w:tcPr>
            <w:tcW w:w="2017" w:type="dxa"/>
          </w:tcPr>
          <w:p w14:paraId="33386016" w14:textId="1B7A4C08" w:rsidR="00B61CE2" w:rsidRPr="008229DE" w:rsidRDefault="00B61CE2" w:rsidP="00B61CE2">
            <w:pPr>
              <w:pStyle w:val="Default"/>
              <w:rPr>
                <w:rFonts w:ascii="Century Gothic" w:hAnsi="Century Gothic" w:cstheme="minorHAnsi"/>
                <w:sz w:val="22"/>
                <w:szCs w:val="20"/>
              </w:rPr>
            </w:pPr>
            <w:r w:rsidRPr="008229DE">
              <w:rPr>
                <w:rFonts w:ascii="Century Gothic" w:hAnsi="Century Gothic" w:cstheme="minorHAnsi"/>
                <w:sz w:val="22"/>
                <w:szCs w:val="20"/>
              </w:rPr>
              <w:t xml:space="preserve">Income Tax (Pay </w:t>
            </w:r>
            <w:proofErr w:type="gramStart"/>
            <w:r w:rsidRPr="008229DE">
              <w:rPr>
                <w:rFonts w:ascii="Century Gothic" w:hAnsi="Century Gothic" w:cstheme="minorHAnsi"/>
                <w:sz w:val="22"/>
                <w:szCs w:val="20"/>
              </w:rPr>
              <w:t>As</w:t>
            </w:r>
            <w:proofErr w:type="gramEnd"/>
            <w:r w:rsidRPr="008229DE">
              <w:rPr>
                <w:rFonts w:ascii="Century Gothic" w:hAnsi="Century Gothic" w:cstheme="minorHAnsi"/>
                <w:sz w:val="22"/>
                <w:szCs w:val="20"/>
              </w:rPr>
              <w:t xml:space="preserve"> You Earn) Regulations 2003, reg 97 </w:t>
            </w:r>
          </w:p>
          <w:p w14:paraId="7B02193C" w14:textId="384B9847" w:rsidR="00B61CE2" w:rsidRPr="00E17F38" w:rsidRDefault="00B61CE2" w:rsidP="00B61CE2">
            <w:pPr>
              <w:rPr>
                <w:rFonts w:ascii="Century Gothic" w:hAnsi="Century Gothic"/>
              </w:rPr>
            </w:pPr>
          </w:p>
        </w:tc>
        <w:tc>
          <w:tcPr>
            <w:tcW w:w="2226" w:type="dxa"/>
            <w:gridSpan w:val="2"/>
          </w:tcPr>
          <w:p w14:paraId="1A8F14CD" w14:textId="1CEC0755" w:rsidR="00B61CE2" w:rsidRPr="008229DE" w:rsidRDefault="00B61CE2" w:rsidP="00B61CE2">
            <w:pPr>
              <w:rPr>
                <w:rFonts w:ascii="Century Gothic" w:hAnsi="Century Gothic"/>
              </w:rPr>
            </w:pPr>
            <w:r w:rsidRPr="008229DE">
              <w:rPr>
                <w:rFonts w:ascii="Century Gothic" w:hAnsi="Century Gothic" w:cs="Arial"/>
                <w:szCs w:val="18"/>
                <w:shd w:val="clear" w:color="auto" w:fill="FFFFFF"/>
              </w:rPr>
              <w:t>Not less than 3 years after the end of the tax year to which they relate</w:t>
            </w:r>
          </w:p>
        </w:tc>
        <w:tc>
          <w:tcPr>
            <w:tcW w:w="1385" w:type="dxa"/>
          </w:tcPr>
          <w:p w14:paraId="7E1DB5A4" w14:textId="59C85A35"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54CE451F" w14:textId="60FCB3B1" w:rsidR="00B61CE2" w:rsidRPr="00E17F38" w:rsidRDefault="00B61CE2" w:rsidP="00B61CE2">
            <w:pPr>
              <w:rPr>
                <w:rFonts w:ascii="Century Gothic" w:hAnsi="Century Gothic"/>
              </w:rPr>
            </w:pPr>
            <w:r>
              <w:rPr>
                <w:rFonts w:ascii="Century Gothic" w:hAnsi="Century Gothic"/>
              </w:rPr>
              <w:t>Yes</w:t>
            </w:r>
          </w:p>
        </w:tc>
        <w:tc>
          <w:tcPr>
            <w:tcW w:w="1527" w:type="dxa"/>
          </w:tcPr>
          <w:p w14:paraId="083E8983" w14:textId="4FC08773" w:rsidR="00B61CE2" w:rsidRPr="00E17F38" w:rsidRDefault="00B61CE2" w:rsidP="00B61CE2">
            <w:pPr>
              <w:rPr>
                <w:rFonts w:ascii="Century Gothic" w:hAnsi="Century Gothic"/>
              </w:rPr>
            </w:pPr>
            <w:r>
              <w:rPr>
                <w:rFonts w:ascii="Century Gothic" w:hAnsi="Century Gothic"/>
              </w:rPr>
              <w:t>Confidential</w:t>
            </w:r>
          </w:p>
        </w:tc>
        <w:tc>
          <w:tcPr>
            <w:tcW w:w="1491" w:type="dxa"/>
          </w:tcPr>
          <w:p w14:paraId="622E127F" w14:textId="77777777" w:rsidR="00B61CE2" w:rsidRPr="00E17F38" w:rsidRDefault="00B61CE2" w:rsidP="00B61CE2">
            <w:pPr>
              <w:rPr>
                <w:rFonts w:ascii="Century Gothic" w:hAnsi="Century Gothic"/>
              </w:rPr>
            </w:pPr>
          </w:p>
        </w:tc>
      </w:tr>
      <w:tr w:rsidR="00B61CE2" w:rsidRPr="00E17F38" w14:paraId="7F2C023F" w14:textId="77777777" w:rsidTr="00686B2E">
        <w:tc>
          <w:tcPr>
            <w:tcW w:w="1611" w:type="dxa"/>
          </w:tcPr>
          <w:p w14:paraId="4DA020F6" w14:textId="2E87A71B" w:rsidR="00B61CE2" w:rsidRPr="000B0F1B" w:rsidRDefault="00B61CE2" w:rsidP="00B61CE2">
            <w:pPr>
              <w:rPr>
                <w:rFonts w:ascii="Century Gothic" w:hAnsi="Century Gothic"/>
                <w:iCs/>
              </w:rPr>
            </w:pPr>
            <w:r w:rsidRPr="000B0F1B">
              <w:rPr>
                <w:rFonts w:ascii="Century Gothic" w:hAnsi="Century Gothic"/>
                <w:iCs/>
              </w:rPr>
              <w:t>C1.4.16</w:t>
            </w:r>
          </w:p>
        </w:tc>
        <w:tc>
          <w:tcPr>
            <w:tcW w:w="2529" w:type="dxa"/>
            <w:gridSpan w:val="2"/>
          </w:tcPr>
          <w:p w14:paraId="131D5916" w14:textId="2093690A" w:rsidR="00B61CE2" w:rsidRDefault="00B61CE2" w:rsidP="00B61CE2">
            <w:pPr>
              <w:rPr>
                <w:rFonts w:ascii="Century Gothic" w:hAnsi="Century Gothic"/>
              </w:rPr>
            </w:pPr>
            <w:r>
              <w:rPr>
                <w:rFonts w:ascii="Century Gothic" w:hAnsi="Century Gothic"/>
              </w:rPr>
              <w:t>Records concerning a temporary worker</w:t>
            </w:r>
          </w:p>
        </w:tc>
        <w:tc>
          <w:tcPr>
            <w:tcW w:w="2017" w:type="dxa"/>
          </w:tcPr>
          <w:p w14:paraId="30F75A01" w14:textId="77777777" w:rsidR="00B61CE2" w:rsidRPr="00401075" w:rsidRDefault="00B61CE2" w:rsidP="00B61CE2">
            <w:pPr>
              <w:pStyle w:val="Default"/>
              <w:rPr>
                <w:rFonts w:ascii="Century Gothic" w:hAnsi="Century Gothic"/>
                <w:sz w:val="22"/>
                <w:szCs w:val="20"/>
              </w:rPr>
            </w:pPr>
            <w:r w:rsidRPr="00401075">
              <w:rPr>
                <w:rFonts w:ascii="Century Gothic" w:hAnsi="Century Gothic"/>
                <w:sz w:val="22"/>
                <w:szCs w:val="20"/>
              </w:rPr>
              <w:t xml:space="preserve">Limitation Act 1980 s.5 </w:t>
            </w:r>
          </w:p>
          <w:p w14:paraId="67EF51B2" w14:textId="77777777" w:rsidR="00B61CE2" w:rsidRPr="00401075" w:rsidRDefault="00B61CE2" w:rsidP="00B61CE2">
            <w:pPr>
              <w:pStyle w:val="Default"/>
              <w:rPr>
                <w:rFonts w:ascii="Century Gothic" w:hAnsi="Century Gothic"/>
                <w:sz w:val="22"/>
                <w:szCs w:val="20"/>
              </w:rPr>
            </w:pPr>
          </w:p>
        </w:tc>
        <w:tc>
          <w:tcPr>
            <w:tcW w:w="2226" w:type="dxa"/>
            <w:gridSpan w:val="2"/>
          </w:tcPr>
          <w:p w14:paraId="631DF60D" w14:textId="12166AD5" w:rsidR="00B61CE2" w:rsidRDefault="00B61CE2" w:rsidP="00B61CE2">
            <w:pPr>
              <w:rPr>
                <w:rFonts w:ascii="Century Gothic" w:hAnsi="Century Gothic"/>
              </w:rPr>
            </w:pPr>
            <w:r>
              <w:rPr>
                <w:rFonts w:ascii="Century Gothic" w:hAnsi="Century Gothic"/>
              </w:rPr>
              <w:t>6 years after employment ceases</w:t>
            </w:r>
          </w:p>
        </w:tc>
        <w:tc>
          <w:tcPr>
            <w:tcW w:w="1385" w:type="dxa"/>
          </w:tcPr>
          <w:p w14:paraId="0F752924" w14:textId="7E04E913" w:rsidR="00B61CE2" w:rsidRDefault="00B61CE2" w:rsidP="00B61CE2">
            <w:pPr>
              <w:rPr>
                <w:rFonts w:ascii="Century Gothic" w:hAnsi="Century Gothic"/>
              </w:rPr>
            </w:pPr>
            <w:r>
              <w:rPr>
                <w:rFonts w:ascii="Century Gothic" w:hAnsi="Century Gothic"/>
              </w:rPr>
              <w:t>Secure disposal</w:t>
            </w:r>
          </w:p>
        </w:tc>
        <w:tc>
          <w:tcPr>
            <w:tcW w:w="1162" w:type="dxa"/>
          </w:tcPr>
          <w:p w14:paraId="1CB80A72" w14:textId="174C6E03" w:rsidR="00B61CE2" w:rsidRDefault="00B61CE2" w:rsidP="00B61CE2">
            <w:pPr>
              <w:rPr>
                <w:rFonts w:ascii="Century Gothic" w:hAnsi="Century Gothic"/>
              </w:rPr>
            </w:pPr>
            <w:r>
              <w:rPr>
                <w:rFonts w:ascii="Century Gothic" w:hAnsi="Century Gothic"/>
              </w:rPr>
              <w:t>Yes</w:t>
            </w:r>
          </w:p>
        </w:tc>
        <w:tc>
          <w:tcPr>
            <w:tcW w:w="1527" w:type="dxa"/>
          </w:tcPr>
          <w:p w14:paraId="5B756C03" w14:textId="6A2536CA" w:rsidR="00B61CE2" w:rsidRDefault="00B61CE2" w:rsidP="00B61CE2">
            <w:pPr>
              <w:rPr>
                <w:rFonts w:ascii="Century Gothic" w:hAnsi="Century Gothic"/>
              </w:rPr>
            </w:pPr>
            <w:r>
              <w:rPr>
                <w:rFonts w:ascii="Century Gothic" w:hAnsi="Century Gothic"/>
              </w:rPr>
              <w:t>Confidential</w:t>
            </w:r>
          </w:p>
        </w:tc>
        <w:tc>
          <w:tcPr>
            <w:tcW w:w="1491" w:type="dxa"/>
          </w:tcPr>
          <w:p w14:paraId="42BD9C8F" w14:textId="77777777" w:rsidR="00B61CE2" w:rsidRPr="00E17F38" w:rsidRDefault="00B61CE2" w:rsidP="00B61CE2">
            <w:pPr>
              <w:rPr>
                <w:rFonts w:ascii="Century Gothic" w:hAnsi="Century Gothic"/>
              </w:rPr>
            </w:pPr>
          </w:p>
        </w:tc>
      </w:tr>
      <w:tr w:rsidR="00B61CE2" w:rsidRPr="00E17F38" w14:paraId="57068FD8" w14:textId="77777777" w:rsidTr="00686B2E">
        <w:tc>
          <w:tcPr>
            <w:tcW w:w="1611" w:type="dxa"/>
          </w:tcPr>
          <w:p w14:paraId="22345297" w14:textId="6BFA4F4E" w:rsidR="00B61CE2" w:rsidRPr="000B0F1B" w:rsidRDefault="00B61CE2" w:rsidP="00B61CE2">
            <w:pPr>
              <w:rPr>
                <w:rFonts w:ascii="Century Gothic" w:hAnsi="Century Gothic"/>
                <w:iCs/>
              </w:rPr>
            </w:pPr>
            <w:r w:rsidRPr="000B0F1B">
              <w:rPr>
                <w:rFonts w:ascii="Century Gothic" w:hAnsi="Century Gothic"/>
                <w:iCs/>
              </w:rPr>
              <w:t>C1.4.17</w:t>
            </w:r>
          </w:p>
        </w:tc>
        <w:tc>
          <w:tcPr>
            <w:tcW w:w="2529" w:type="dxa"/>
            <w:gridSpan w:val="2"/>
          </w:tcPr>
          <w:p w14:paraId="4C512C7E" w14:textId="5E0D0CF7" w:rsidR="00B61CE2" w:rsidRDefault="00B61CE2" w:rsidP="00B61CE2">
            <w:pPr>
              <w:rPr>
                <w:rFonts w:ascii="Century Gothic" w:hAnsi="Century Gothic"/>
              </w:rPr>
            </w:pPr>
            <w:r>
              <w:rPr>
                <w:rFonts w:ascii="Century Gothic" w:hAnsi="Century Gothic"/>
              </w:rPr>
              <w:t>Redundancy records</w:t>
            </w:r>
          </w:p>
        </w:tc>
        <w:tc>
          <w:tcPr>
            <w:tcW w:w="2017" w:type="dxa"/>
          </w:tcPr>
          <w:p w14:paraId="7E5536F4" w14:textId="77777777" w:rsidR="00B61CE2" w:rsidRPr="00401075" w:rsidRDefault="00B61CE2" w:rsidP="00B61CE2">
            <w:pPr>
              <w:pStyle w:val="Default"/>
              <w:rPr>
                <w:rFonts w:ascii="Century Gothic" w:hAnsi="Century Gothic"/>
                <w:sz w:val="22"/>
                <w:szCs w:val="20"/>
              </w:rPr>
            </w:pPr>
            <w:r w:rsidRPr="00401075">
              <w:rPr>
                <w:rFonts w:ascii="Century Gothic" w:hAnsi="Century Gothic"/>
                <w:sz w:val="22"/>
                <w:szCs w:val="20"/>
              </w:rPr>
              <w:t xml:space="preserve">Limitation Act 1980 s.5 </w:t>
            </w:r>
          </w:p>
          <w:p w14:paraId="6124BC1B" w14:textId="680AB882" w:rsidR="00B61CE2" w:rsidRPr="00E17F38" w:rsidRDefault="00B61CE2" w:rsidP="00B61CE2">
            <w:pPr>
              <w:rPr>
                <w:rFonts w:ascii="Century Gothic" w:hAnsi="Century Gothic"/>
              </w:rPr>
            </w:pPr>
          </w:p>
        </w:tc>
        <w:tc>
          <w:tcPr>
            <w:tcW w:w="2226" w:type="dxa"/>
            <w:gridSpan w:val="2"/>
          </w:tcPr>
          <w:p w14:paraId="59514BF2" w14:textId="1F44A782" w:rsidR="00B61CE2" w:rsidRPr="00E17F38" w:rsidRDefault="00B61CE2" w:rsidP="00B61CE2">
            <w:pPr>
              <w:rPr>
                <w:rFonts w:ascii="Century Gothic" w:hAnsi="Century Gothic"/>
              </w:rPr>
            </w:pPr>
            <w:r>
              <w:rPr>
                <w:rFonts w:ascii="Century Gothic" w:hAnsi="Century Gothic"/>
              </w:rPr>
              <w:t>6 years after employment ceases</w:t>
            </w:r>
          </w:p>
        </w:tc>
        <w:tc>
          <w:tcPr>
            <w:tcW w:w="1385" w:type="dxa"/>
          </w:tcPr>
          <w:p w14:paraId="1EDB7196" w14:textId="37C2CE9B"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63A145D5" w14:textId="477CEAE6" w:rsidR="00B61CE2" w:rsidRPr="00E17F38" w:rsidRDefault="00B61CE2" w:rsidP="00B61CE2">
            <w:pPr>
              <w:rPr>
                <w:rFonts w:ascii="Century Gothic" w:hAnsi="Century Gothic"/>
              </w:rPr>
            </w:pPr>
            <w:r>
              <w:rPr>
                <w:rFonts w:ascii="Century Gothic" w:hAnsi="Century Gothic"/>
              </w:rPr>
              <w:t>Yes</w:t>
            </w:r>
          </w:p>
        </w:tc>
        <w:tc>
          <w:tcPr>
            <w:tcW w:w="1527" w:type="dxa"/>
          </w:tcPr>
          <w:p w14:paraId="3D00DB04" w14:textId="28193587" w:rsidR="00B61CE2" w:rsidRPr="00E17F38" w:rsidRDefault="00B61CE2" w:rsidP="00B61CE2">
            <w:pPr>
              <w:rPr>
                <w:rFonts w:ascii="Century Gothic" w:hAnsi="Century Gothic"/>
              </w:rPr>
            </w:pPr>
            <w:r>
              <w:rPr>
                <w:rFonts w:ascii="Century Gothic" w:hAnsi="Century Gothic"/>
              </w:rPr>
              <w:t>Confidential</w:t>
            </w:r>
          </w:p>
        </w:tc>
        <w:tc>
          <w:tcPr>
            <w:tcW w:w="1491" w:type="dxa"/>
          </w:tcPr>
          <w:p w14:paraId="64DEEBBD" w14:textId="77777777" w:rsidR="00B61CE2" w:rsidRPr="00E17F38" w:rsidRDefault="00B61CE2" w:rsidP="00B61CE2">
            <w:pPr>
              <w:rPr>
                <w:rFonts w:ascii="Century Gothic" w:hAnsi="Century Gothic"/>
              </w:rPr>
            </w:pPr>
          </w:p>
        </w:tc>
      </w:tr>
      <w:tr w:rsidR="00B61CE2" w:rsidRPr="00E17F38" w14:paraId="67C59D6E" w14:textId="77777777" w:rsidTr="00F64A30">
        <w:tc>
          <w:tcPr>
            <w:tcW w:w="13948" w:type="dxa"/>
            <w:gridSpan w:val="10"/>
            <w:shd w:val="clear" w:color="auto" w:fill="D9E2F3" w:themeFill="accent1" w:themeFillTint="33"/>
          </w:tcPr>
          <w:p w14:paraId="23C8C1F5" w14:textId="3C8F376B" w:rsidR="00B61CE2" w:rsidRPr="00D761EB" w:rsidRDefault="00B61CE2" w:rsidP="00B61CE2">
            <w:pPr>
              <w:rPr>
                <w:rFonts w:ascii="Century Gothic" w:hAnsi="Century Gothic"/>
                <w:i/>
              </w:rPr>
            </w:pPr>
            <w:r w:rsidRPr="00D761EB">
              <w:rPr>
                <w:rFonts w:ascii="Century Gothic" w:hAnsi="Century Gothic"/>
                <w:i/>
              </w:rPr>
              <w:t>C1.5 Training</w:t>
            </w:r>
          </w:p>
        </w:tc>
      </w:tr>
      <w:tr w:rsidR="00B61CE2" w:rsidRPr="00E17F38" w14:paraId="486B38A8" w14:textId="77777777" w:rsidTr="00686B2E">
        <w:tc>
          <w:tcPr>
            <w:tcW w:w="1611" w:type="dxa"/>
          </w:tcPr>
          <w:p w14:paraId="7E1C8B07" w14:textId="15850DAD" w:rsidR="00B61CE2" w:rsidRPr="000B0F1B" w:rsidRDefault="00B61CE2" w:rsidP="00B61CE2">
            <w:pPr>
              <w:rPr>
                <w:rFonts w:ascii="Century Gothic" w:hAnsi="Century Gothic"/>
                <w:iCs/>
              </w:rPr>
            </w:pPr>
            <w:r w:rsidRPr="000B0F1B">
              <w:rPr>
                <w:rFonts w:ascii="Century Gothic" w:hAnsi="Century Gothic"/>
                <w:iCs/>
              </w:rPr>
              <w:t>C1.5.1</w:t>
            </w:r>
          </w:p>
        </w:tc>
        <w:tc>
          <w:tcPr>
            <w:tcW w:w="2529" w:type="dxa"/>
            <w:gridSpan w:val="2"/>
          </w:tcPr>
          <w:p w14:paraId="280E7C16" w14:textId="060A8F28" w:rsidR="00B61CE2" w:rsidRDefault="00B61CE2" w:rsidP="00B61CE2">
            <w:pPr>
              <w:rPr>
                <w:rFonts w:ascii="Century Gothic" w:hAnsi="Century Gothic"/>
              </w:rPr>
            </w:pPr>
            <w:r>
              <w:rPr>
                <w:rFonts w:ascii="Century Gothic" w:hAnsi="Century Gothic"/>
              </w:rPr>
              <w:t>Training records</w:t>
            </w:r>
          </w:p>
        </w:tc>
        <w:tc>
          <w:tcPr>
            <w:tcW w:w="2017" w:type="dxa"/>
          </w:tcPr>
          <w:p w14:paraId="39F815F1" w14:textId="77777777" w:rsidR="00B61CE2" w:rsidRPr="00401075" w:rsidRDefault="00B61CE2" w:rsidP="00B61CE2">
            <w:pPr>
              <w:pStyle w:val="Default"/>
              <w:rPr>
                <w:rFonts w:ascii="Century Gothic" w:hAnsi="Century Gothic"/>
                <w:sz w:val="22"/>
                <w:szCs w:val="20"/>
              </w:rPr>
            </w:pPr>
            <w:r w:rsidRPr="00401075">
              <w:rPr>
                <w:rFonts w:ascii="Century Gothic" w:hAnsi="Century Gothic"/>
                <w:sz w:val="22"/>
                <w:szCs w:val="20"/>
              </w:rPr>
              <w:t xml:space="preserve">Limitation Act 1980 s.5 </w:t>
            </w:r>
          </w:p>
          <w:p w14:paraId="4EBB2B3D" w14:textId="262A25C7" w:rsidR="00B61CE2" w:rsidRPr="00E17F38" w:rsidRDefault="00B61CE2" w:rsidP="00B61CE2">
            <w:pPr>
              <w:rPr>
                <w:rFonts w:ascii="Century Gothic" w:hAnsi="Century Gothic"/>
              </w:rPr>
            </w:pPr>
          </w:p>
        </w:tc>
        <w:tc>
          <w:tcPr>
            <w:tcW w:w="2226" w:type="dxa"/>
            <w:gridSpan w:val="2"/>
          </w:tcPr>
          <w:p w14:paraId="7D76956E" w14:textId="6EB5F2E3" w:rsidR="00B61CE2" w:rsidRPr="00E17F38" w:rsidRDefault="00B61CE2" w:rsidP="00B61CE2">
            <w:pPr>
              <w:rPr>
                <w:rFonts w:ascii="Century Gothic" w:hAnsi="Century Gothic"/>
              </w:rPr>
            </w:pPr>
            <w:r>
              <w:rPr>
                <w:rFonts w:ascii="Century Gothic" w:hAnsi="Century Gothic"/>
              </w:rPr>
              <w:t>6 years after employment ceases</w:t>
            </w:r>
          </w:p>
        </w:tc>
        <w:tc>
          <w:tcPr>
            <w:tcW w:w="1385" w:type="dxa"/>
          </w:tcPr>
          <w:p w14:paraId="494F87BC" w14:textId="0DF070A1"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0B170AFF" w14:textId="5C1D83D0" w:rsidR="00B61CE2" w:rsidRPr="00E17F38" w:rsidRDefault="00B61CE2" w:rsidP="00B61CE2">
            <w:pPr>
              <w:rPr>
                <w:rFonts w:ascii="Century Gothic" w:hAnsi="Century Gothic"/>
              </w:rPr>
            </w:pPr>
            <w:r>
              <w:rPr>
                <w:rFonts w:ascii="Century Gothic" w:hAnsi="Century Gothic"/>
              </w:rPr>
              <w:t>Yes</w:t>
            </w:r>
          </w:p>
        </w:tc>
        <w:tc>
          <w:tcPr>
            <w:tcW w:w="1527" w:type="dxa"/>
          </w:tcPr>
          <w:p w14:paraId="0E0D87FF" w14:textId="0CBEA024" w:rsidR="00B61CE2" w:rsidRPr="00E17F38" w:rsidRDefault="00B61CE2" w:rsidP="00B61CE2">
            <w:pPr>
              <w:rPr>
                <w:rFonts w:ascii="Century Gothic" w:hAnsi="Century Gothic"/>
              </w:rPr>
            </w:pPr>
            <w:r>
              <w:rPr>
                <w:rFonts w:ascii="Century Gothic" w:hAnsi="Century Gothic"/>
              </w:rPr>
              <w:t>Confidential</w:t>
            </w:r>
          </w:p>
        </w:tc>
        <w:tc>
          <w:tcPr>
            <w:tcW w:w="1491" w:type="dxa"/>
          </w:tcPr>
          <w:p w14:paraId="3826ED52" w14:textId="77777777" w:rsidR="00B61CE2" w:rsidRPr="00E17F38" w:rsidRDefault="00B61CE2" w:rsidP="00B61CE2">
            <w:pPr>
              <w:rPr>
                <w:rFonts w:ascii="Century Gothic" w:hAnsi="Century Gothic"/>
              </w:rPr>
            </w:pPr>
          </w:p>
        </w:tc>
      </w:tr>
      <w:tr w:rsidR="00B61CE2" w:rsidRPr="00E17F38" w14:paraId="06C898EF" w14:textId="77777777" w:rsidTr="00686B2E">
        <w:tc>
          <w:tcPr>
            <w:tcW w:w="1611" w:type="dxa"/>
          </w:tcPr>
          <w:p w14:paraId="75152E99" w14:textId="63DB688F" w:rsidR="00B61CE2" w:rsidRPr="000B0F1B" w:rsidRDefault="00B61CE2" w:rsidP="00B61CE2">
            <w:pPr>
              <w:rPr>
                <w:rFonts w:ascii="Century Gothic" w:hAnsi="Century Gothic"/>
                <w:iCs/>
              </w:rPr>
            </w:pPr>
            <w:r w:rsidRPr="000B0F1B">
              <w:rPr>
                <w:rFonts w:ascii="Century Gothic" w:hAnsi="Century Gothic"/>
                <w:iCs/>
              </w:rPr>
              <w:t>C1.5.2</w:t>
            </w:r>
          </w:p>
        </w:tc>
        <w:tc>
          <w:tcPr>
            <w:tcW w:w="2529" w:type="dxa"/>
            <w:gridSpan w:val="2"/>
          </w:tcPr>
          <w:p w14:paraId="48A99CBE" w14:textId="3AB71110" w:rsidR="00B61CE2" w:rsidRDefault="00B61CE2" w:rsidP="00B61CE2">
            <w:pPr>
              <w:rPr>
                <w:rFonts w:ascii="Century Gothic" w:hAnsi="Century Gothic"/>
              </w:rPr>
            </w:pPr>
            <w:r>
              <w:rPr>
                <w:rFonts w:ascii="Century Gothic" w:hAnsi="Century Gothic"/>
              </w:rPr>
              <w:t>Training certificates</w:t>
            </w:r>
          </w:p>
        </w:tc>
        <w:tc>
          <w:tcPr>
            <w:tcW w:w="2017" w:type="dxa"/>
          </w:tcPr>
          <w:p w14:paraId="131BD112" w14:textId="77777777" w:rsidR="00B61CE2" w:rsidRPr="00401075" w:rsidRDefault="00B61CE2" w:rsidP="00B61CE2">
            <w:pPr>
              <w:pStyle w:val="Default"/>
              <w:rPr>
                <w:rFonts w:ascii="Century Gothic" w:hAnsi="Century Gothic"/>
                <w:sz w:val="22"/>
                <w:szCs w:val="20"/>
              </w:rPr>
            </w:pPr>
            <w:r w:rsidRPr="00401075">
              <w:rPr>
                <w:rFonts w:ascii="Century Gothic" w:hAnsi="Century Gothic"/>
                <w:sz w:val="22"/>
                <w:szCs w:val="20"/>
              </w:rPr>
              <w:t xml:space="preserve">Limitation Act 1980 s.5 </w:t>
            </w:r>
          </w:p>
          <w:p w14:paraId="2DEEF3ED" w14:textId="7D6E7F6F" w:rsidR="00B61CE2" w:rsidRPr="00E17F38" w:rsidRDefault="00B61CE2" w:rsidP="00B61CE2">
            <w:pPr>
              <w:rPr>
                <w:rFonts w:ascii="Century Gothic" w:hAnsi="Century Gothic"/>
              </w:rPr>
            </w:pPr>
          </w:p>
        </w:tc>
        <w:tc>
          <w:tcPr>
            <w:tcW w:w="2226" w:type="dxa"/>
            <w:gridSpan w:val="2"/>
          </w:tcPr>
          <w:p w14:paraId="431088D7" w14:textId="36F3BD51" w:rsidR="00B61CE2" w:rsidRPr="00E17F38" w:rsidRDefault="00B61CE2" w:rsidP="00B61CE2">
            <w:pPr>
              <w:rPr>
                <w:rFonts w:ascii="Century Gothic" w:hAnsi="Century Gothic"/>
              </w:rPr>
            </w:pPr>
            <w:r>
              <w:rPr>
                <w:rFonts w:ascii="Century Gothic" w:hAnsi="Century Gothic"/>
              </w:rPr>
              <w:t>6 years after employment ceases</w:t>
            </w:r>
          </w:p>
        </w:tc>
        <w:tc>
          <w:tcPr>
            <w:tcW w:w="1385" w:type="dxa"/>
          </w:tcPr>
          <w:p w14:paraId="6C5E6D5B" w14:textId="0F3761FF"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7D96204F" w14:textId="5AB73DF7" w:rsidR="00B61CE2" w:rsidRPr="00E17F38" w:rsidRDefault="00B61CE2" w:rsidP="00B61CE2">
            <w:pPr>
              <w:rPr>
                <w:rFonts w:ascii="Century Gothic" w:hAnsi="Century Gothic"/>
              </w:rPr>
            </w:pPr>
            <w:r>
              <w:rPr>
                <w:rFonts w:ascii="Century Gothic" w:hAnsi="Century Gothic"/>
              </w:rPr>
              <w:t>Yes</w:t>
            </w:r>
          </w:p>
        </w:tc>
        <w:tc>
          <w:tcPr>
            <w:tcW w:w="1527" w:type="dxa"/>
          </w:tcPr>
          <w:p w14:paraId="03627867" w14:textId="61A67E28"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73B1CB13" w14:textId="77777777" w:rsidR="00B61CE2" w:rsidRPr="00E17F38" w:rsidRDefault="00B61CE2" w:rsidP="00B61CE2">
            <w:pPr>
              <w:rPr>
                <w:rFonts w:ascii="Century Gothic" w:hAnsi="Century Gothic"/>
              </w:rPr>
            </w:pPr>
          </w:p>
        </w:tc>
      </w:tr>
      <w:tr w:rsidR="00B61CE2" w:rsidRPr="00E17F38" w14:paraId="1AB16B65" w14:textId="77777777" w:rsidTr="00686B2E">
        <w:tc>
          <w:tcPr>
            <w:tcW w:w="1611" w:type="dxa"/>
          </w:tcPr>
          <w:p w14:paraId="66D77CF7" w14:textId="65CEB1DA" w:rsidR="00B61CE2" w:rsidRPr="000B0F1B" w:rsidRDefault="00B61CE2" w:rsidP="00B61CE2">
            <w:pPr>
              <w:rPr>
                <w:rFonts w:ascii="Century Gothic" w:hAnsi="Century Gothic"/>
                <w:iCs/>
              </w:rPr>
            </w:pPr>
            <w:r w:rsidRPr="000B0F1B">
              <w:rPr>
                <w:rFonts w:ascii="Century Gothic" w:hAnsi="Century Gothic"/>
                <w:iCs/>
              </w:rPr>
              <w:t>C1.5.3</w:t>
            </w:r>
          </w:p>
        </w:tc>
        <w:tc>
          <w:tcPr>
            <w:tcW w:w="2529" w:type="dxa"/>
            <w:gridSpan w:val="2"/>
          </w:tcPr>
          <w:p w14:paraId="73E1F734" w14:textId="1CF6E78F" w:rsidR="00B61CE2" w:rsidRDefault="00B61CE2" w:rsidP="00B61CE2">
            <w:pPr>
              <w:rPr>
                <w:rFonts w:ascii="Century Gothic" w:hAnsi="Century Gothic"/>
              </w:rPr>
            </w:pPr>
            <w:r>
              <w:rPr>
                <w:rFonts w:ascii="Century Gothic" w:hAnsi="Century Gothic"/>
              </w:rPr>
              <w:t>Training evaluation</w:t>
            </w:r>
          </w:p>
        </w:tc>
        <w:tc>
          <w:tcPr>
            <w:tcW w:w="2017" w:type="dxa"/>
          </w:tcPr>
          <w:p w14:paraId="3ED5802D" w14:textId="7DD38BEE" w:rsidR="00B61CE2" w:rsidRPr="00E17F38" w:rsidRDefault="00B61CE2" w:rsidP="00B61CE2">
            <w:pPr>
              <w:rPr>
                <w:rFonts w:ascii="Century Gothic" w:hAnsi="Century Gothic"/>
              </w:rPr>
            </w:pPr>
            <w:r>
              <w:rPr>
                <w:rFonts w:ascii="Century Gothic" w:hAnsi="Century Gothic"/>
              </w:rPr>
              <w:t>Management</w:t>
            </w:r>
          </w:p>
        </w:tc>
        <w:tc>
          <w:tcPr>
            <w:tcW w:w="2226" w:type="dxa"/>
            <w:gridSpan w:val="2"/>
          </w:tcPr>
          <w:p w14:paraId="1FA3029C" w14:textId="2820651B" w:rsidR="00B61CE2" w:rsidRPr="00E17F38" w:rsidRDefault="00B61CE2" w:rsidP="00B61CE2">
            <w:pPr>
              <w:rPr>
                <w:rFonts w:ascii="Century Gothic" w:hAnsi="Century Gothic"/>
              </w:rPr>
            </w:pPr>
            <w:r>
              <w:rPr>
                <w:rFonts w:ascii="Century Gothic" w:hAnsi="Century Gothic"/>
              </w:rPr>
              <w:t>Termination of employment</w:t>
            </w:r>
          </w:p>
        </w:tc>
        <w:tc>
          <w:tcPr>
            <w:tcW w:w="1385" w:type="dxa"/>
          </w:tcPr>
          <w:p w14:paraId="4BA7E05B" w14:textId="477D1947"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0256DA0E" w14:textId="253F9003" w:rsidR="00B61CE2" w:rsidRPr="00E17F38" w:rsidRDefault="00B61CE2" w:rsidP="00B61CE2">
            <w:pPr>
              <w:rPr>
                <w:rFonts w:ascii="Century Gothic" w:hAnsi="Century Gothic"/>
              </w:rPr>
            </w:pPr>
            <w:r>
              <w:rPr>
                <w:rFonts w:ascii="Century Gothic" w:hAnsi="Century Gothic"/>
              </w:rPr>
              <w:t>Yes</w:t>
            </w:r>
          </w:p>
        </w:tc>
        <w:tc>
          <w:tcPr>
            <w:tcW w:w="1527" w:type="dxa"/>
          </w:tcPr>
          <w:p w14:paraId="58F7FA24" w14:textId="4B42BF0A"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3C44139E" w14:textId="77777777" w:rsidR="00B61CE2" w:rsidRPr="00E17F38" w:rsidRDefault="00B61CE2" w:rsidP="00B61CE2">
            <w:pPr>
              <w:rPr>
                <w:rFonts w:ascii="Century Gothic" w:hAnsi="Century Gothic"/>
              </w:rPr>
            </w:pPr>
          </w:p>
        </w:tc>
      </w:tr>
      <w:tr w:rsidR="00B61CE2" w:rsidRPr="00E17F38" w14:paraId="4E1B1C12" w14:textId="77777777" w:rsidTr="00F64A30">
        <w:tc>
          <w:tcPr>
            <w:tcW w:w="13948" w:type="dxa"/>
            <w:gridSpan w:val="10"/>
            <w:shd w:val="clear" w:color="auto" w:fill="D9E2F3" w:themeFill="accent1" w:themeFillTint="33"/>
          </w:tcPr>
          <w:p w14:paraId="69466EF2" w14:textId="100280F5" w:rsidR="00B61CE2" w:rsidRPr="00D761EB" w:rsidRDefault="00B61CE2" w:rsidP="00B61CE2">
            <w:pPr>
              <w:rPr>
                <w:rFonts w:ascii="Century Gothic" w:hAnsi="Century Gothic"/>
                <w:i/>
              </w:rPr>
            </w:pPr>
            <w:r w:rsidRPr="00D761EB">
              <w:rPr>
                <w:rFonts w:ascii="Century Gothic" w:hAnsi="Century Gothic"/>
                <w:i/>
              </w:rPr>
              <w:t>C1.6 Health and Safety</w:t>
            </w:r>
          </w:p>
        </w:tc>
      </w:tr>
      <w:tr w:rsidR="00B61CE2" w:rsidRPr="00E17F38" w14:paraId="356DDFB8" w14:textId="77777777" w:rsidTr="00686B2E">
        <w:tc>
          <w:tcPr>
            <w:tcW w:w="1611" w:type="dxa"/>
          </w:tcPr>
          <w:p w14:paraId="66F35453" w14:textId="6712B083" w:rsidR="00B61CE2" w:rsidRPr="000B0F1B" w:rsidRDefault="00B61CE2" w:rsidP="00B61CE2">
            <w:pPr>
              <w:rPr>
                <w:rFonts w:ascii="Century Gothic" w:hAnsi="Century Gothic"/>
                <w:iCs/>
              </w:rPr>
            </w:pPr>
            <w:r w:rsidRPr="000B0F1B">
              <w:rPr>
                <w:rFonts w:ascii="Century Gothic" w:hAnsi="Century Gothic"/>
                <w:iCs/>
              </w:rPr>
              <w:lastRenderedPageBreak/>
              <w:t>C1.6</w:t>
            </w:r>
            <w:r w:rsidR="000B0F1B" w:rsidRPr="000B0F1B">
              <w:rPr>
                <w:rFonts w:ascii="Century Gothic" w:hAnsi="Century Gothic"/>
                <w:iCs/>
              </w:rPr>
              <w:t>.1</w:t>
            </w:r>
          </w:p>
        </w:tc>
        <w:tc>
          <w:tcPr>
            <w:tcW w:w="2529" w:type="dxa"/>
            <w:gridSpan w:val="2"/>
          </w:tcPr>
          <w:p w14:paraId="1FF6F388" w14:textId="14BD1732" w:rsidR="00B61CE2" w:rsidRDefault="00B61CE2" w:rsidP="00B61CE2">
            <w:pPr>
              <w:rPr>
                <w:rFonts w:ascii="Century Gothic" w:hAnsi="Century Gothic"/>
              </w:rPr>
            </w:pPr>
            <w:r>
              <w:rPr>
                <w:rFonts w:ascii="Century Gothic" w:hAnsi="Century Gothic"/>
              </w:rPr>
              <w:t>Accident reports</w:t>
            </w:r>
          </w:p>
        </w:tc>
        <w:tc>
          <w:tcPr>
            <w:tcW w:w="2017" w:type="dxa"/>
          </w:tcPr>
          <w:p w14:paraId="5FE97A27" w14:textId="5415725E" w:rsidR="00B61CE2" w:rsidRPr="002E73F9" w:rsidRDefault="00B61CE2" w:rsidP="00B61CE2">
            <w:pPr>
              <w:rPr>
                <w:rFonts w:ascii="Century Gothic" w:hAnsi="Century Gothic"/>
              </w:rPr>
            </w:pPr>
            <w:r w:rsidRPr="002E73F9">
              <w:rPr>
                <w:rFonts w:ascii="Century Gothic" w:hAnsi="Century Gothic"/>
              </w:rPr>
              <w:t>The Reporting of Injuries, Diseases and Dangerous Occurrences Regulations 1995</w:t>
            </w:r>
          </w:p>
        </w:tc>
        <w:tc>
          <w:tcPr>
            <w:tcW w:w="2226" w:type="dxa"/>
            <w:gridSpan w:val="2"/>
          </w:tcPr>
          <w:p w14:paraId="1B000A87" w14:textId="79AECB29" w:rsidR="00B61CE2" w:rsidRPr="00E17F38" w:rsidRDefault="00B61CE2" w:rsidP="00B61CE2">
            <w:pPr>
              <w:rPr>
                <w:rFonts w:ascii="Century Gothic" w:hAnsi="Century Gothic"/>
              </w:rPr>
            </w:pPr>
            <w:r>
              <w:rPr>
                <w:rFonts w:ascii="Century Gothic" w:hAnsi="Century Gothic"/>
              </w:rPr>
              <w:t>3 years from date of accident</w:t>
            </w:r>
          </w:p>
        </w:tc>
        <w:tc>
          <w:tcPr>
            <w:tcW w:w="1385" w:type="dxa"/>
          </w:tcPr>
          <w:p w14:paraId="6BA0A725" w14:textId="7BE587F5"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0D3928EF" w14:textId="44745C7F" w:rsidR="00B61CE2" w:rsidRPr="00E17F38" w:rsidRDefault="00B61CE2" w:rsidP="00B61CE2">
            <w:pPr>
              <w:rPr>
                <w:rFonts w:ascii="Century Gothic" w:hAnsi="Century Gothic"/>
              </w:rPr>
            </w:pPr>
            <w:r>
              <w:rPr>
                <w:rFonts w:ascii="Century Gothic" w:hAnsi="Century Gothic"/>
              </w:rPr>
              <w:t>Yes</w:t>
            </w:r>
          </w:p>
        </w:tc>
        <w:tc>
          <w:tcPr>
            <w:tcW w:w="1527" w:type="dxa"/>
          </w:tcPr>
          <w:p w14:paraId="64E42147" w14:textId="43FD9D5A" w:rsidR="00B61CE2" w:rsidRPr="00E17F38" w:rsidRDefault="00B61CE2" w:rsidP="00B61CE2">
            <w:pPr>
              <w:rPr>
                <w:rFonts w:ascii="Century Gothic" w:hAnsi="Century Gothic"/>
              </w:rPr>
            </w:pPr>
            <w:r>
              <w:rPr>
                <w:rFonts w:ascii="Century Gothic" w:hAnsi="Century Gothic"/>
              </w:rPr>
              <w:t>Confidential</w:t>
            </w:r>
          </w:p>
        </w:tc>
        <w:tc>
          <w:tcPr>
            <w:tcW w:w="1491" w:type="dxa"/>
          </w:tcPr>
          <w:p w14:paraId="1EDD9370" w14:textId="77777777" w:rsidR="00B61CE2" w:rsidRPr="00E17F38" w:rsidRDefault="00B61CE2" w:rsidP="00B61CE2">
            <w:pPr>
              <w:rPr>
                <w:rFonts w:ascii="Century Gothic" w:hAnsi="Century Gothic"/>
              </w:rPr>
            </w:pPr>
          </w:p>
        </w:tc>
      </w:tr>
      <w:tr w:rsidR="00B61CE2" w:rsidRPr="00E17F38" w14:paraId="04A37462" w14:textId="77777777" w:rsidTr="00F64A30">
        <w:tc>
          <w:tcPr>
            <w:tcW w:w="13948" w:type="dxa"/>
            <w:gridSpan w:val="10"/>
            <w:shd w:val="clear" w:color="auto" w:fill="B4C6E7" w:themeFill="accent1" w:themeFillTint="66"/>
          </w:tcPr>
          <w:p w14:paraId="35A1360E" w14:textId="53A2DD3C" w:rsidR="00B61CE2" w:rsidRPr="00D761EB" w:rsidRDefault="00B61CE2" w:rsidP="00B61CE2">
            <w:pPr>
              <w:rPr>
                <w:rFonts w:ascii="Century Gothic" w:hAnsi="Century Gothic"/>
                <w:i/>
              </w:rPr>
            </w:pPr>
            <w:r w:rsidRPr="00D761EB">
              <w:rPr>
                <w:rFonts w:ascii="Century Gothic" w:hAnsi="Century Gothic"/>
                <w:i/>
              </w:rPr>
              <w:t xml:space="preserve">D1 Access to information </w:t>
            </w:r>
          </w:p>
        </w:tc>
      </w:tr>
      <w:tr w:rsidR="00B61CE2" w:rsidRPr="00E17F38" w14:paraId="0C249756" w14:textId="77777777" w:rsidTr="00F64A30">
        <w:tc>
          <w:tcPr>
            <w:tcW w:w="13948" w:type="dxa"/>
            <w:gridSpan w:val="10"/>
            <w:shd w:val="clear" w:color="auto" w:fill="D9E2F3" w:themeFill="accent1" w:themeFillTint="33"/>
          </w:tcPr>
          <w:p w14:paraId="00C47762" w14:textId="0D5A8DC8" w:rsidR="00B61CE2" w:rsidRPr="00D761EB" w:rsidRDefault="00B61CE2" w:rsidP="00B61CE2">
            <w:pPr>
              <w:rPr>
                <w:rFonts w:ascii="Century Gothic" w:hAnsi="Century Gothic"/>
                <w:i/>
              </w:rPr>
            </w:pPr>
            <w:r w:rsidRPr="00D761EB">
              <w:rPr>
                <w:rFonts w:ascii="Century Gothic" w:hAnsi="Century Gothic"/>
                <w:i/>
              </w:rPr>
              <w:t>D1.1 Freedom of Information</w:t>
            </w:r>
          </w:p>
        </w:tc>
      </w:tr>
      <w:tr w:rsidR="00B61CE2" w:rsidRPr="00E17F38" w14:paraId="3B6EDD01" w14:textId="77777777" w:rsidTr="00686B2E">
        <w:tc>
          <w:tcPr>
            <w:tcW w:w="1611" w:type="dxa"/>
          </w:tcPr>
          <w:p w14:paraId="1E62840F" w14:textId="548E2CB0" w:rsidR="00B61CE2" w:rsidRPr="000B0F1B" w:rsidRDefault="00B61CE2" w:rsidP="00B61CE2">
            <w:pPr>
              <w:rPr>
                <w:rFonts w:ascii="Century Gothic" w:hAnsi="Century Gothic"/>
                <w:iCs/>
              </w:rPr>
            </w:pPr>
            <w:r w:rsidRPr="000B0F1B">
              <w:rPr>
                <w:rFonts w:ascii="Century Gothic" w:hAnsi="Century Gothic"/>
                <w:iCs/>
              </w:rPr>
              <w:t>D1.1.</w:t>
            </w:r>
            <w:r w:rsidR="000B0F1B" w:rsidRPr="000B0F1B">
              <w:rPr>
                <w:rFonts w:ascii="Century Gothic" w:hAnsi="Century Gothic"/>
                <w:iCs/>
              </w:rPr>
              <w:t>1</w:t>
            </w:r>
          </w:p>
        </w:tc>
        <w:tc>
          <w:tcPr>
            <w:tcW w:w="2529" w:type="dxa"/>
            <w:gridSpan w:val="2"/>
          </w:tcPr>
          <w:p w14:paraId="4470F769" w14:textId="26606490" w:rsidR="00B61CE2" w:rsidRDefault="00B61CE2" w:rsidP="00B61CE2">
            <w:pPr>
              <w:rPr>
                <w:rFonts w:ascii="Century Gothic" w:hAnsi="Century Gothic"/>
              </w:rPr>
            </w:pPr>
            <w:r>
              <w:rPr>
                <w:rFonts w:ascii="Century Gothic" w:hAnsi="Century Gothic"/>
              </w:rPr>
              <w:t>FOI requests</w:t>
            </w:r>
          </w:p>
        </w:tc>
        <w:tc>
          <w:tcPr>
            <w:tcW w:w="2017" w:type="dxa"/>
          </w:tcPr>
          <w:p w14:paraId="3CD04751" w14:textId="10BDD204" w:rsidR="00B61CE2" w:rsidRPr="00E17F38" w:rsidRDefault="00B61CE2" w:rsidP="00B61CE2">
            <w:pPr>
              <w:rPr>
                <w:rFonts w:ascii="Century Gothic" w:hAnsi="Century Gothic"/>
              </w:rPr>
            </w:pPr>
            <w:r>
              <w:rPr>
                <w:rFonts w:ascii="Century Gothic" w:hAnsi="Century Gothic"/>
              </w:rPr>
              <w:t>Management (standard practice)</w:t>
            </w:r>
          </w:p>
        </w:tc>
        <w:tc>
          <w:tcPr>
            <w:tcW w:w="2226" w:type="dxa"/>
            <w:gridSpan w:val="2"/>
          </w:tcPr>
          <w:p w14:paraId="1D4CD5E7" w14:textId="4B1C787C" w:rsidR="00B61CE2" w:rsidRPr="00E17F38" w:rsidRDefault="00B61CE2" w:rsidP="00B61CE2">
            <w:pPr>
              <w:rPr>
                <w:rFonts w:ascii="Century Gothic" w:hAnsi="Century Gothic"/>
              </w:rPr>
            </w:pPr>
            <w:r>
              <w:rPr>
                <w:rFonts w:ascii="Century Gothic" w:hAnsi="Century Gothic"/>
              </w:rPr>
              <w:t>Date of requests + 5 years</w:t>
            </w:r>
          </w:p>
        </w:tc>
        <w:tc>
          <w:tcPr>
            <w:tcW w:w="1385" w:type="dxa"/>
          </w:tcPr>
          <w:p w14:paraId="27B6D2D7" w14:textId="44AFBB32"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2BC3465E" w14:textId="6179F930" w:rsidR="00B61CE2" w:rsidRPr="00E17F38" w:rsidRDefault="00B61CE2" w:rsidP="00B61CE2">
            <w:pPr>
              <w:rPr>
                <w:rFonts w:ascii="Century Gothic" w:hAnsi="Century Gothic"/>
              </w:rPr>
            </w:pPr>
            <w:r>
              <w:rPr>
                <w:rFonts w:ascii="Century Gothic" w:hAnsi="Century Gothic"/>
              </w:rPr>
              <w:t>Yes</w:t>
            </w:r>
          </w:p>
        </w:tc>
        <w:tc>
          <w:tcPr>
            <w:tcW w:w="1527" w:type="dxa"/>
          </w:tcPr>
          <w:p w14:paraId="7D6F49D4" w14:textId="20E8F3D1"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3170475F" w14:textId="77777777" w:rsidR="00B61CE2" w:rsidRPr="00E17F38" w:rsidRDefault="00B61CE2" w:rsidP="00B61CE2">
            <w:pPr>
              <w:rPr>
                <w:rFonts w:ascii="Century Gothic" w:hAnsi="Century Gothic"/>
              </w:rPr>
            </w:pPr>
          </w:p>
        </w:tc>
      </w:tr>
      <w:tr w:rsidR="00B61CE2" w:rsidRPr="00E17F38" w14:paraId="563C387F" w14:textId="77777777" w:rsidTr="00686B2E">
        <w:tc>
          <w:tcPr>
            <w:tcW w:w="1611" w:type="dxa"/>
          </w:tcPr>
          <w:p w14:paraId="4AA0CE32" w14:textId="7B9AA6D4" w:rsidR="00B61CE2" w:rsidRPr="000B0F1B" w:rsidRDefault="00B61CE2" w:rsidP="00B61CE2">
            <w:pPr>
              <w:rPr>
                <w:rFonts w:ascii="Century Gothic" w:hAnsi="Century Gothic"/>
                <w:iCs/>
              </w:rPr>
            </w:pPr>
            <w:r w:rsidRPr="000B0F1B">
              <w:rPr>
                <w:rFonts w:ascii="Century Gothic" w:hAnsi="Century Gothic"/>
                <w:iCs/>
              </w:rPr>
              <w:t>D1.1.</w:t>
            </w:r>
            <w:r w:rsidR="000B0F1B" w:rsidRPr="000B0F1B">
              <w:rPr>
                <w:rFonts w:ascii="Century Gothic" w:hAnsi="Century Gothic"/>
                <w:iCs/>
              </w:rPr>
              <w:t>2</w:t>
            </w:r>
          </w:p>
        </w:tc>
        <w:tc>
          <w:tcPr>
            <w:tcW w:w="2529" w:type="dxa"/>
            <w:gridSpan w:val="2"/>
          </w:tcPr>
          <w:p w14:paraId="16132D42" w14:textId="07061960" w:rsidR="00B61CE2" w:rsidRDefault="00B61CE2" w:rsidP="00B61CE2">
            <w:pPr>
              <w:rPr>
                <w:rFonts w:ascii="Century Gothic" w:hAnsi="Century Gothic"/>
              </w:rPr>
            </w:pPr>
            <w:r>
              <w:rPr>
                <w:rFonts w:ascii="Century Gothic" w:hAnsi="Century Gothic"/>
              </w:rPr>
              <w:t>FOI responses</w:t>
            </w:r>
          </w:p>
        </w:tc>
        <w:tc>
          <w:tcPr>
            <w:tcW w:w="2017" w:type="dxa"/>
          </w:tcPr>
          <w:p w14:paraId="78BBEF53" w14:textId="7D40EB54" w:rsidR="00B61CE2" w:rsidRDefault="00B61CE2" w:rsidP="00B61CE2">
            <w:pPr>
              <w:rPr>
                <w:rFonts w:ascii="Century Gothic" w:hAnsi="Century Gothic"/>
              </w:rPr>
            </w:pPr>
            <w:r>
              <w:rPr>
                <w:rFonts w:ascii="Century Gothic" w:hAnsi="Century Gothic"/>
              </w:rPr>
              <w:t>Management (standard practice)</w:t>
            </w:r>
          </w:p>
        </w:tc>
        <w:tc>
          <w:tcPr>
            <w:tcW w:w="2226" w:type="dxa"/>
            <w:gridSpan w:val="2"/>
          </w:tcPr>
          <w:p w14:paraId="5CD945C0" w14:textId="78D2E0E7" w:rsidR="00B61CE2" w:rsidRDefault="00B61CE2" w:rsidP="00B61CE2">
            <w:pPr>
              <w:rPr>
                <w:rFonts w:ascii="Century Gothic" w:hAnsi="Century Gothic"/>
              </w:rPr>
            </w:pPr>
            <w:r>
              <w:rPr>
                <w:rFonts w:ascii="Century Gothic" w:hAnsi="Century Gothic"/>
              </w:rPr>
              <w:t>Date of requests + 5 years</w:t>
            </w:r>
          </w:p>
        </w:tc>
        <w:tc>
          <w:tcPr>
            <w:tcW w:w="1385" w:type="dxa"/>
          </w:tcPr>
          <w:p w14:paraId="1655C7AB" w14:textId="1C139C4F" w:rsidR="00B61CE2" w:rsidRDefault="00B61CE2" w:rsidP="00B61CE2">
            <w:pPr>
              <w:rPr>
                <w:rFonts w:ascii="Century Gothic" w:hAnsi="Century Gothic"/>
              </w:rPr>
            </w:pPr>
            <w:r>
              <w:rPr>
                <w:rFonts w:ascii="Century Gothic" w:hAnsi="Century Gothic"/>
              </w:rPr>
              <w:t>Secure disposal</w:t>
            </w:r>
          </w:p>
        </w:tc>
        <w:tc>
          <w:tcPr>
            <w:tcW w:w="1162" w:type="dxa"/>
          </w:tcPr>
          <w:p w14:paraId="73D9BAB1" w14:textId="37603FEB" w:rsidR="00B61CE2" w:rsidRDefault="00B61CE2" w:rsidP="00B61CE2">
            <w:pPr>
              <w:rPr>
                <w:rFonts w:ascii="Century Gothic" w:hAnsi="Century Gothic"/>
              </w:rPr>
            </w:pPr>
            <w:r>
              <w:rPr>
                <w:rFonts w:ascii="Century Gothic" w:hAnsi="Century Gothic"/>
              </w:rPr>
              <w:t>Yes</w:t>
            </w:r>
          </w:p>
        </w:tc>
        <w:tc>
          <w:tcPr>
            <w:tcW w:w="1527" w:type="dxa"/>
          </w:tcPr>
          <w:p w14:paraId="02DC14C3" w14:textId="0280DD36"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50152513" w14:textId="77777777" w:rsidR="00B61CE2" w:rsidRPr="00E17F38" w:rsidRDefault="00B61CE2" w:rsidP="00B61CE2">
            <w:pPr>
              <w:rPr>
                <w:rFonts w:ascii="Century Gothic" w:hAnsi="Century Gothic"/>
              </w:rPr>
            </w:pPr>
          </w:p>
        </w:tc>
      </w:tr>
      <w:tr w:rsidR="00B61CE2" w:rsidRPr="00E17F38" w14:paraId="6C891722" w14:textId="77777777" w:rsidTr="00686B2E">
        <w:tc>
          <w:tcPr>
            <w:tcW w:w="1611" w:type="dxa"/>
          </w:tcPr>
          <w:p w14:paraId="13EAC3D0" w14:textId="32579FAE" w:rsidR="00B61CE2" w:rsidRPr="000B0F1B" w:rsidRDefault="00B61CE2" w:rsidP="00B61CE2">
            <w:pPr>
              <w:rPr>
                <w:rFonts w:ascii="Century Gothic" w:hAnsi="Century Gothic"/>
                <w:iCs/>
              </w:rPr>
            </w:pPr>
            <w:r w:rsidRPr="000B0F1B">
              <w:rPr>
                <w:rFonts w:ascii="Century Gothic" w:hAnsi="Century Gothic"/>
                <w:iCs/>
              </w:rPr>
              <w:t>D1.1.</w:t>
            </w:r>
            <w:r w:rsidR="000B0F1B" w:rsidRPr="000B0F1B">
              <w:rPr>
                <w:rFonts w:ascii="Century Gothic" w:hAnsi="Century Gothic"/>
                <w:iCs/>
              </w:rPr>
              <w:t>3</w:t>
            </w:r>
          </w:p>
        </w:tc>
        <w:tc>
          <w:tcPr>
            <w:tcW w:w="2529" w:type="dxa"/>
            <w:gridSpan w:val="2"/>
          </w:tcPr>
          <w:p w14:paraId="3066B67D" w14:textId="7BED4E3A" w:rsidR="00B61CE2" w:rsidRDefault="00B61CE2" w:rsidP="00B61CE2">
            <w:pPr>
              <w:rPr>
                <w:rFonts w:ascii="Century Gothic" w:hAnsi="Century Gothic"/>
              </w:rPr>
            </w:pPr>
            <w:r>
              <w:rPr>
                <w:rFonts w:ascii="Century Gothic" w:hAnsi="Century Gothic"/>
              </w:rPr>
              <w:t>FOI records log</w:t>
            </w:r>
          </w:p>
        </w:tc>
        <w:tc>
          <w:tcPr>
            <w:tcW w:w="2017" w:type="dxa"/>
          </w:tcPr>
          <w:p w14:paraId="6F73AE87" w14:textId="143D18D4" w:rsidR="00B61CE2" w:rsidRPr="00E17F38" w:rsidRDefault="00B61CE2" w:rsidP="00B61CE2">
            <w:pPr>
              <w:rPr>
                <w:rFonts w:ascii="Century Gothic" w:hAnsi="Century Gothic"/>
              </w:rPr>
            </w:pPr>
            <w:r>
              <w:rPr>
                <w:rFonts w:ascii="Century Gothic" w:hAnsi="Century Gothic"/>
              </w:rPr>
              <w:t>Management</w:t>
            </w:r>
          </w:p>
        </w:tc>
        <w:tc>
          <w:tcPr>
            <w:tcW w:w="2226" w:type="dxa"/>
            <w:gridSpan w:val="2"/>
          </w:tcPr>
          <w:p w14:paraId="43FB5812" w14:textId="61433985" w:rsidR="00B61CE2" w:rsidRPr="003B5E4F" w:rsidRDefault="00B61CE2" w:rsidP="00B61CE2">
            <w:pPr>
              <w:rPr>
                <w:rFonts w:ascii="Century Gothic" w:hAnsi="Century Gothic"/>
              </w:rPr>
            </w:pPr>
            <w:r>
              <w:rPr>
                <w:rFonts w:ascii="Century Gothic" w:hAnsi="Century Gothic"/>
              </w:rPr>
              <w:t>8 years (2 council terms</w:t>
            </w:r>
          </w:p>
        </w:tc>
        <w:tc>
          <w:tcPr>
            <w:tcW w:w="1385" w:type="dxa"/>
          </w:tcPr>
          <w:p w14:paraId="1C6E7B17" w14:textId="7DFA5E95"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5574DEF2" w14:textId="06A4B0FB" w:rsidR="00B61CE2" w:rsidRPr="00E17F38" w:rsidRDefault="00B61CE2" w:rsidP="00B61CE2">
            <w:pPr>
              <w:rPr>
                <w:rFonts w:ascii="Century Gothic" w:hAnsi="Century Gothic"/>
              </w:rPr>
            </w:pPr>
            <w:r>
              <w:rPr>
                <w:rFonts w:ascii="Century Gothic" w:hAnsi="Century Gothic"/>
              </w:rPr>
              <w:t>No</w:t>
            </w:r>
          </w:p>
        </w:tc>
        <w:tc>
          <w:tcPr>
            <w:tcW w:w="1527" w:type="dxa"/>
          </w:tcPr>
          <w:p w14:paraId="7F99CF97" w14:textId="1A85E801"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4ABDC05A" w14:textId="77777777" w:rsidR="00B61CE2" w:rsidRPr="00E17F38" w:rsidRDefault="00B61CE2" w:rsidP="00B61CE2">
            <w:pPr>
              <w:rPr>
                <w:rFonts w:ascii="Century Gothic" w:hAnsi="Century Gothic"/>
              </w:rPr>
            </w:pPr>
          </w:p>
        </w:tc>
      </w:tr>
      <w:tr w:rsidR="00B61CE2" w:rsidRPr="00E17F38" w14:paraId="72C940EF" w14:textId="77777777" w:rsidTr="00F64A30">
        <w:tc>
          <w:tcPr>
            <w:tcW w:w="13948" w:type="dxa"/>
            <w:gridSpan w:val="10"/>
            <w:shd w:val="clear" w:color="auto" w:fill="D9E2F3" w:themeFill="accent1" w:themeFillTint="33"/>
          </w:tcPr>
          <w:p w14:paraId="4D69E6D4" w14:textId="14CB004B" w:rsidR="00B61CE2" w:rsidRPr="00D761EB" w:rsidRDefault="00B61CE2" w:rsidP="00B61CE2">
            <w:pPr>
              <w:rPr>
                <w:rFonts w:ascii="Century Gothic" w:hAnsi="Century Gothic"/>
                <w:i/>
              </w:rPr>
            </w:pPr>
            <w:r w:rsidRPr="00D761EB">
              <w:rPr>
                <w:rFonts w:ascii="Century Gothic" w:hAnsi="Century Gothic"/>
                <w:i/>
              </w:rPr>
              <w:t>D1.2 Subject Access Requests (SAR)</w:t>
            </w:r>
          </w:p>
        </w:tc>
      </w:tr>
      <w:tr w:rsidR="00B61CE2" w:rsidRPr="00E17F38" w14:paraId="54473E11" w14:textId="77777777" w:rsidTr="00686B2E">
        <w:tc>
          <w:tcPr>
            <w:tcW w:w="1611" w:type="dxa"/>
          </w:tcPr>
          <w:p w14:paraId="287E8463" w14:textId="28C015E3" w:rsidR="00B61CE2" w:rsidRPr="000B0F1B" w:rsidRDefault="00B61CE2" w:rsidP="00B61CE2">
            <w:pPr>
              <w:rPr>
                <w:rFonts w:ascii="Century Gothic" w:hAnsi="Century Gothic"/>
                <w:iCs/>
              </w:rPr>
            </w:pPr>
            <w:r w:rsidRPr="000B0F1B">
              <w:rPr>
                <w:rFonts w:ascii="Century Gothic" w:hAnsi="Century Gothic"/>
                <w:iCs/>
              </w:rPr>
              <w:t>D1.2.1</w:t>
            </w:r>
          </w:p>
        </w:tc>
        <w:tc>
          <w:tcPr>
            <w:tcW w:w="2529" w:type="dxa"/>
            <w:gridSpan w:val="2"/>
          </w:tcPr>
          <w:p w14:paraId="18A98DA1" w14:textId="2C8A4D39" w:rsidR="00B61CE2" w:rsidRDefault="00B61CE2" w:rsidP="00B61CE2">
            <w:pPr>
              <w:rPr>
                <w:rFonts w:ascii="Century Gothic" w:hAnsi="Century Gothic"/>
              </w:rPr>
            </w:pPr>
            <w:r>
              <w:rPr>
                <w:rFonts w:ascii="Century Gothic" w:hAnsi="Century Gothic"/>
              </w:rPr>
              <w:t>Subject access requests</w:t>
            </w:r>
          </w:p>
        </w:tc>
        <w:tc>
          <w:tcPr>
            <w:tcW w:w="2017" w:type="dxa"/>
          </w:tcPr>
          <w:p w14:paraId="3BAB0DCA" w14:textId="2CC4C533" w:rsidR="00B61CE2" w:rsidRPr="00E17F38" w:rsidRDefault="00B61CE2" w:rsidP="00B61CE2">
            <w:pPr>
              <w:rPr>
                <w:rFonts w:ascii="Century Gothic" w:hAnsi="Century Gothic"/>
              </w:rPr>
            </w:pPr>
            <w:r>
              <w:rPr>
                <w:rFonts w:ascii="Century Gothic" w:hAnsi="Century Gothic"/>
              </w:rPr>
              <w:t>Management</w:t>
            </w:r>
          </w:p>
        </w:tc>
        <w:tc>
          <w:tcPr>
            <w:tcW w:w="2226" w:type="dxa"/>
            <w:gridSpan w:val="2"/>
          </w:tcPr>
          <w:p w14:paraId="2C3CCFFB" w14:textId="44EAAAB1" w:rsidR="00B61CE2" w:rsidRPr="00E17F38" w:rsidRDefault="00B61CE2" w:rsidP="00B61CE2">
            <w:pPr>
              <w:rPr>
                <w:rFonts w:ascii="Century Gothic" w:hAnsi="Century Gothic"/>
              </w:rPr>
            </w:pPr>
            <w:r>
              <w:rPr>
                <w:rFonts w:ascii="Century Gothic" w:hAnsi="Century Gothic"/>
              </w:rPr>
              <w:t>Date of request + 4 years</w:t>
            </w:r>
          </w:p>
        </w:tc>
        <w:tc>
          <w:tcPr>
            <w:tcW w:w="1385" w:type="dxa"/>
          </w:tcPr>
          <w:p w14:paraId="3403A29B" w14:textId="66EAD975"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0A81E6A9" w14:textId="5AA54B0C" w:rsidR="00B61CE2" w:rsidRPr="00E17F38" w:rsidRDefault="00B61CE2" w:rsidP="00B61CE2">
            <w:pPr>
              <w:rPr>
                <w:rFonts w:ascii="Century Gothic" w:hAnsi="Century Gothic"/>
              </w:rPr>
            </w:pPr>
            <w:r>
              <w:rPr>
                <w:rFonts w:ascii="Century Gothic" w:hAnsi="Century Gothic"/>
              </w:rPr>
              <w:t>Yes</w:t>
            </w:r>
          </w:p>
        </w:tc>
        <w:tc>
          <w:tcPr>
            <w:tcW w:w="1527" w:type="dxa"/>
          </w:tcPr>
          <w:p w14:paraId="347A8669" w14:textId="22DAF4F2"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5B8339A4" w14:textId="77777777" w:rsidR="00B61CE2" w:rsidRPr="00E17F38" w:rsidRDefault="00B61CE2" w:rsidP="00B61CE2">
            <w:pPr>
              <w:rPr>
                <w:rFonts w:ascii="Century Gothic" w:hAnsi="Century Gothic"/>
              </w:rPr>
            </w:pPr>
          </w:p>
        </w:tc>
      </w:tr>
      <w:tr w:rsidR="00B61CE2" w:rsidRPr="00E17F38" w14:paraId="2DFAD750" w14:textId="77777777" w:rsidTr="00686B2E">
        <w:tc>
          <w:tcPr>
            <w:tcW w:w="1611" w:type="dxa"/>
          </w:tcPr>
          <w:p w14:paraId="5EF46659" w14:textId="3D28EA8D" w:rsidR="00B61CE2" w:rsidRPr="000B0F1B" w:rsidRDefault="00B61CE2" w:rsidP="00B61CE2">
            <w:pPr>
              <w:rPr>
                <w:rFonts w:ascii="Century Gothic" w:hAnsi="Century Gothic"/>
                <w:iCs/>
              </w:rPr>
            </w:pPr>
            <w:r w:rsidRPr="000B0F1B">
              <w:rPr>
                <w:rFonts w:ascii="Century Gothic" w:hAnsi="Century Gothic"/>
                <w:iCs/>
              </w:rPr>
              <w:t>D1.2.2</w:t>
            </w:r>
          </w:p>
        </w:tc>
        <w:tc>
          <w:tcPr>
            <w:tcW w:w="2529" w:type="dxa"/>
            <w:gridSpan w:val="2"/>
          </w:tcPr>
          <w:p w14:paraId="61074510" w14:textId="73EA8A34" w:rsidR="00B61CE2" w:rsidRDefault="00B61CE2" w:rsidP="00B61CE2">
            <w:pPr>
              <w:rPr>
                <w:rFonts w:ascii="Century Gothic" w:hAnsi="Century Gothic"/>
              </w:rPr>
            </w:pPr>
            <w:r>
              <w:rPr>
                <w:rFonts w:ascii="Century Gothic" w:hAnsi="Century Gothic"/>
              </w:rPr>
              <w:t>SAR responses</w:t>
            </w:r>
          </w:p>
        </w:tc>
        <w:tc>
          <w:tcPr>
            <w:tcW w:w="2017" w:type="dxa"/>
          </w:tcPr>
          <w:p w14:paraId="6EF163C1" w14:textId="13CDF25F" w:rsidR="00B61CE2" w:rsidRPr="00E17F38" w:rsidRDefault="00B61CE2" w:rsidP="00B61CE2">
            <w:pPr>
              <w:rPr>
                <w:rFonts w:ascii="Century Gothic" w:hAnsi="Century Gothic"/>
              </w:rPr>
            </w:pPr>
            <w:r>
              <w:rPr>
                <w:rFonts w:ascii="Century Gothic" w:hAnsi="Century Gothic"/>
              </w:rPr>
              <w:t>Management</w:t>
            </w:r>
          </w:p>
        </w:tc>
        <w:tc>
          <w:tcPr>
            <w:tcW w:w="2226" w:type="dxa"/>
            <w:gridSpan w:val="2"/>
          </w:tcPr>
          <w:p w14:paraId="3D8CE75D" w14:textId="646FC387" w:rsidR="00B61CE2" w:rsidRPr="00E17F38" w:rsidRDefault="00B61CE2" w:rsidP="00B61CE2">
            <w:pPr>
              <w:rPr>
                <w:rFonts w:ascii="Century Gothic" w:hAnsi="Century Gothic"/>
              </w:rPr>
            </w:pPr>
            <w:r>
              <w:rPr>
                <w:rFonts w:ascii="Century Gothic" w:hAnsi="Century Gothic"/>
              </w:rPr>
              <w:t>Date of response + 4 years</w:t>
            </w:r>
          </w:p>
        </w:tc>
        <w:tc>
          <w:tcPr>
            <w:tcW w:w="1385" w:type="dxa"/>
          </w:tcPr>
          <w:p w14:paraId="6194A530" w14:textId="03505982"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1E920A71" w14:textId="3C869277" w:rsidR="00B61CE2" w:rsidRPr="00E17F38" w:rsidRDefault="00B61CE2" w:rsidP="00B61CE2">
            <w:pPr>
              <w:rPr>
                <w:rFonts w:ascii="Century Gothic" w:hAnsi="Century Gothic"/>
              </w:rPr>
            </w:pPr>
            <w:r>
              <w:rPr>
                <w:rFonts w:ascii="Century Gothic" w:hAnsi="Century Gothic"/>
              </w:rPr>
              <w:t>Yes</w:t>
            </w:r>
          </w:p>
        </w:tc>
        <w:tc>
          <w:tcPr>
            <w:tcW w:w="1527" w:type="dxa"/>
          </w:tcPr>
          <w:p w14:paraId="63A74905" w14:textId="44F3A3DB"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23A938F5" w14:textId="77777777" w:rsidR="00B61CE2" w:rsidRPr="00E17F38" w:rsidRDefault="00B61CE2" w:rsidP="00B61CE2">
            <w:pPr>
              <w:rPr>
                <w:rFonts w:ascii="Century Gothic" w:hAnsi="Century Gothic"/>
              </w:rPr>
            </w:pPr>
          </w:p>
        </w:tc>
      </w:tr>
      <w:tr w:rsidR="00B61CE2" w:rsidRPr="00E17F38" w14:paraId="43354B94" w14:textId="77777777" w:rsidTr="00686B2E">
        <w:tc>
          <w:tcPr>
            <w:tcW w:w="1611" w:type="dxa"/>
          </w:tcPr>
          <w:p w14:paraId="704959A3" w14:textId="7C54BA9B" w:rsidR="00B61CE2" w:rsidRPr="000B0F1B" w:rsidRDefault="00B61CE2" w:rsidP="00B61CE2">
            <w:pPr>
              <w:rPr>
                <w:rFonts w:ascii="Century Gothic" w:hAnsi="Century Gothic"/>
                <w:iCs/>
              </w:rPr>
            </w:pPr>
            <w:r w:rsidRPr="000B0F1B">
              <w:rPr>
                <w:rFonts w:ascii="Century Gothic" w:hAnsi="Century Gothic"/>
                <w:iCs/>
              </w:rPr>
              <w:t>D1.2.3</w:t>
            </w:r>
          </w:p>
        </w:tc>
        <w:tc>
          <w:tcPr>
            <w:tcW w:w="2529" w:type="dxa"/>
            <w:gridSpan w:val="2"/>
          </w:tcPr>
          <w:p w14:paraId="4900B647" w14:textId="06D31BA6" w:rsidR="00B61CE2" w:rsidRDefault="00B61CE2" w:rsidP="00B61CE2">
            <w:pPr>
              <w:rPr>
                <w:rFonts w:ascii="Century Gothic" w:hAnsi="Century Gothic"/>
              </w:rPr>
            </w:pPr>
            <w:r>
              <w:rPr>
                <w:rFonts w:ascii="Century Gothic" w:hAnsi="Century Gothic"/>
              </w:rPr>
              <w:t>SAR database</w:t>
            </w:r>
          </w:p>
        </w:tc>
        <w:tc>
          <w:tcPr>
            <w:tcW w:w="2017" w:type="dxa"/>
          </w:tcPr>
          <w:p w14:paraId="3B5DA992" w14:textId="5ED7ECDE" w:rsidR="00B61CE2" w:rsidRPr="00E17F38" w:rsidRDefault="00B61CE2" w:rsidP="00B61CE2">
            <w:pPr>
              <w:rPr>
                <w:rFonts w:ascii="Century Gothic" w:hAnsi="Century Gothic"/>
              </w:rPr>
            </w:pPr>
            <w:r>
              <w:rPr>
                <w:rFonts w:ascii="Century Gothic" w:hAnsi="Century Gothic"/>
              </w:rPr>
              <w:t>Management</w:t>
            </w:r>
          </w:p>
        </w:tc>
        <w:tc>
          <w:tcPr>
            <w:tcW w:w="2226" w:type="dxa"/>
            <w:gridSpan w:val="2"/>
          </w:tcPr>
          <w:p w14:paraId="133F0F79" w14:textId="3A4B5F51" w:rsidR="00B61CE2" w:rsidRPr="00E17F38" w:rsidRDefault="00B61CE2" w:rsidP="00B61CE2">
            <w:pPr>
              <w:rPr>
                <w:rFonts w:ascii="Century Gothic" w:hAnsi="Century Gothic"/>
              </w:rPr>
            </w:pPr>
            <w:r>
              <w:rPr>
                <w:rFonts w:ascii="Century Gothic" w:hAnsi="Century Gothic"/>
              </w:rPr>
              <w:t>8 years (2 council terms)</w:t>
            </w:r>
          </w:p>
        </w:tc>
        <w:tc>
          <w:tcPr>
            <w:tcW w:w="1385" w:type="dxa"/>
          </w:tcPr>
          <w:p w14:paraId="754148BB" w14:textId="174FD54E" w:rsidR="00B61CE2" w:rsidRPr="00E17F38" w:rsidRDefault="00B61CE2" w:rsidP="00B61CE2">
            <w:pPr>
              <w:rPr>
                <w:rFonts w:ascii="Century Gothic" w:hAnsi="Century Gothic"/>
              </w:rPr>
            </w:pPr>
            <w:r>
              <w:rPr>
                <w:rFonts w:ascii="Century Gothic" w:hAnsi="Century Gothic"/>
              </w:rPr>
              <w:t>Secure disposal</w:t>
            </w:r>
          </w:p>
        </w:tc>
        <w:tc>
          <w:tcPr>
            <w:tcW w:w="1162" w:type="dxa"/>
          </w:tcPr>
          <w:p w14:paraId="64901B7A" w14:textId="6CB6BE37" w:rsidR="00B61CE2" w:rsidRPr="00E17F38" w:rsidRDefault="00B61CE2" w:rsidP="00B61CE2">
            <w:pPr>
              <w:rPr>
                <w:rFonts w:ascii="Century Gothic" w:hAnsi="Century Gothic"/>
              </w:rPr>
            </w:pPr>
            <w:r>
              <w:rPr>
                <w:rFonts w:ascii="Century Gothic" w:hAnsi="Century Gothic"/>
              </w:rPr>
              <w:t>Yes</w:t>
            </w:r>
          </w:p>
        </w:tc>
        <w:tc>
          <w:tcPr>
            <w:tcW w:w="1527" w:type="dxa"/>
          </w:tcPr>
          <w:p w14:paraId="077B06BE" w14:textId="51E1EE63" w:rsidR="00B61CE2" w:rsidRPr="00E17F38" w:rsidRDefault="00B61CE2" w:rsidP="00B61CE2">
            <w:pPr>
              <w:rPr>
                <w:rFonts w:ascii="Century Gothic" w:hAnsi="Century Gothic"/>
              </w:rPr>
            </w:pPr>
            <w:r w:rsidRPr="00E17F38">
              <w:rPr>
                <w:rFonts w:ascii="Century Gothic" w:hAnsi="Century Gothic"/>
              </w:rPr>
              <w:t>Not protectively marked</w:t>
            </w:r>
          </w:p>
        </w:tc>
        <w:tc>
          <w:tcPr>
            <w:tcW w:w="1491" w:type="dxa"/>
          </w:tcPr>
          <w:p w14:paraId="15BE5E53" w14:textId="77777777" w:rsidR="00B61CE2" w:rsidRPr="00E17F38" w:rsidRDefault="00B61CE2" w:rsidP="00B61CE2">
            <w:pPr>
              <w:rPr>
                <w:rFonts w:ascii="Century Gothic" w:hAnsi="Century Gothic"/>
              </w:rPr>
            </w:pPr>
          </w:p>
        </w:tc>
      </w:tr>
      <w:tr w:rsidR="00B61CE2" w:rsidRPr="00E17F38" w14:paraId="7CCB3C03" w14:textId="77777777" w:rsidTr="00F64A30">
        <w:tc>
          <w:tcPr>
            <w:tcW w:w="13948" w:type="dxa"/>
            <w:gridSpan w:val="10"/>
            <w:shd w:val="clear" w:color="auto" w:fill="B4C6E7" w:themeFill="accent1" w:themeFillTint="66"/>
          </w:tcPr>
          <w:p w14:paraId="0E480A99" w14:textId="3529AB55" w:rsidR="00B61CE2" w:rsidRPr="00D761EB" w:rsidRDefault="00B61CE2" w:rsidP="00B61CE2">
            <w:pPr>
              <w:rPr>
                <w:rFonts w:ascii="Century Gothic" w:hAnsi="Century Gothic"/>
                <w:i/>
              </w:rPr>
            </w:pPr>
            <w:r w:rsidRPr="00D761EB">
              <w:rPr>
                <w:rFonts w:ascii="Century Gothic" w:hAnsi="Century Gothic"/>
                <w:i/>
              </w:rPr>
              <w:t>E1 C</w:t>
            </w:r>
            <w:r w:rsidR="000C68E9" w:rsidRPr="00D761EB">
              <w:rPr>
                <w:rFonts w:ascii="Century Gothic" w:hAnsi="Century Gothic"/>
                <w:i/>
              </w:rPr>
              <w:t>ommunication</w:t>
            </w:r>
          </w:p>
        </w:tc>
      </w:tr>
      <w:tr w:rsidR="00B61CE2" w:rsidRPr="00E17F38" w14:paraId="64B733E1" w14:textId="77777777" w:rsidTr="00F64A30">
        <w:tc>
          <w:tcPr>
            <w:tcW w:w="13948" w:type="dxa"/>
            <w:gridSpan w:val="10"/>
            <w:shd w:val="clear" w:color="auto" w:fill="D9E2F3" w:themeFill="accent1" w:themeFillTint="33"/>
          </w:tcPr>
          <w:p w14:paraId="2851C9CB" w14:textId="5CEB5522" w:rsidR="00B61CE2" w:rsidRPr="00D761EB" w:rsidRDefault="00B61CE2" w:rsidP="00B61CE2">
            <w:pPr>
              <w:rPr>
                <w:rFonts w:ascii="Century Gothic" w:hAnsi="Century Gothic"/>
                <w:i/>
              </w:rPr>
            </w:pPr>
            <w:r w:rsidRPr="00D761EB">
              <w:rPr>
                <w:rFonts w:ascii="Century Gothic" w:hAnsi="Century Gothic"/>
                <w:i/>
              </w:rPr>
              <w:t>E1.1 Correspondence</w:t>
            </w:r>
          </w:p>
        </w:tc>
      </w:tr>
      <w:tr w:rsidR="000C68E9" w:rsidRPr="00E17F38" w14:paraId="121A452B" w14:textId="77777777" w:rsidTr="00686B2E">
        <w:tc>
          <w:tcPr>
            <w:tcW w:w="1611" w:type="dxa"/>
          </w:tcPr>
          <w:p w14:paraId="6EE9FD4F" w14:textId="4584C508" w:rsidR="000C68E9" w:rsidRPr="00ED731D" w:rsidRDefault="000C68E9" w:rsidP="000C68E9">
            <w:pPr>
              <w:rPr>
                <w:rFonts w:ascii="Century Gothic" w:hAnsi="Century Gothic"/>
                <w:iCs/>
              </w:rPr>
            </w:pPr>
            <w:r w:rsidRPr="00ED731D">
              <w:rPr>
                <w:rFonts w:ascii="Century Gothic" w:hAnsi="Century Gothic"/>
                <w:iCs/>
              </w:rPr>
              <w:t>E1.1.1</w:t>
            </w:r>
          </w:p>
        </w:tc>
        <w:tc>
          <w:tcPr>
            <w:tcW w:w="2529" w:type="dxa"/>
            <w:gridSpan w:val="2"/>
          </w:tcPr>
          <w:p w14:paraId="21A7ACCC" w14:textId="6E003F83" w:rsidR="000C68E9" w:rsidRPr="00ED731D" w:rsidRDefault="00686B2E" w:rsidP="000C68E9">
            <w:pPr>
              <w:rPr>
                <w:rFonts w:ascii="Century Gothic" w:hAnsi="Century Gothic"/>
              </w:rPr>
            </w:pPr>
            <w:r w:rsidRPr="00ED731D">
              <w:rPr>
                <w:rFonts w:ascii="Century Gothic" w:hAnsi="Century Gothic"/>
              </w:rPr>
              <w:t>Members’ email</w:t>
            </w:r>
          </w:p>
        </w:tc>
        <w:tc>
          <w:tcPr>
            <w:tcW w:w="2017" w:type="dxa"/>
          </w:tcPr>
          <w:p w14:paraId="389CD392" w14:textId="1CD22202" w:rsidR="000C68E9" w:rsidRPr="00ED731D" w:rsidRDefault="000C68E9" w:rsidP="000C68E9">
            <w:pPr>
              <w:rPr>
                <w:rFonts w:ascii="Century Gothic" w:hAnsi="Century Gothic"/>
              </w:rPr>
            </w:pPr>
            <w:r w:rsidRPr="00ED731D">
              <w:rPr>
                <w:rFonts w:ascii="Century Gothic" w:hAnsi="Century Gothic"/>
              </w:rPr>
              <w:t>Management</w:t>
            </w:r>
          </w:p>
        </w:tc>
        <w:tc>
          <w:tcPr>
            <w:tcW w:w="2226" w:type="dxa"/>
            <w:gridSpan w:val="2"/>
          </w:tcPr>
          <w:p w14:paraId="736D4A1F" w14:textId="1074CD03" w:rsidR="000C68E9" w:rsidRPr="00ED731D" w:rsidRDefault="00686B2E" w:rsidP="000C68E9">
            <w:pPr>
              <w:rPr>
                <w:rFonts w:ascii="Century Gothic" w:hAnsi="Century Gothic"/>
              </w:rPr>
            </w:pPr>
            <w:r w:rsidRPr="00ED731D">
              <w:rPr>
                <w:rFonts w:ascii="Century Gothic" w:hAnsi="Century Gothic"/>
              </w:rPr>
              <w:t>End of service/resignation + 1 year</w:t>
            </w:r>
          </w:p>
        </w:tc>
        <w:tc>
          <w:tcPr>
            <w:tcW w:w="1385" w:type="dxa"/>
          </w:tcPr>
          <w:p w14:paraId="42C18F68" w14:textId="7EEFCE0B" w:rsidR="000C68E9" w:rsidRPr="00ED731D" w:rsidRDefault="000C68E9" w:rsidP="000C68E9">
            <w:pPr>
              <w:rPr>
                <w:rFonts w:ascii="Century Gothic" w:hAnsi="Century Gothic"/>
              </w:rPr>
            </w:pPr>
            <w:r w:rsidRPr="00ED731D">
              <w:rPr>
                <w:rFonts w:ascii="Century Gothic" w:hAnsi="Century Gothic"/>
              </w:rPr>
              <w:t>Disposal</w:t>
            </w:r>
          </w:p>
        </w:tc>
        <w:tc>
          <w:tcPr>
            <w:tcW w:w="1162" w:type="dxa"/>
          </w:tcPr>
          <w:p w14:paraId="16A76446" w14:textId="50C06B44" w:rsidR="000C68E9" w:rsidRPr="00ED731D" w:rsidRDefault="000C68E9" w:rsidP="000C68E9">
            <w:pPr>
              <w:rPr>
                <w:rFonts w:ascii="Century Gothic" w:hAnsi="Century Gothic"/>
              </w:rPr>
            </w:pPr>
            <w:r w:rsidRPr="00ED731D">
              <w:rPr>
                <w:rFonts w:ascii="Century Gothic" w:hAnsi="Century Gothic"/>
              </w:rPr>
              <w:t>Yes</w:t>
            </w:r>
          </w:p>
        </w:tc>
        <w:tc>
          <w:tcPr>
            <w:tcW w:w="1527" w:type="dxa"/>
          </w:tcPr>
          <w:p w14:paraId="2EBE7C97" w14:textId="00DFDF82" w:rsidR="000C68E9" w:rsidRPr="00ED731D" w:rsidRDefault="000C68E9" w:rsidP="000C68E9">
            <w:pPr>
              <w:rPr>
                <w:rFonts w:ascii="Century Gothic" w:hAnsi="Century Gothic"/>
              </w:rPr>
            </w:pPr>
            <w:r w:rsidRPr="00ED731D">
              <w:rPr>
                <w:rFonts w:ascii="Century Gothic" w:hAnsi="Century Gothic"/>
              </w:rPr>
              <w:t>Not protectively marked</w:t>
            </w:r>
          </w:p>
        </w:tc>
        <w:tc>
          <w:tcPr>
            <w:tcW w:w="1491" w:type="dxa"/>
          </w:tcPr>
          <w:p w14:paraId="5CBE784F" w14:textId="1A9185C5" w:rsidR="000C68E9" w:rsidRPr="00ED731D" w:rsidRDefault="000C68E9" w:rsidP="000C68E9">
            <w:pPr>
              <w:rPr>
                <w:rFonts w:ascii="Century Gothic" w:hAnsi="Century Gothic"/>
              </w:rPr>
            </w:pPr>
          </w:p>
        </w:tc>
      </w:tr>
      <w:tr w:rsidR="00686B2E" w:rsidRPr="00E17F38" w14:paraId="7B24D3D2" w14:textId="77777777" w:rsidTr="00686B2E">
        <w:tc>
          <w:tcPr>
            <w:tcW w:w="1611" w:type="dxa"/>
          </w:tcPr>
          <w:p w14:paraId="6C1FAF9A" w14:textId="1D5F249C" w:rsidR="00686B2E" w:rsidRPr="00ED731D" w:rsidRDefault="00686B2E" w:rsidP="00686B2E">
            <w:pPr>
              <w:rPr>
                <w:rFonts w:ascii="Century Gothic" w:hAnsi="Century Gothic"/>
                <w:iCs/>
              </w:rPr>
            </w:pPr>
            <w:r w:rsidRPr="00ED731D">
              <w:rPr>
                <w:rFonts w:ascii="Century Gothic" w:hAnsi="Century Gothic"/>
                <w:iCs/>
              </w:rPr>
              <w:lastRenderedPageBreak/>
              <w:t>E1.1.2</w:t>
            </w:r>
          </w:p>
        </w:tc>
        <w:tc>
          <w:tcPr>
            <w:tcW w:w="2529" w:type="dxa"/>
            <w:gridSpan w:val="2"/>
          </w:tcPr>
          <w:p w14:paraId="16A09192" w14:textId="6988CCDC" w:rsidR="00686B2E" w:rsidRPr="00ED731D" w:rsidRDefault="00686B2E" w:rsidP="00686B2E">
            <w:pPr>
              <w:rPr>
                <w:rFonts w:ascii="Century Gothic" w:hAnsi="Century Gothic"/>
              </w:rPr>
            </w:pPr>
            <w:r w:rsidRPr="00ED731D">
              <w:rPr>
                <w:rFonts w:ascii="Century Gothic" w:hAnsi="Century Gothic"/>
              </w:rPr>
              <w:t>Officers’ email</w:t>
            </w:r>
          </w:p>
        </w:tc>
        <w:tc>
          <w:tcPr>
            <w:tcW w:w="2017" w:type="dxa"/>
          </w:tcPr>
          <w:p w14:paraId="28FD53CD" w14:textId="0ABE8D28" w:rsidR="00686B2E" w:rsidRPr="00ED731D" w:rsidRDefault="00686B2E" w:rsidP="00686B2E">
            <w:pPr>
              <w:rPr>
                <w:rFonts w:ascii="Century Gothic" w:hAnsi="Century Gothic"/>
              </w:rPr>
            </w:pPr>
            <w:r w:rsidRPr="00ED731D">
              <w:rPr>
                <w:rFonts w:ascii="Century Gothic" w:hAnsi="Century Gothic"/>
              </w:rPr>
              <w:t>Management</w:t>
            </w:r>
          </w:p>
        </w:tc>
        <w:tc>
          <w:tcPr>
            <w:tcW w:w="2226" w:type="dxa"/>
            <w:gridSpan w:val="2"/>
          </w:tcPr>
          <w:p w14:paraId="19849712" w14:textId="46221BEB" w:rsidR="00686B2E" w:rsidRPr="00ED731D" w:rsidRDefault="00127592" w:rsidP="00686B2E">
            <w:pPr>
              <w:rPr>
                <w:rFonts w:ascii="Century Gothic" w:hAnsi="Century Gothic"/>
              </w:rPr>
            </w:pPr>
            <w:r w:rsidRPr="00ED731D">
              <w:rPr>
                <w:rFonts w:ascii="Century Gothic" w:hAnsi="Century Gothic"/>
              </w:rPr>
              <w:t>Duration of role + 1 year (exceptions detailed in scheme)</w:t>
            </w:r>
          </w:p>
        </w:tc>
        <w:tc>
          <w:tcPr>
            <w:tcW w:w="1385" w:type="dxa"/>
          </w:tcPr>
          <w:p w14:paraId="0EA45ED7" w14:textId="0A43E305" w:rsidR="00686B2E" w:rsidRPr="00ED731D" w:rsidRDefault="00686B2E" w:rsidP="00686B2E">
            <w:pPr>
              <w:rPr>
                <w:rFonts w:ascii="Century Gothic" w:hAnsi="Century Gothic"/>
              </w:rPr>
            </w:pPr>
            <w:r w:rsidRPr="00ED731D">
              <w:rPr>
                <w:rFonts w:ascii="Century Gothic" w:hAnsi="Century Gothic"/>
              </w:rPr>
              <w:t>Disposal</w:t>
            </w:r>
          </w:p>
        </w:tc>
        <w:tc>
          <w:tcPr>
            <w:tcW w:w="1162" w:type="dxa"/>
          </w:tcPr>
          <w:p w14:paraId="52D714A7" w14:textId="6968ED23" w:rsidR="00686B2E" w:rsidRPr="00ED731D" w:rsidRDefault="00686B2E" w:rsidP="00686B2E">
            <w:pPr>
              <w:rPr>
                <w:rFonts w:ascii="Century Gothic" w:hAnsi="Century Gothic"/>
              </w:rPr>
            </w:pPr>
            <w:r w:rsidRPr="00ED731D">
              <w:rPr>
                <w:rFonts w:ascii="Century Gothic" w:hAnsi="Century Gothic"/>
              </w:rPr>
              <w:t>Yes</w:t>
            </w:r>
          </w:p>
        </w:tc>
        <w:tc>
          <w:tcPr>
            <w:tcW w:w="1527" w:type="dxa"/>
          </w:tcPr>
          <w:p w14:paraId="20402D80" w14:textId="795E4C00" w:rsidR="00686B2E" w:rsidRPr="00ED731D" w:rsidRDefault="00686B2E" w:rsidP="00686B2E">
            <w:pPr>
              <w:rPr>
                <w:rFonts w:ascii="Century Gothic" w:hAnsi="Century Gothic"/>
              </w:rPr>
            </w:pPr>
            <w:r w:rsidRPr="00ED731D">
              <w:rPr>
                <w:rFonts w:ascii="Century Gothic" w:hAnsi="Century Gothic"/>
              </w:rPr>
              <w:t>Not protectively marked</w:t>
            </w:r>
          </w:p>
        </w:tc>
        <w:tc>
          <w:tcPr>
            <w:tcW w:w="1491" w:type="dxa"/>
          </w:tcPr>
          <w:p w14:paraId="591E5161" w14:textId="704F64E4" w:rsidR="00686B2E" w:rsidRPr="00ED731D" w:rsidRDefault="00127592" w:rsidP="00686B2E">
            <w:pPr>
              <w:rPr>
                <w:rFonts w:ascii="Century Gothic" w:hAnsi="Century Gothic"/>
              </w:rPr>
            </w:pPr>
            <w:r w:rsidRPr="00ED731D">
              <w:rPr>
                <w:rFonts w:ascii="Century Gothic" w:hAnsi="Century Gothic"/>
              </w:rPr>
              <w:t>Emails may be archived</w:t>
            </w:r>
          </w:p>
        </w:tc>
      </w:tr>
      <w:tr w:rsidR="00686B2E" w:rsidRPr="00E17F38" w14:paraId="11D0BEAB" w14:textId="77777777" w:rsidTr="00686B2E">
        <w:tc>
          <w:tcPr>
            <w:tcW w:w="1611" w:type="dxa"/>
          </w:tcPr>
          <w:p w14:paraId="14DC4DA1" w14:textId="58029AD2" w:rsidR="00686B2E" w:rsidRPr="000B0F1B" w:rsidRDefault="00686B2E" w:rsidP="00686B2E">
            <w:pPr>
              <w:rPr>
                <w:rFonts w:ascii="Century Gothic" w:hAnsi="Century Gothic"/>
                <w:iCs/>
              </w:rPr>
            </w:pPr>
            <w:r w:rsidRPr="000B0F1B">
              <w:rPr>
                <w:rFonts w:ascii="Century Gothic" w:hAnsi="Century Gothic"/>
                <w:iCs/>
              </w:rPr>
              <w:t>E1.1.</w:t>
            </w:r>
            <w:r>
              <w:rPr>
                <w:rFonts w:ascii="Century Gothic" w:hAnsi="Century Gothic"/>
                <w:iCs/>
              </w:rPr>
              <w:t>3</w:t>
            </w:r>
          </w:p>
        </w:tc>
        <w:tc>
          <w:tcPr>
            <w:tcW w:w="2529" w:type="dxa"/>
            <w:gridSpan w:val="2"/>
          </w:tcPr>
          <w:p w14:paraId="629AC625" w14:textId="11E81CAA" w:rsidR="00686B2E" w:rsidRDefault="00686B2E" w:rsidP="00686B2E">
            <w:pPr>
              <w:rPr>
                <w:rFonts w:ascii="Century Gothic" w:hAnsi="Century Gothic"/>
              </w:rPr>
            </w:pPr>
            <w:r>
              <w:rPr>
                <w:rFonts w:ascii="Century Gothic" w:hAnsi="Century Gothic"/>
              </w:rPr>
              <w:t>Messenger</w:t>
            </w:r>
          </w:p>
        </w:tc>
        <w:tc>
          <w:tcPr>
            <w:tcW w:w="2017" w:type="dxa"/>
          </w:tcPr>
          <w:p w14:paraId="66B05D2B" w14:textId="10A073A6" w:rsidR="00686B2E" w:rsidRDefault="00686B2E" w:rsidP="00686B2E">
            <w:pPr>
              <w:rPr>
                <w:rFonts w:ascii="Century Gothic" w:hAnsi="Century Gothic"/>
              </w:rPr>
            </w:pPr>
            <w:r>
              <w:rPr>
                <w:rFonts w:ascii="Century Gothic" w:hAnsi="Century Gothic"/>
              </w:rPr>
              <w:t>Management</w:t>
            </w:r>
          </w:p>
        </w:tc>
        <w:tc>
          <w:tcPr>
            <w:tcW w:w="2226" w:type="dxa"/>
            <w:gridSpan w:val="2"/>
          </w:tcPr>
          <w:p w14:paraId="16F331C3" w14:textId="768166E1" w:rsidR="00686B2E" w:rsidRDefault="00686B2E" w:rsidP="00686B2E">
            <w:pPr>
              <w:rPr>
                <w:rFonts w:ascii="Century Gothic" w:hAnsi="Century Gothic"/>
              </w:rPr>
            </w:pPr>
            <w:r>
              <w:rPr>
                <w:rFonts w:ascii="Century Gothic" w:hAnsi="Century Gothic"/>
              </w:rPr>
              <w:t>One month</w:t>
            </w:r>
          </w:p>
        </w:tc>
        <w:tc>
          <w:tcPr>
            <w:tcW w:w="1385" w:type="dxa"/>
          </w:tcPr>
          <w:p w14:paraId="0AC8B1FA" w14:textId="5D54B771" w:rsidR="00686B2E" w:rsidRDefault="00686B2E" w:rsidP="00686B2E">
            <w:pPr>
              <w:rPr>
                <w:rFonts w:ascii="Century Gothic" w:hAnsi="Century Gothic"/>
              </w:rPr>
            </w:pPr>
            <w:r>
              <w:rPr>
                <w:rFonts w:ascii="Century Gothic" w:hAnsi="Century Gothic"/>
              </w:rPr>
              <w:t>Disposal</w:t>
            </w:r>
          </w:p>
        </w:tc>
        <w:tc>
          <w:tcPr>
            <w:tcW w:w="1162" w:type="dxa"/>
          </w:tcPr>
          <w:p w14:paraId="506076C5" w14:textId="160E494A" w:rsidR="00686B2E" w:rsidRDefault="00686B2E" w:rsidP="00686B2E">
            <w:pPr>
              <w:rPr>
                <w:rFonts w:ascii="Century Gothic" w:hAnsi="Century Gothic"/>
              </w:rPr>
            </w:pPr>
            <w:r>
              <w:rPr>
                <w:rFonts w:ascii="Century Gothic" w:hAnsi="Century Gothic"/>
              </w:rPr>
              <w:t>Yes</w:t>
            </w:r>
          </w:p>
        </w:tc>
        <w:tc>
          <w:tcPr>
            <w:tcW w:w="1527" w:type="dxa"/>
          </w:tcPr>
          <w:p w14:paraId="1FB95130" w14:textId="3D1E4A30"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236C6E50" w14:textId="77777777" w:rsidR="00686B2E" w:rsidRPr="00E17F38" w:rsidRDefault="00686B2E" w:rsidP="00686B2E">
            <w:pPr>
              <w:rPr>
                <w:rFonts w:ascii="Century Gothic" w:hAnsi="Century Gothic"/>
              </w:rPr>
            </w:pPr>
          </w:p>
        </w:tc>
      </w:tr>
      <w:tr w:rsidR="00686B2E" w:rsidRPr="00E17F38" w14:paraId="27C6C738" w14:textId="77777777" w:rsidTr="00686B2E">
        <w:tc>
          <w:tcPr>
            <w:tcW w:w="1611" w:type="dxa"/>
          </w:tcPr>
          <w:p w14:paraId="102F642A" w14:textId="7ACC6F61" w:rsidR="00686B2E" w:rsidRPr="000B0F1B" w:rsidRDefault="00686B2E" w:rsidP="00686B2E">
            <w:pPr>
              <w:rPr>
                <w:rFonts w:ascii="Century Gothic" w:hAnsi="Century Gothic"/>
                <w:iCs/>
              </w:rPr>
            </w:pPr>
            <w:r w:rsidRPr="000B0F1B">
              <w:rPr>
                <w:rFonts w:ascii="Century Gothic" w:hAnsi="Century Gothic"/>
                <w:iCs/>
              </w:rPr>
              <w:t>E1</w:t>
            </w:r>
            <w:r>
              <w:rPr>
                <w:rFonts w:ascii="Century Gothic" w:hAnsi="Century Gothic"/>
                <w:iCs/>
              </w:rPr>
              <w:t>.1.4</w:t>
            </w:r>
          </w:p>
        </w:tc>
        <w:tc>
          <w:tcPr>
            <w:tcW w:w="2529" w:type="dxa"/>
            <w:gridSpan w:val="2"/>
          </w:tcPr>
          <w:p w14:paraId="05226206" w14:textId="7BE13DA6" w:rsidR="00686B2E" w:rsidRDefault="00686B2E" w:rsidP="00686B2E">
            <w:pPr>
              <w:rPr>
                <w:rFonts w:ascii="Century Gothic" w:hAnsi="Century Gothic"/>
              </w:rPr>
            </w:pPr>
            <w:r>
              <w:rPr>
                <w:rFonts w:ascii="Century Gothic" w:hAnsi="Century Gothic"/>
              </w:rPr>
              <w:t>Post</w:t>
            </w:r>
          </w:p>
        </w:tc>
        <w:tc>
          <w:tcPr>
            <w:tcW w:w="2017" w:type="dxa"/>
          </w:tcPr>
          <w:p w14:paraId="13172D97" w14:textId="0B070A69" w:rsidR="00686B2E" w:rsidRDefault="00686B2E" w:rsidP="00686B2E">
            <w:pPr>
              <w:rPr>
                <w:rFonts w:ascii="Century Gothic" w:hAnsi="Century Gothic"/>
              </w:rPr>
            </w:pPr>
            <w:r>
              <w:rPr>
                <w:rFonts w:ascii="Century Gothic" w:hAnsi="Century Gothic"/>
              </w:rPr>
              <w:t>Management</w:t>
            </w:r>
          </w:p>
        </w:tc>
        <w:tc>
          <w:tcPr>
            <w:tcW w:w="2226" w:type="dxa"/>
            <w:gridSpan w:val="2"/>
          </w:tcPr>
          <w:p w14:paraId="7B3CB02D" w14:textId="2827106C" w:rsidR="00686B2E" w:rsidRDefault="00686B2E" w:rsidP="00686B2E">
            <w:pPr>
              <w:rPr>
                <w:rFonts w:ascii="Century Gothic" w:hAnsi="Century Gothic"/>
              </w:rPr>
            </w:pPr>
            <w:r>
              <w:rPr>
                <w:rFonts w:ascii="Century Gothic" w:hAnsi="Century Gothic"/>
              </w:rPr>
              <w:t>8 years (2 council terms)</w:t>
            </w:r>
          </w:p>
        </w:tc>
        <w:tc>
          <w:tcPr>
            <w:tcW w:w="1385" w:type="dxa"/>
          </w:tcPr>
          <w:p w14:paraId="623FA2A2" w14:textId="7DADD480" w:rsidR="00686B2E" w:rsidRDefault="00686B2E" w:rsidP="00686B2E">
            <w:pPr>
              <w:rPr>
                <w:rFonts w:ascii="Century Gothic" w:hAnsi="Century Gothic"/>
              </w:rPr>
            </w:pPr>
            <w:r>
              <w:rPr>
                <w:rFonts w:ascii="Century Gothic" w:hAnsi="Century Gothic"/>
              </w:rPr>
              <w:t>Secure disposal</w:t>
            </w:r>
          </w:p>
        </w:tc>
        <w:tc>
          <w:tcPr>
            <w:tcW w:w="1162" w:type="dxa"/>
          </w:tcPr>
          <w:p w14:paraId="3E4F1D75" w14:textId="10BE2777" w:rsidR="00686B2E" w:rsidRDefault="00686B2E" w:rsidP="00686B2E">
            <w:pPr>
              <w:rPr>
                <w:rFonts w:ascii="Century Gothic" w:hAnsi="Century Gothic"/>
              </w:rPr>
            </w:pPr>
            <w:r>
              <w:rPr>
                <w:rFonts w:ascii="Century Gothic" w:hAnsi="Century Gothic"/>
              </w:rPr>
              <w:t>Yes</w:t>
            </w:r>
          </w:p>
        </w:tc>
        <w:tc>
          <w:tcPr>
            <w:tcW w:w="1527" w:type="dxa"/>
          </w:tcPr>
          <w:p w14:paraId="7C29EDF6" w14:textId="69FCC889"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6F9AFC1D" w14:textId="77777777" w:rsidR="00686B2E" w:rsidRPr="00E17F38" w:rsidRDefault="00686B2E" w:rsidP="00686B2E">
            <w:pPr>
              <w:rPr>
                <w:rFonts w:ascii="Century Gothic" w:hAnsi="Century Gothic"/>
              </w:rPr>
            </w:pPr>
          </w:p>
        </w:tc>
      </w:tr>
      <w:tr w:rsidR="00686B2E" w:rsidRPr="00E17F38" w14:paraId="11024F52" w14:textId="77777777" w:rsidTr="00686B2E">
        <w:tc>
          <w:tcPr>
            <w:tcW w:w="1611" w:type="dxa"/>
          </w:tcPr>
          <w:p w14:paraId="0FD56B5D" w14:textId="3497250A" w:rsidR="00686B2E" w:rsidRPr="000B0F1B" w:rsidRDefault="00686B2E" w:rsidP="00686B2E">
            <w:pPr>
              <w:rPr>
                <w:rFonts w:ascii="Century Gothic" w:hAnsi="Century Gothic"/>
                <w:iCs/>
              </w:rPr>
            </w:pPr>
            <w:r w:rsidRPr="000B0F1B">
              <w:rPr>
                <w:rFonts w:ascii="Century Gothic" w:hAnsi="Century Gothic"/>
                <w:iCs/>
              </w:rPr>
              <w:t>E1</w:t>
            </w:r>
            <w:r>
              <w:rPr>
                <w:rFonts w:ascii="Century Gothic" w:hAnsi="Century Gothic"/>
                <w:iCs/>
              </w:rPr>
              <w:t>.1.5</w:t>
            </w:r>
          </w:p>
        </w:tc>
        <w:tc>
          <w:tcPr>
            <w:tcW w:w="2529" w:type="dxa"/>
            <w:gridSpan w:val="2"/>
          </w:tcPr>
          <w:p w14:paraId="09849539" w14:textId="7B6C4497" w:rsidR="00686B2E" w:rsidRDefault="00686B2E" w:rsidP="00686B2E">
            <w:pPr>
              <w:rPr>
                <w:rFonts w:ascii="Century Gothic" w:hAnsi="Century Gothic"/>
              </w:rPr>
            </w:pPr>
            <w:r>
              <w:rPr>
                <w:rFonts w:ascii="Century Gothic" w:hAnsi="Century Gothic"/>
              </w:rPr>
              <w:t>Voice messages</w:t>
            </w:r>
          </w:p>
        </w:tc>
        <w:tc>
          <w:tcPr>
            <w:tcW w:w="2017" w:type="dxa"/>
          </w:tcPr>
          <w:p w14:paraId="3E5D554B" w14:textId="03903E82" w:rsidR="00686B2E" w:rsidRDefault="00686B2E" w:rsidP="00686B2E">
            <w:pPr>
              <w:rPr>
                <w:rFonts w:ascii="Century Gothic" w:hAnsi="Century Gothic"/>
              </w:rPr>
            </w:pPr>
            <w:r>
              <w:rPr>
                <w:rFonts w:ascii="Century Gothic" w:hAnsi="Century Gothic"/>
              </w:rPr>
              <w:t>Management</w:t>
            </w:r>
          </w:p>
        </w:tc>
        <w:tc>
          <w:tcPr>
            <w:tcW w:w="2226" w:type="dxa"/>
            <w:gridSpan w:val="2"/>
          </w:tcPr>
          <w:p w14:paraId="1D9DF0D2" w14:textId="4FBAB933" w:rsidR="00686B2E" w:rsidRDefault="00686B2E" w:rsidP="00686B2E">
            <w:pPr>
              <w:rPr>
                <w:rFonts w:ascii="Century Gothic" w:hAnsi="Century Gothic"/>
              </w:rPr>
            </w:pPr>
            <w:r>
              <w:rPr>
                <w:rFonts w:ascii="Century Gothic" w:hAnsi="Century Gothic"/>
              </w:rPr>
              <w:t>1 day</w:t>
            </w:r>
          </w:p>
        </w:tc>
        <w:tc>
          <w:tcPr>
            <w:tcW w:w="1385" w:type="dxa"/>
          </w:tcPr>
          <w:p w14:paraId="4F2C6235" w14:textId="495FA74D" w:rsidR="00686B2E" w:rsidRDefault="00686B2E" w:rsidP="00686B2E">
            <w:pPr>
              <w:rPr>
                <w:rFonts w:ascii="Century Gothic" w:hAnsi="Century Gothic"/>
              </w:rPr>
            </w:pPr>
            <w:r>
              <w:rPr>
                <w:rFonts w:ascii="Century Gothic" w:hAnsi="Century Gothic"/>
              </w:rPr>
              <w:t>Secure disposal</w:t>
            </w:r>
          </w:p>
        </w:tc>
        <w:tc>
          <w:tcPr>
            <w:tcW w:w="1162" w:type="dxa"/>
          </w:tcPr>
          <w:p w14:paraId="74C074C0" w14:textId="75A223A4" w:rsidR="00686B2E" w:rsidRDefault="00686B2E" w:rsidP="00686B2E">
            <w:pPr>
              <w:rPr>
                <w:rFonts w:ascii="Century Gothic" w:hAnsi="Century Gothic"/>
              </w:rPr>
            </w:pPr>
            <w:r>
              <w:rPr>
                <w:rFonts w:ascii="Century Gothic" w:hAnsi="Century Gothic"/>
              </w:rPr>
              <w:t>Yes</w:t>
            </w:r>
          </w:p>
        </w:tc>
        <w:tc>
          <w:tcPr>
            <w:tcW w:w="1527" w:type="dxa"/>
          </w:tcPr>
          <w:p w14:paraId="164BE05D" w14:textId="683E2F48"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7EB17F0" w14:textId="77777777" w:rsidR="00686B2E" w:rsidRPr="00E17F38" w:rsidRDefault="00686B2E" w:rsidP="00686B2E">
            <w:pPr>
              <w:rPr>
                <w:rFonts w:ascii="Century Gothic" w:hAnsi="Century Gothic"/>
              </w:rPr>
            </w:pPr>
          </w:p>
        </w:tc>
      </w:tr>
      <w:tr w:rsidR="00686B2E" w:rsidRPr="00E17F38" w14:paraId="773121D3" w14:textId="77777777" w:rsidTr="000C68E9">
        <w:tc>
          <w:tcPr>
            <w:tcW w:w="13948" w:type="dxa"/>
            <w:gridSpan w:val="10"/>
            <w:shd w:val="clear" w:color="auto" w:fill="D5DCE4" w:themeFill="text2" w:themeFillTint="33"/>
          </w:tcPr>
          <w:p w14:paraId="5B0F5B5F" w14:textId="2A14B530" w:rsidR="00686B2E" w:rsidRPr="00D761EB" w:rsidRDefault="00686B2E" w:rsidP="00686B2E">
            <w:pPr>
              <w:rPr>
                <w:rFonts w:ascii="Century Gothic" w:hAnsi="Century Gothic"/>
                <w:i/>
              </w:rPr>
            </w:pPr>
            <w:r w:rsidRPr="00D761EB">
              <w:rPr>
                <w:rFonts w:ascii="Century Gothic" w:hAnsi="Century Gothic"/>
                <w:i/>
              </w:rPr>
              <w:t>E1.2 Publications</w:t>
            </w:r>
          </w:p>
        </w:tc>
      </w:tr>
      <w:tr w:rsidR="00686B2E" w:rsidRPr="00E17F38" w14:paraId="73FEFB91" w14:textId="77777777" w:rsidTr="00686B2E">
        <w:tc>
          <w:tcPr>
            <w:tcW w:w="1611" w:type="dxa"/>
          </w:tcPr>
          <w:p w14:paraId="32EBA572" w14:textId="1E588327" w:rsidR="00686B2E" w:rsidRPr="000B0F1B" w:rsidRDefault="00686B2E" w:rsidP="00686B2E">
            <w:pPr>
              <w:rPr>
                <w:rFonts w:ascii="Century Gothic" w:hAnsi="Century Gothic"/>
                <w:iCs/>
              </w:rPr>
            </w:pPr>
            <w:r w:rsidRPr="000B0F1B">
              <w:rPr>
                <w:rFonts w:ascii="Century Gothic" w:hAnsi="Century Gothic"/>
                <w:iCs/>
              </w:rPr>
              <w:t>E1.2.1</w:t>
            </w:r>
          </w:p>
        </w:tc>
        <w:tc>
          <w:tcPr>
            <w:tcW w:w="2529" w:type="dxa"/>
            <w:gridSpan w:val="2"/>
          </w:tcPr>
          <w:p w14:paraId="1536E1C1" w14:textId="01B6484F" w:rsidR="00686B2E" w:rsidRDefault="00686B2E" w:rsidP="00686B2E">
            <w:pPr>
              <w:rPr>
                <w:rFonts w:ascii="Century Gothic" w:hAnsi="Century Gothic"/>
              </w:rPr>
            </w:pPr>
            <w:r>
              <w:rPr>
                <w:rFonts w:ascii="Century Gothic" w:hAnsi="Century Gothic"/>
              </w:rPr>
              <w:t>Newsletters</w:t>
            </w:r>
          </w:p>
        </w:tc>
        <w:tc>
          <w:tcPr>
            <w:tcW w:w="2017" w:type="dxa"/>
          </w:tcPr>
          <w:p w14:paraId="757F6CB2" w14:textId="1B9B8B5B"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3479E2B9" w14:textId="393DE9C4" w:rsidR="00686B2E" w:rsidRPr="00E17F38" w:rsidRDefault="00686B2E" w:rsidP="00686B2E">
            <w:pPr>
              <w:rPr>
                <w:rFonts w:ascii="Century Gothic" w:hAnsi="Century Gothic"/>
              </w:rPr>
            </w:pPr>
            <w:r>
              <w:rPr>
                <w:rFonts w:ascii="Century Gothic" w:hAnsi="Century Gothic"/>
              </w:rPr>
              <w:t>Permanent</w:t>
            </w:r>
          </w:p>
        </w:tc>
        <w:tc>
          <w:tcPr>
            <w:tcW w:w="1385" w:type="dxa"/>
          </w:tcPr>
          <w:p w14:paraId="42FBA900" w14:textId="173DD787" w:rsidR="00686B2E" w:rsidRPr="00E17F38" w:rsidRDefault="00686B2E" w:rsidP="00686B2E">
            <w:pPr>
              <w:rPr>
                <w:rFonts w:ascii="Century Gothic" w:hAnsi="Century Gothic"/>
              </w:rPr>
            </w:pPr>
            <w:r>
              <w:rPr>
                <w:rFonts w:ascii="Century Gothic" w:hAnsi="Century Gothic"/>
              </w:rPr>
              <w:t>Archive</w:t>
            </w:r>
          </w:p>
        </w:tc>
        <w:tc>
          <w:tcPr>
            <w:tcW w:w="1162" w:type="dxa"/>
          </w:tcPr>
          <w:p w14:paraId="4B8F3E04" w14:textId="3A8208EC" w:rsidR="00686B2E" w:rsidRPr="00E17F38" w:rsidRDefault="00686B2E" w:rsidP="00686B2E">
            <w:pPr>
              <w:rPr>
                <w:rFonts w:ascii="Century Gothic" w:hAnsi="Century Gothic"/>
              </w:rPr>
            </w:pPr>
            <w:r>
              <w:rPr>
                <w:rFonts w:ascii="Century Gothic" w:hAnsi="Century Gothic"/>
              </w:rPr>
              <w:t>No</w:t>
            </w:r>
          </w:p>
        </w:tc>
        <w:tc>
          <w:tcPr>
            <w:tcW w:w="1527" w:type="dxa"/>
          </w:tcPr>
          <w:p w14:paraId="514AF133" w14:textId="299D0606"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431411E3" w14:textId="4706D879" w:rsidR="00686B2E" w:rsidRPr="00E17F38" w:rsidRDefault="00686B2E" w:rsidP="00686B2E">
            <w:pPr>
              <w:rPr>
                <w:rFonts w:ascii="Century Gothic" w:hAnsi="Century Gothic"/>
              </w:rPr>
            </w:pPr>
            <w:r>
              <w:rPr>
                <w:rFonts w:ascii="Century Gothic" w:hAnsi="Century Gothic"/>
              </w:rPr>
              <w:t>Record of council service delivery</w:t>
            </w:r>
          </w:p>
        </w:tc>
      </w:tr>
      <w:tr w:rsidR="00686B2E" w:rsidRPr="00E17F38" w14:paraId="2AE96DED" w14:textId="77777777" w:rsidTr="00686B2E">
        <w:tc>
          <w:tcPr>
            <w:tcW w:w="1611" w:type="dxa"/>
          </w:tcPr>
          <w:p w14:paraId="1805DC2B" w14:textId="1F93ADBF" w:rsidR="00686B2E" w:rsidRPr="000B0F1B" w:rsidRDefault="00686B2E" w:rsidP="00686B2E">
            <w:pPr>
              <w:rPr>
                <w:rFonts w:ascii="Century Gothic" w:hAnsi="Century Gothic"/>
                <w:iCs/>
              </w:rPr>
            </w:pPr>
            <w:r w:rsidRPr="000B0F1B">
              <w:rPr>
                <w:rFonts w:ascii="Century Gothic" w:hAnsi="Century Gothic"/>
                <w:iCs/>
              </w:rPr>
              <w:t>E1.2.2</w:t>
            </w:r>
          </w:p>
        </w:tc>
        <w:tc>
          <w:tcPr>
            <w:tcW w:w="2529" w:type="dxa"/>
            <w:gridSpan w:val="2"/>
          </w:tcPr>
          <w:p w14:paraId="33DC2614" w14:textId="0C63D194" w:rsidR="00686B2E" w:rsidRDefault="00686B2E" w:rsidP="00686B2E">
            <w:pPr>
              <w:rPr>
                <w:rFonts w:ascii="Century Gothic" w:hAnsi="Century Gothic"/>
              </w:rPr>
            </w:pPr>
            <w:r>
              <w:rPr>
                <w:rFonts w:ascii="Century Gothic" w:hAnsi="Century Gothic"/>
              </w:rPr>
              <w:t>Local People PR</w:t>
            </w:r>
          </w:p>
        </w:tc>
        <w:tc>
          <w:tcPr>
            <w:tcW w:w="2017" w:type="dxa"/>
          </w:tcPr>
          <w:p w14:paraId="1FAD998C" w14:textId="6C6BDC53"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61E83FE3" w14:textId="00F059E3" w:rsidR="00686B2E" w:rsidRPr="00E17F38" w:rsidRDefault="00686B2E" w:rsidP="00686B2E">
            <w:pPr>
              <w:rPr>
                <w:rFonts w:ascii="Century Gothic" w:hAnsi="Century Gothic"/>
              </w:rPr>
            </w:pPr>
            <w:r>
              <w:rPr>
                <w:rFonts w:ascii="Century Gothic" w:hAnsi="Century Gothic"/>
              </w:rPr>
              <w:t>Permanent</w:t>
            </w:r>
          </w:p>
        </w:tc>
        <w:tc>
          <w:tcPr>
            <w:tcW w:w="1385" w:type="dxa"/>
          </w:tcPr>
          <w:p w14:paraId="25E7D1DD" w14:textId="1FB50526" w:rsidR="00686B2E" w:rsidRPr="00E17F38" w:rsidRDefault="00686B2E" w:rsidP="00686B2E">
            <w:pPr>
              <w:rPr>
                <w:rFonts w:ascii="Century Gothic" w:hAnsi="Century Gothic"/>
              </w:rPr>
            </w:pPr>
            <w:r>
              <w:rPr>
                <w:rFonts w:ascii="Century Gothic" w:hAnsi="Century Gothic"/>
              </w:rPr>
              <w:t>Archive</w:t>
            </w:r>
          </w:p>
        </w:tc>
        <w:tc>
          <w:tcPr>
            <w:tcW w:w="1162" w:type="dxa"/>
          </w:tcPr>
          <w:p w14:paraId="496AE26D" w14:textId="7E9358AC" w:rsidR="00686B2E" w:rsidRPr="00E17F38" w:rsidRDefault="00686B2E" w:rsidP="00686B2E">
            <w:pPr>
              <w:rPr>
                <w:rFonts w:ascii="Century Gothic" w:hAnsi="Century Gothic"/>
              </w:rPr>
            </w:pPr>
            <w:r>
              <w:rPr>
                <w:rFonts w:ascii="Century Gothic" w:hAnsi="Century Gothic"/>
              </w:rPr>
              <w:t>No</w:t>
            </w:r>
          </w:p>
        </w:tc>
        <w:tc>
          <w:tcPr>
            <w:tcW w:w="1527" w:type="dxa"/>
          </w:tcPr>
          <w:p w14:paraId="247D52F4" w14:textId="75BDA9F7"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6E42EEF" w14:textId="6CAB8720" w:rsidR="00686B2E" w:rsidRPr="00E17F38" w:rsidRDefault="00686B2E" w:rsidP="00686B2E">
            <w:pPr>
              <w:rPr>
                <w:rFonts w:ascii="Century Gothic" w:hAnsi="Century Gothic"/>
              </w:rPr>
            </w:pPr>
            <w:r>
              <w:rPr>
                <w:rFonts w:ascii="Century Gothic" w:hAnsi="Century Gothic"/>
              </w:rPr>
              <w:t>Record of council service delivery</w:t>
            </w:r>
          </w:p>
        </w:tc>
      </w:tr>
      <w:tr w:rsidR="00686B2E" w:rsidRPr="00E17F38" w14:paraId="32BD3F8C" w14:textId="77777777" w:rsidTr="00686B2E">
        <w:tc>
          <w:tcPr>
            <w:tcW w:w="1611" w:type="dxa"/>
          </w:tcPr>
          <w:p w14:paraId="525E7AF3" w14:textId="0361286C" w:rsidR="00686B2E" w:rsidRPr="000B0F1B" w:rsidRDefault="00686B2E" w:rsidP="00686B2E">
            <w:pPr>
              <w:rPr>
                <w:rFonts w:ascii="Century Gothic" w:hAnsi="Century Gothic"/>
                <w:iCs/>
              </w:rPr>
            </w:pPr>
            <w:r w:rsidRPr="000B0F1B">
              <w:rPr>
                <w:rFonts w:ascii="Century Gothic" w:hAnsi="Century Gothic"/>
                <w:iCs/>
              </w:rPr>
              <w:t>E1.2.3</w:t>
            </w:r>
          </w:p>
        </w:tc>
        <w:tc>
          <w:tcPr>
            <w:tcW w:w="2529" w:type="dxa"/>
            <w:gridSpan w:val="2"/>
          </w:tcPr>
          <w:p w14:paraId="0D9F8B08" w14:textId="035C526C" w:rsidR="00686B2E" w:rsidRDefault="00686B2E" w:rsidP="00686B2E">
            <w:pPr>
              <w:rPr>
                <w:rFonts w:ascii="Century Gothic" w:hAnsi="Century Gothic"/>
              </w:rPr>
            </w:pPr>
            <w:r>
              <w:rPr>
                <w:rFonts w:ascii="Century Gothic" w:hAnsi="Century Gothic"/>
              </w:rPr>
              <w:t>Leaflets, flyers &amp; posters</w:t>
            </w:r>
          </w:p>
        </w:tc>
        <w:tc>
          <w:tcPr>
            <w:tcW w:w="2017" w:type="dxa"/>
          </w:tcPr>
          <w:p w14:paraId="3CA561B6" w14:textId="07D2A73E" w:rsidR="00686B2E" w:rsidRDefault="00686B2E" w:rsidP="00686B2E">
            <w:pPr>
              <w:rPr>
                <w:rFonts w:ascii="Century Gothic" w:hAnsi="Century Gothic"/>
              </w:rPr>
            </w:pPr>
            <w:r>
              <w:rPr>
                <w:rFonts w:ascii="Century Gothic" w:hAnsi="Century Gothic"/>
              </w:rPr>
              <w:t>Management</w:t>
            </w:r>
          </w:p>
        </w:tc>
        <w:tc>
          <w:tcPr>
            <w:tcW w:w="2226" w:type="dxa"/>
            <w:gridSpan w:val="2"/>
          </w:tcPr>
          <w:p w14:paraId="2FA2589D" w14:textId="3766BD3B" w:rsidR="00686B2E" w:rsidRDefault="00686B2E" w:rsidP="00686B2E">
            <w:pPr>
              <w:rPr>
                <w:rFonts w:ascii="Century Gothic" w:hAnsi="Century Gothic"/>
              </w:rPr>
            </w:pPr>
            <w:r>
              <w:rPr>
                <w:rFonts w:ascii="Century Gothic" w:hAnsi="Century Gothic"/>
              </w:rPr>
              <w:t>Permanent</w:t>
            </w:r>
          </w:p>
        </w:tc>
        <w:tc>
          <w:tcPr>
            <w:tcW w:w="1385" w:type="dxa"/>
          </w:tcPr>
          <w:p w14:paraId="022E3C2E" w14:textId="7B7653C0" w:rsidR="00686B2E" w:rsidRDefault="00686B2E" w:rsidP="00686B2E">
            <w:pPr>
              <w:rPr>
                <w:rFonts w:ascii="Century Gothic" w:hAnsi="Century Gothic"/>
              </w:rPr>
            </w:pPr>
            <w:r>
              <w:rPr>
                <w:rFonts w:ascii="Century Gothic" w:hAnsi="Century Gothic"/>
              </w:rPr>
              <w:t>Archive</w:t>
            </w:r>
          </w:p>
        </w:tc>
        <w:tc>
          <w:tcPr>
            <w:tcW w:w="1162" w:type="dxa"/>
          </w:tcPr>
          <w:p w14:paraId="42C76C94" w14:textId="0577EC5B" w:rsidR="00686B2E" w:rsidRDefault="00686B2E" w:rsidP="00686B2E">
            <w:pPr>
              <w:rPr>
                <w:rFonts w:ascii="Century Gothic" w:hAnsi="Century Gothic"/>
              </w:rPr>
            </w:pPr>
            <w:r>
              <w:rPr>
                <w:rFonts w:ascii="Century Gothic" w:hAnsi="Century Gothic"/>
              </w:rPr>
              <w:t>No</w:t>
            </w:r>
          </w:p>
        </w:tc>
        <w:tc>
          <w:tcPr>
            <w:tcW w:w="1527" w:type="dxa"/>
          </w:tcPr>
          <w:p w14:paraId="779D48A0" w14:textId="64B31F6C"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67F81151" w14:textId="46C94D32" w:rsidR="00686B2E" w:rsidRDefault="00686B2E" w:rsidP="00686B2E">
            <w:pPr>
              <w:rPr>
                <w:rFonts w:ascii="Century Gothic" w:hAnsi="Century Gothic"/>
              </w:rPr>
            </w:pPr>
            <w:r>
              <w:rPr>
                <w:rFonts w:ascii="Century Gothic" w:hAnsi="Century Gothic"/>
              </w:rPr>
              <w:t>Record of council service delivery</w:t>
            </w:r>
          </w:p>
        </w:tc>
      </w:tr>
      <w:tr w:rsidR="00686B2E" w:rsidRPr="00E17F38" w14:paraId="7C0D45AE" w14:textId="77777777" w:rsidTr="00686B2E">
        <w:tc>
          <w:tcPr>
            <w:tcW w:w="1611" w:type="dxa"/>
          </w:tcPr>
          <w:p w14:paraId="582AF48A" w14:textId="11C68E62" w:rsidR="00686B2E" w:rsidRPr="000B0F1B" w:rsidRDefault="00686B2E" w:rsidP="00686B2E">
            <w:pPr>
              <w:rPr>
                <w:rFonts w:ascii="Century Gothic" w:hAnsi="Century Gothic"/>
                <w:iCs/>
              </w:rPr>
            </w:pPr>
            <w:r w:rsidRPr="000B0F1B">
              <w:rPr>
                <w:rFonts w:ascii="Century Gothic" w:hAnsi="Century Gothic"/>
                <w:iCs/>
              </w:rPr>
              <w:t>E1.2.4</w:t>
            </w:r>
          </w:p>
        </w:tc>
        <w:tc>
          <w:tcPr>
            <w:tcW w:w="2529" w:type="dxa"/>
            <w:gridSpan w:val="2"/>
          </w:tcPr>
          <w:p w14:paraId="02F42B00" w14:textId="3711F3A8" w:rsidR="00686B2E" w:rsidRDefault="00686B2E" w:rsidP="00686B2E">
            <w:pPr>
              <w:rPr>
                <w:rFonts w:ascii="Century Gothic" w:hAnsi="Century Gothic"/>
              </w:rPr>
            </w:pPr>
            <w:r>
              <w:rPr>
                <w:rFonts w:ascii="Century Gothic" w:hAnsi="Century Gothic"/>
              </w:rPr>
              <w:t>Website blogs</w:t>
            </w:r>
          </w:p>
        </w:tc>
        <w:tc>
          <w:tcPr>
            <w:tcW w:w="2017" w:type="dxa"/>
          </w:tcPr>
          <w:p w14:paraId="6C2262CF" w14:textId="23E40FEC"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7E3587CC" w14:textId="422918AE" w:rsidR="00686B2E" w:rsidRPr="00E50575" w:rsidRDefault="00686B2E" w:rsidP="00686B2E">
            <w:pPr>
              <w:rPr>
                <w:rFonts w:ascii="Century Gothic" w:hAnsi="Century Gothic"/>
              </w:rPr>
            </w:pPr>
            <w:r w:rsidRPr="00E50575">
              <w:rPr>
                <w:rFonts w:ascii="Century Gothic" w:hAnsi="Century Gothic"/>
              </w:rPr>
              <w:t>4 years (1 council term)</w:t>
            </w:r>
          </w:p>
        </w:tc>
        <w:tc>
          <w:tcPr>
            <w:tcW w:w="1385" w:type="dxa"/>
          </w:tcPr>
          <w:p w14:paraId="66A7A3E7" w14:textId="43628040" w:rsidR="00686B2E" w:rsidRPr="00E17F38" w:rsidRDefault="00686B2E" w:rsidP="00686B2E">
            <w:pPr>
              <w:rPr>
                <w:rFonts w:ascii="Century Gothic" w:hAnsi="Century Gothic"/>
              </w:rPr>
            </w:pPr>
            <w:r>
              <w:rPr>
                <w:rFonts w:ascii="Century Gothic" w:hAnsi="Century Gothic"/>
              </w:rPr>
              <w:t>Disposal</w:t>
            </w:r>
          </w:p>
        </w:tc>
        <w:tc>
          <w:tcPr>
            <w:tcW w:w="1162" w:type="dxa"/>
          </w:tcPr>
          <w:p w14:paraId="4847CC6E" w14:textId="67C4239F" w:rsidR="00686B2E" w:rsidRPr="00E17F38" w:rsidRDefault="00686B2E" w:rsidP="00686B2E">
            <w:pPr>
              <w:rPr>
                <w:rFonts w:ascii="Century Gothic" w:hAnsi="Century Gothic"/>
              </w:rPr>
            </w:pPr>
            <w:r>
              <w:rPr>
                <w:rFonts w:ascii="Century Gothic" w:hAnsi="Century Gothic"/>
              </w:rPr>
              <w:t>No</w:t>
            </w:r>
          </w:p>
        </w:tc>
        <w:tc>
          <w:tcPr>
            <w:tcW w:w="1527" w:type="dxa"/>
          </w:tcPr>
          <w:p w14:paraId="057A66F0" w14:textId="6A978BA3"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43CBC9E6" w14:textId="0F6A70B5" w:rsidR="00686B2E" w:rsidRPr="00E17F38" w:rsidRDefault="00686B2E" w:rsidP="00686B2E">
            <w:pPr>
              <w:rPr>
                <w:rFonts w:ascii="Century Gothic" w:hAnsi="Century Gothic"/>
              </w:rPr>
            </w:pPr>
          </w:p>
        </w:tc>
      </w:tr>
      <w:tr w:rsidR="00686B2E" w:rsidRPr="00E17F38" w14:paraId="016F13BD" w14:textId="77777777" w:rsidTr="000C68E9">
        <w:tc>
          <w:tcPr>
            <w:tcW w:w="13948" w:type="dxa"/>
            <w:gridSpan w:val="10"/>
            <w:shd w:val="clear" w:color="auto" w:fill="D5DCE4" w:themeFill="text2" w:themeFillTint="33"/>
          </w:tcPr>
          <w:p w14:paraId="03BCEA24" w14:textId="18FC51C0" w:rsidR="00686B2E" w:rsidRPr="00D761EB" w:rsidRDefault="00686B2E" w:rsidP="00686B2E">
            <w:pPr>
              <w:rPr>
                <w:rFonts w:ascii="Century Gothic" w:hAnsi="Century Gothic"/>
                <w:i/>
              </w:rPr>
            </w:pPr>
            <w:r w:rsidRPr="00D761EB">
              <w:rPr>
                <w:rFonts w:ascii="Century Gothic" w:hAnsi="Century Gothic"/>
                <w:i/>
              </w:rPr>
              <w:t xml:space="preserve">E1.3 </w:t>
            </w:r>
            <w:proofErr w:type="gramStart"/>
            <w:r w:rsidRPr="00D761EB">
              <w:rPr>
                <w:rFonts w:ascii="Century Gothic" w:hAnsi="Century Gothic"/>
                <w:i/>
              </w:rPr>
              <w:t>Social media</w:t>
            </w:r>
            <w:proofErr w:type="gramEnd"/>
          </w:p>
        </w:tc>
      </w:tr>
      <w:tr w:rsidR="00686B2E" w:rsidRPr="00E17F38" w14:paraId="27DE4B65" w14:textId="77777777" w:rsidTr="00686B2E">
        <w:tc>
          <w:tcPr>
            <w:tcW w:w="1611" w:type="dxa"/>
          </w:tcPr>
          <w:p w14:paraId="20E7895A" w14:textId="3AE032BC" w:rsidR="00686B2E" w:rsidRPr="000B0F1B" w:rsidRDefault="00686B2E" w:rsidP="00686B2E">
            <w:pPr>
              <w:rPr>
                <w:rFonts w:ascii="Century Gothic" w:hAnsi="Century Gothic"/>
                <w:iCs/>
              </w:rPr>
            </w:pPr>
            <w:r w:rsidRPr="000B0F1B">
              <w:rPr>
                <w:rFonts w:ascii="Century Gothic" w:hAnsi="Century Gothic"/>
                <w:iCs/>
              </w:rPr>
              <w:t>E1.3.1</w:t>
            </w:r>
          </w:p>
        </w:tc>
        <w:tc>
          <w:tcPr>
            <w:tcW w:w="2529" w:type="dxa"/>
            <w:gridSpan w:val="2"/>
          </w:tcPr>
          <w:p w14:paraId="6D8D12EA" w14:textId="3F7C289D" w:rsidR="00686B2E" w:rsidRDefault="00686B2E" w:rsidP="00686B2E">
            <w:pPr>
              <w:rPr>
                <w:rFonts w:ascii="Century Gothic" w:hAnsi="Century Gothic"/>
              </w:rPr>
            </w:pPr>
            <w:r>
              <w:rPr>
                <w:rFonts w:ascii="Century Gothic" w:hAnsi="Century Gothic"/>
              </w:rPr>
              <w:t>Twitter feeds</w:t>
            </w:r>
          </w:p>
        </w:tc>
        <w:tc>
          <w:tcPr>
            <w:tcW w:w="2017" w:type="dxa"/>
          </w:tcPr>
          <w:p w14:paraId="581B9750" w14:textId="3A27E0E0" w:rsidR="00686B2E" w:rsidRDefault="00686B2E" w:rsidP="00686B2E">
            <w:pPr>
              <w:rPr>
                <w:rFonts w:ascii="Century Gothic" w:hAnsi="Century Gothic"/>
              </w:rPr>
            </w:pPr>
            <w:r>
              <w:rPr>
                <w:rFonts w:ascii="Century Gothic" w:hAnsi="Century Gothic"/>
              </w:rPr>
              <w:t>Management</w:t>
            </w:r>
          </w:p>
        </w:tc>
        <w:tc>
          <w:tcPr>
            <w:tcW w:w="2226" w:type="dxa"/>
            <w:gridSpan w:val="2"/>
          </w:tcPr>
          <w:p w14:paraId="3588BF17" w14:textId="390768AA" w:rsidR="00686B2E" w:rsidRPr="007D58D6" w:rsidRDefault="00686B2E" w:rsidP="00686B2E">
            <w:pPr>
              <w:rPr>
                <w:rFonts w:ascii="Century Gothic" w:hAnsi="Century Gothic"/>
                <w:highlight w:val="yellow"/>
              </w:rPr>
            </w:pPr>
            <w:r w:rsidRPr="00D21A3F">
              <w:rPr>
                <w:rFonts w:ascii="Century Gothic" w:hAnsi="Century Gothic"/>
              </w:rPr>
              <w:t>Permanent</w:t>
            </w:r>
          </w:p>
        </w:tc>
        <w:tc>
          <w:tcPr>
            <w:tcW w:w="1385" w:type="dxa"/>
          </w:tcPr>
          <w:p w14:paraId="5A17A5D4" w14:textId="1ACD592B" w:rsidR="00686B2E" w:rsidRDefault="00686B2E" w:rsidP="00686B2E">
            <w:pPr>
              <w:rPr>
                <w:rFonts w:ascii="Century Gothic" w:hAnsi="Century Gothic"/>
              </w:rPr>
            </w:pPr>
            <w:r>
              <w:rPr>
                <w:rFonts w:ascii="Century Gothic" w:hAnsi="Century Gothic"/>
              </w:rPr>
              <w:t>n/a</w:t>
            </w:r>
          </w:p>
        </w:tc>
        <w:tc>
          <w:tcPr>
            <w:tcW w:w="1162" w:type="dxa"/>
          </w:tcPr>
          <w:p w14:paraId="58419300" w14:textId="4DC05524" w:rsidR="00686B2E" w:rsidRDefault="00686B2E" w:rsidP="00686B2E">
            <w:pPr>
              <w:rPr>
                <w:rFonts w:ascii="Century Gothic" w:hAnsi="Century Gothic"/>
              </w:rPr>
            </w:pPr>
            <w:r>
              <w:rPr>
                <w:rFonts w:ascii="Century Gothic" w:hAnsi="Century Gothic"/>
              </w:rPr>
              <w:t>No</w:t>
            </w:r>
          </w:p>
        </w:tc>
        <w:tc>
          <w:tcPr>
            <w:tcW w:w="1527" w:type="dxa"/>
          </w:tcPr>
          <w:p w14:paraId="66B150CC" w14:textId="668F2396"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3B758E3B" w14:textId="3720D08E" w:rsidR="00686B2E" w:rsidRPr="00E17F38" w:rsidRDefault="00686B2E" w:rsidP="00686B2E">
            <w:pPr>
              <w:rPr>
                <w:rFonts w:ascii="Century Gothic" w:hAnsi="Century Gothic"/>
              </w:rPr>
            </w:pPr>
            <w:r>
              <w:rPr>
                <w:rFonts w:ascii="Century Gothic" w:hAnsi="Century Gothic"/>
              </w:rPr>
              <w:t>Feature of social media</w:t>
            </w:r>
          </w:p>
        </w:tc>
      </w:tr>
      <w:tr w:rsidR="00686B2E" w:rsidRPr="00E17F38" w14:paraId="38ED45BB" w14:textId="77777777" w:rsidTr="00686B2E">
        <w:tc>
          <w:tcPr>
            <w:tcW w:w="1611" w:type="dxa"/>
          </w:tcPr>
          <w:p w14:paraId="48599438" w14:textId="22C97726" w:rsidR="00686B2E" w:rsidRPr="000B0F1B" w:rsidRDefault="00686B2E" w:rsidP="00686B2E">
            <w:pPr>
              <w:rPr>
                <w:rFonts w:ascii="Century Gothic" w:hAnsi="Century Gothic"/>
                <w:iCs/>
              </w:rPr>
            </w:pPr>
            <w:r w:rsidRPr="000B0F1B">
              <w:rPr>
                <w:rFonts w:ascii="Century Gothic" w:hAnsi="Century Gothic"/>
                <w:iCs/>
              </w:rPr>
              <w:lastRenderedPageBreak/>
              <w:t>E1.3.2</w:t>
            </w:r>
          </w:p>
        </w:tc>
        <w:tc>
          <w:tcPr>
            <w:tcW w:w="2529" w:type="dxa"/>
            <w:gridSpan w:val="2"/>
          </w:tcPr>
          <w:p w14:paraId="2F97FBD1" w14:textId="25ECB69C" w:rsidR="00686B2E" w:rsidRDefault="00686B2E" w:rsidP="00686B2E">
            <w:pPr>
              <w:rPr>
                <w:rFonts w:ascii="Century Gothic" w:hAnsi="Century Gothic"/>
              </w:rPr>
            </w:pPr>
            <w:r>
              <w:rPr>
                <w:rFonts w:ascii="Century Gothic" w:hAnsi="Century Gothic"/>
              </w:rPr>
              <w:t>Facebook posts</w:t>
            </w:r>
          </w:p>
        </w:tc>
        <w:tc>
          <w:tcPr>
            <w:tcW w:w="2017" w:type="dxa"/>
          </w:tcPr>
          <w:p w14:paraId="74A441BC" w14:textId="0526554B" w:rsidR="00686B2E" w:rsidRDefault="00686B2E" w:rsidP="00686B2E">
            <w:pPr>
              <w:rPr>
                <w:rFonts w:ascii="Century Gothic" w:hAnsi="Century Gothic"/>
              </w:rPr>
            </w:pPr>
            <w:r>
              <w:rPr>
                <w:rFonts w:ascii="Century Gothic" w:hAnsi="Century Gothic"/>
              </w:rPr>
              <w:t>Management</w:t>
            </w:r>
          </w:p>
        </w:tc>
        <w:tc>
          <w:tcPr>
            <w:tcW w:w="2226" w:type="dxa"/>
            <w:gridSpan w:val="2"/>
          </w:tcPr>
          <w:p w14:paraId="5C7ACE12" w14:textId="7CAA68E4" w:rsidR="00686B2E" w:rsidRPr="007D58D6" w:rsidRDefault="00686B2E" w:rsidP="00686B2E">
            <w:pPr>
              <w:rPr>
                <w:rFonts w:ascii="Century Gothic" w:hAnsi="Century Gothic"/>
                <w:highlight w:val="yellow"/>
              </w:rPr>
            </w:pPr>
            <w:r w:rsidRPr="00D21A3F">
              <w:rPr>
                <w:rFonts w:ascii="Century Gothic" w:hAnsi="Century Gothic"/>
              </w:rPr>
              <w:t>Permanent</w:t>
            </w:r>
          </w:p>
        </w:tc>
        <w:tc>
          <w:tcPr>
            <w:tcW w:w="1385" w:type="dxa"/>
          </w:tcPr>
          <w:p w14:paraId="6E405D48" w14:textId="7F8891E7" w:rsidR="00686B2E" w:rsidRDefault="00686B2E" w:rsidP="00686B2E">
            <w:pPr>
              <w:rPr>
                <w:rFonts w:ascii="Century Gothic" w:hAnsi="Century Gothic"/>
              </w:rPr>
            </w:pPr>
            <w:r>
              <w:rPr>
                <w:rFonts w:ascii="Century Gothic" w:hAnsi="Century Gothic"/>
              </w:rPr>
              <w:t>n/a</w:t>
            </w:r>
          </w:p>
        </w:tc>
        <w:tc>
          <w:tcPr>
            <w:tcW w:w="1162" w:type="dxa"/>
          </w:tcPr>
          <w:p w14:paraId="36477DB5" w14:textId="6F3AD570" w:rsidR="00686B2E" w:rsidRDefault="00686B2E" w:rsidP="00686B2E">
            <w:pPr>
              <w:rPr>
                <w:rFonts w:ascii="Century Gothic" w:hAnsi="Century Gothic"/>
              </w:rPr>
            </w:pPr>
            <w:r>
              <w:rPr>
                <w:rFonts w:ascii="Century Gothic" w:hAnsi="Century Gothic"/>
              </w:rPr>
              <w:t>No</w:t>
            </w:r>
          </w:p>
        </w:tc>
        <w:tc>
          <w:tcPr>
            <w:tcW w:w="1527" w:type="dxa"/>
          </w:tcPr>
          <w:p w14:paraId="6FAE479E" w14:textId="3F1B19C8"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0BFE6174" w14:textId="1BB12271" w:rsidR="00686B2E" w:rsidRPr="00E17F38" w:rsidRDefault="00686B2E" w:rsidP="00686B2E">
            <w:pPr>
              <w:rPr>
                <w:rFonts w:ascii="Century Gothic" w:hAnsi="Century Gothic"/>
              </w:rPr>
            </w:pPr>
            <w:r>
              <w:rPr>
                <w:rFonts w:ascii="Century Gothic" w:hAnsi="Century Gothic"/>
              </w:rPr>
              <w:t>Feature of social media</w:t>
            </w:r>
          </w:p>
        </w:tc>
      </w:tr>
      <w:tr w:rsidR="00686B2E" w:rsidRPr="00E17F38" w14:paraId="1E54EA86" w14:textId="77777777" w:rsidTr="00686B2E">
        <w:tc>
          <w:tcPr>
            <w:tcW w:w="1611" w:type="dxa"/>
          </w:tcPr>
          <w:p w14:paraId="0198DF52" w14:textId="0DB8DD4F" w:rsidR="00686B2E" w:rsidRPr="000B0F1B" w:rsidRDefault="00686B2E" w:rsidP="00686B2E">
            <w:pPr>
              <w:rPr>
                <w:rFonts w:ascii="Century Gothic" w:hAnsi="Century Gothic"/>
                <w:iCs/>
              </w:rPr>
            </w:pPr>
            <w:r w:rsidRPr="000B0F1B">
              <w:rPr>
                <w:rFonts w:ascii="Century Gothic" w:hAnsi="Century Gothic"/>
                <w:iCs/>
              </w:rPr>
              <w:t>E1.3.3</w:t>
            </w:r>
          </w:p>
        </w:tc>
        <w:tc>
          <w:tcPr>
            <w:tcW w:w="2529" w:type="dxa"/>
            <w:gridSpan w:val="2"/>
          </w:tcPr>
          <w:p w14:paraId="60BBEBBC" w14:textId="080ED667" w:rsidR="00686B2E" w:rsidRDefault="00686B2E" w:rsidP="00686B2E">
            <w:pPr>
              <w:rPr>
                <w:rFonts w:ascii="Century Gothic" w:hAnsi="Century Gothic"/>
              </w:rPr>
            </w:pPr>
            <w:r>
              <w:rPr>
                <w:rFonts w:ascii="Century Gothic" w:hAnsi="Century Gothic"/>
              </w:rPr>
              <w:t>Instagram</w:t>
            </w:r>
          </w:p>
        </w:tc>
        <w:tc>
          <w:tcPr>
            <w:tcW w:w="2017" w:type="dxa"/>
          </w:tcPr>
          <w:p w14:paraId="244F65D0" w14:textId="3C43D176" w:rsidR="00686B2E" w:rsidRDefault="00686B2E" w:rsidP="00686B2E">
            <w:pPr>
              <w:rPr>
                <w:rFonts w:ascii="Century Gothic" w:hAnsi="Century Gothic"/>
              </w:rPr>
            </w:pPr>
            <w:r>
              <w:rPr>
                <w:rFonts w:ascii="Century Gothic" w:hAnsi="Century Gothic"/>
              </w:rPr>
              <w:t>Management</w:t>
            </w:r>
          </w:p>
        </w:tc>
        <w:tc>
          <w:tcPr>
            <w:tcW w:w="2226" w:type="dxa"/>
            <w:gridSpan w:val="2"/>
          </w:tcPr>
          <w:p w14:paraId="1501ABB1" w14:textId="44D2C3E5" w:rsidR="00686B2E" w:rsidRPr="007D58D6" w:rsidRDefault="00686B2E" w:rsidP="00686B2E">
            <w:pPr>
              <w:rPr>
                <w:rFonts w:ascii="Century Gothic" w:hAnsi="Century Gothic"/>
                <w:highlight w:val="yellow"/>
              </w:rPr>
            </w:pPr>
            <w:r w:rsidRPr="00D21A3F">
              <w:rPr>
                <w:rFonts w:ascii="Century Gothic" w:hAnsi="Century Gothic"/>
              </w:rPr>
              <w:t>Permanent</w:t>
            </w:r>
          </w:p>
        </w:tc>
        <w:tc>
          <w:tcPr>
            <w:tcW w:w="1385" w:type="dxa"/>
          </w:tcPr>
          <w:p w14:paraId="7C245194" w14:textId="734F008D" w:rsidR="00686B2E" w:rsidRDefault="00686B2E" w:rsidP="00686B2E">
            <w:pPr>
              <w:rPr>
                <w:rFonts w:ascii="Century Gothic" w:hAnsi="Century Gothic"/>
              </w:rPr>
            </w:pPr>
            <w:r>
              <w:rPr>
                <w:rFonts w:ascii="Century Gothic" w:hAnsi="Century Gothic"/>
              </w:rPr>
              <w:t>n/a</w:t>
            </w:r>
          </w:p>
        </w:tc>
        <w:tc>
          <w:tcPr>
            <w:tcW w:w="1162" w:type="dxa"/>
          </w:tcPr>
          <w:p w14:paraId="185AA862" w14:textId="7C89FE4D" w:rsidR="00686B2E" w:rsidRDefault="00686B2E" w:rsidP="00686B2E">
            <w:pPr>
              <w:rPr>
                <w:rFonts w:ascii="Century Gothic" w:hAnsi="Century Gothic"/>
              </w:rPr>
            </w:pPr>
            <w:r>
              <w:rPr>
                <w:rFonts w:ascii="Century Gothic" w:hAnsi="Century Gothic"/>
              </w:rPr>
              <w:t>No</w:t>
            </w:r>
          </w:p>
        </w:tc>
        <w:tc>
          <w:tcPr>
            <w:tcW w:w="1527" w:type="dxa"/>
          </w:tcPr>
          <w:p w14:paraId="68FA76C4" w14:textId="54EDBEA4"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6BAB1BC3" w14:textId="16500F33" w:rsidR="00686B2E" w:rsidRPr="00E17F38" w:rsidRDefault="00686B2E" w:rsidP="00686B2E">
            <w:pPr>
              <w:rPr>
                <w:rFonts w:ascii="Century Gothic" w:hAnsi="Century Gothic"/>
              </w:rPr>
            </w:pPr>
            <w:r>
              <w:rPr>
                <w:rFonts w:ascii="Century Gothic" w:hAnsi="Century Gothic"/>
              </w:rPr>
              <w:t>Feature of social media</w:t>
            </w:r>
          </w:p>
        </w:tc>
      </w:tr>
      <w:tr w:rsidR="00686B2E" w:rsidRPr="00E17F38" w14:paraId="2A728E82" w14:textId="77777777" w:rsidTr="00DC6BFD">
        <w:tc>
          <w:tcPr>
            <w:tcW w:w="13948" w:type="dxa"/>
            <w:gridSpan w:val="10"/>
            <w:shd w:val="clear" w:color="auto" w:fill="D5DCE4" w:themeFill="text2" w:themeFillTint="33"/>
          </w:tcPr>
          <w:p w14:paraId="56C3A3DF" w14:textId="010CCE59" w:rsidR="00686B2E" w:rsidRPr="00D761EB" w:rsidRDefault="00686B2E" w:rsidP="00686B2E">
            <w:pPr>
              <w:rPr>
                <w:rFonts w:ascii="Century Gothic" w:hAnsi="Century Gothic"/>
                <w:i/>
              </w:rPr>
            </w:pPr>
            <w:r w:rsidRPr="00D761EB">
              <w:rPr>
                <w:rFonts w:ascii="Century Gothic" w:hAnsi="Century Gothic"/>
                <w:i/>
              </w:rPr>
              <w:t>E1.4 Annual reports</w:t>
            </w:r>
          </w:p>
        </w:tc>
      </w:tr>
      <w:tr w:rsidR="00686B2E" w:rsidRPr="00E17F38" w14:paraId="08C2021C" w14:textId="77777777" w:rsidTr="00686B2E">
        <w:tc>
          <w:tcPr>
            <w:tcW w:w="1611" w:type="dxa"/>
          </w:tcPr>
          <w:p w14:paraId="1EDAF140" w14:textId="74DA725B" w:rsidR="00686B2E" w:rsidRPr="000B0F1B" w:rsidRDefault="00686B2E" w:rsidP="00686B2E">
            <w:pPr>
              <w:rPr>
                <w:rFonts w:ascii="Century Gothic" w:hAnsi="Century Gothic"/>
                <w:iCs/>
              </w:rPr>
            </w:pPr>
            <w:r w:rsidRPr="000B0F1B">
              <w:rPr>
                <w:rFonts w:ascii="Century Gothic" w:hAnsi="Century Gothic"/>
                <w:iCs/>
              </w:rPr>
              <w:t>E1.4.1</w:t>
            </w:r>
          </w:p>
        </w:tc>
        <w:tc>
          <w:tcPr>
            <w:tcW w:w="2529" w:type="dxa"/>
            <w:gridSpan w:val="2"/>
          </w:tcPr>
          <w:p w14:paraId="5065D6D3" w14:textId="4900726E" w:rsidR="00686B2E" w:rsidRDefault="00686B2E" w:rsidP="00686B2E">
            <w:pPr>
              <w:rPr>
                <w:rFonts w:ascii="Century Gothic" w:hAnsi="Century Gothic"/>
              </w:rPr>
            </w:pPr>
            <w:r>
              <w:rPr>
                <w:rFonts w:ascii="Century Gothic" w:hAnsi="Century Gothic"/>
              </w:rPr>
              <w:t>Annual report</w:t>
            </w:r>
          </w:p>
        </w:tc>
        <w:tc>
          <w:tcPr>
            <w:tcW w:w="2017" w:type="dxa"/>
          </w:tcPr>
          <w:p w14:paraId="6DEF4DCB" w14:textId="67A06A04"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1088493A" w14:textId="10101CDC" w:rsidR="00686B2E" w:rsidRPr="00F23463" w:rsidRDefault="00686B2E" w:rsidP="00686B2E">
            <w:pPr>
              <w:rPr>
                <w:rFonts w:ascii="Century Gothic" w:hAnsi="Century Gothic"/>
                <w:highlight w:val="yellow"/>
              </w:rPr>
            </w:pPr>
            <w:r w:rsidRPr="00D21A3F">
              <w:rPr>
                <w:rFonts w:ascii="Century Gothic" w:hAnsi="Century Gothic"/>
              </w:rPr>
              <w:t>Permanent</w:t>
            </w:r>
          </w:p>
        </w:tc>
        <w:tc>
          <w:tcPr>
            <w:tcW w:w="1385" w:type="dxa"/>
          </w:tcPr>
          <w:p w14:paraId="576DFFE0" w14:textId="552FCBA2" w:rsidR="00686B2E" w:rsidRPr="00E17F38" w:rsidRDefault="00686B2E" w:rsidP="00686B2E">
            <w:pPr>
              <w:rPr>
                <w:rFonts w:ascii="Century Gothic" w:hAnsi="Century Gothic"/>
              </w:rPr>
            </w:pPr>
            <w:r>
              <w:rPr>
                <w:rFonts w:ascii="Century Gothic" w:hAnsi="Century Gothic"/>
              </w:rPr>
              <w:t>Archive</w:t>
            </w:r>
          </w:p>
        </w:tc>
        <w:tc>
          <w:tcPr>
            <w:tcW w:w="1162" w:type="dxa"/>
          </w:tcPr>
          <w:p w14:paraId="31FE0AFE" w14:textId="25A3EA08" w:rsidR="00686B2E" w:rsidRPr="00E17F38" w:rsidRDefault="00686B2E" w:rsidP="00686B2E">
            <w:pPr>
              <w:rPr>
                <w:rFonts w:ascii="Century Gothic" w:hAnsi="Century Gothic"/>
              </w:rPr>
            </w:pPr>
            <w:r>
              <w:rPr>
                <w:rFonts w:ascii="Century Gothic" w:hAnsi="Century Gothic"/>
              </w:rPr>
              <w:t>No</w:t>
            </w:r>
          </w:p>
        </w:tc>
        <w:tc>
          <w:tcPr>
            <w:tcW w:w="1527" w:type="dxa"/>
          </w:tcPr>
          <w:p w14:paraId="79F88B36" w14:textId="1C560921"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4F0187C2" w14:textId="2BA8F0C2" w:rsidR="00686B2E" w:rsidRPr="00E17F38" w:rsidRDefault="00686B2E" w:rsidP="00686B2E">
            <w:pPr>
              <w:rPr>
                <w:rFonts w:ascii="Century Gothic" w:hAnsi="Century Gothic"/>
              </w:rPr>
            </w:pPr>
            <w:r>
              <w:rPr>
                <w:rFonts w:ascii="Century Gothic" w:hAnsi="Century Gothic"/>
              </w:rPr>
              <w:t>Record of council service delivery</w:t>
            </w:r>
          </w:p>
        </w:tc>
      </w:tr>
      <w:tr w:rsidR="00686B2E" w:rsidRPr="00E17F38" w14:paraId="718A33AF" w14:textId="77777777" w:rsidTr="00DC6BFD">
        <w:tc>
          <w:tcPr>
            <w:tcW w:w="13948" w:type="dxa"/>
            <w:gridSpan w:val="10"/>
            <w:shd w:val="clear" w:color="auto" w:fill="D5DCE4" w:themeFill="text2" w:themeFillTint="33"/>
          </w:tcPr>
          <w:p w14:paraId="171DE941" w14:textId="38ED3221" w:rsidR="00686B2E" w:rsidRPr="00F23463" w:rsidRDefault="00686B2E" w:rsidP="00686B2E">
            <w:pPr>
              <w:rPr>
                <w:rFonts w:ascii="Century Gothic" w:hAnsi="Century Gothic"/>
                <w:i/>
                <w:highlight w:val="yellow"/>
              </w:rPr>
            </w:pPr>
            <w:r w:rsidRPr="00D21A3F">
              <w:rPr>
                <w:rFonts w:ascii="Century Gothic" w:hAnsi="Century Gothic"/>
                <w:i/>
              </w:rPr>
              <w:t>E1.5 Transparency</w:t>
            </w:r>
          </w:p>
        </w:tc>
      </w:tr>
      <w:tr w:rsidR="00686B2E" w:rsidRPr="00E17F38" w14:paraId="02362081" w14:textId="77777777" w:rsidTr="00686B2E">
        <w:tc>
          <w:tcPr>
            <w:tcW w:w="1611" w:type="dxa"/>
          </w:tcPr>
          <w:p w14:paraId="07D1EBAB" w14:textId="4698E64D" w:rsidR="00686B2E" w:rsidRPr="000B0F1B" w:rsidRDefault="00686B2E" w:rsidP="00686B2E">
            <w:pPr>
              <w:rPr>
                <w:rFonts w:ascii="Century Gothic" w:hAnsi="Century Gothic"/>
                <w:iCs/>
              </w:rPr>
            </w:pPr>
            <w:r w:rsidRPr="000B0F1B">
              <w:rPr>
                <w:rFonts w:ascii="Century Gothic" w:hAnsi="Century Gothic"/>
                <w:iCs/>
              </w:rPr>
              <w:t>E1.5.1</w:t>
            </w:r>
          </w:p>
        </w:tc>
        <w:tc>
          <w:tcPr>
            <w:tcW w:w="2529" w:type="dxa"/>
            <w:gridSpan w:val="2"/>
          </w:tcPr>
          <w:p w14:paraId="1B4ABBD1" w14:textId="4637853F" w:rsidR="00686B2E" w:rsidRDefault="00686B2E" w:rsidP="00686B2E">
            <w:pPr>
              <w:rPr>
                <w:rFonts w:ascii="Century Gothic" w:hAnsi="Century Gothic"/>
              </w:rPr>
            </w:pPr>
            <w:r>
              <w:rPr>
                <w:rFonts w:ascii="Century Gothic" w:hAnsi="Century Gothic"/>
              </w:rPr>
              <w:t xml:space="preserve">Council Expenditure </w:t>
            </w:r>
          </w:p>
        </w:tc>
        <w:tc>
          <w:tcPr>
            <w:tcW w:w="2017" w:type="dxa"/>
          </w:tcPr>
          <w:p w14:paraId="1D13F959" w14:textId="5E3CBF82" w:rsidR="00686B2E" w:rsidRPr="00DC6BFD" w:rsidRDefault="00686B2E" w:rsidP="00686B2E">
            <w:pPr>
              <w:rPr>
                <w:rFonts w:ascii="Century Gothic" w:hAnsi="Century Gothic"/>
              </w:rPr>
            </w:pPr>
            <w:r w:rsidRPr="00DC6BFD">
              <w:rPr>
                <w:rFonts w:ascii="Century Gothic" w:hAnsi="Century Gothic"/>
                <w:color w:val="222222"/>
                <w:shd w:val="clear" w:color="auto" w:fill="FFFFFF"/>
              </w:rPr>
              <w:t>Local Government Transparency Code 2015</w:t>
            </w:r>
          </w:p>
        </w:tc>
        <w:tc>
          <w:tcPr>
            <w:tcW w:w="2226" w:type="dxa"/>
            <w:gridSpan w:val="2"/>
          </w:tcPr>
          <w:p w14:paraId="22519C8E" w14:textId="3ABF3B00" w:rsidR="00686B2E" w:rsidRPr="00F23463" w:rsidRDefault="00686B2E" w:rsidP="00686B2E">
            <w:pPr>
              <w:rPr>
                <w:rFonts w:ascii="Century Gothic" w:hAnsi="Century Gothic"/>
                <w:highlight w:val="yellow"/>
              </w:rPr>
            </w:pPr>
            <w:r>
              <w:rPr>
                <w:rFonts w:ascii="Century Gothic" w:hAnsi="Century Gothic"/>
              </w:rPr>
              <w:t>8 years (2 council terms)</w:t>
            </w:r>
          </w:p>
        </w:tc>
        <w:tc>
          <w:tcPr>
            <w:tcW w:w="1385" w:type="dxa"/>
          </w:tcPr>
          <w:p w14:paraId="2FEFC988" w14:textId="6AEFD31E" w:rsidR="00686B2E" w:rsidRPr="00E17F38" w:rsidRDefault="00686B2E" w:rsidP="00686B2E">
            <w:pPr>
              <w:rPr>
                <w:rFonts w:ascii="Century Gothic" w:hAnsi="Century Gothic"/>
              </w:rPr>
            </w:pPr>
            <w:r>
              <w:rPr>
                <w:rFonts w:ascii="Century Gothic" w:hAnsi="Century Gothic"/>
              </w:rPr>
              <w:t>Disposal</w:t>
            </w:r>
          </w:p>
        </w:tc>
        <w:tc>
          <w:tcPr>
            <w:tcW w:w="1162" w:type="dxa"/>
          </w:tcPr>
          <w:p w14:paraId="1D1326FF" w14:textId="59B2CCAF" w:rsidR="00686B2E" w:rsidRPr="00E17F38" w:rsidRDefault="00686B2E" w:rsidP="00686B2E">
            <w:pPr>
              <w:rPr>
                <w:rFonts w:ascii="Century Gothic" w:hAnsi="Century Gothic"/>
              </w:rPr>
            </w:pPr>
            <w:r>
              <w:rPr>
                <w:rFonts w:ascii="Century Gothic" w:hAnsi="Century Gothic"/>
              </w:rPr>
              <w:t>No</w:t>
            </w:r>
          </w:p>
        </w:tc>
        <w:tc>
          <w:tcPr>
            <w:tcW w:w="1527" w:type="dxa"/>
          </w:tcPr>
          <w:p w14:paraId="02CBCE25" w14:textId="3B6336C2"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5FB01C2F" w14:textId="77777777" w:rsidR="00686B2E" w:rsidRPr="00E17F38" w:rsidRDefault="00686B2E" w:rsidP="00686B2E">
            <w:pPr>
              <w:rPr>
                <w:rFonts w:ascii="Century Gothic" w:hAnsi="Century Gothic"/>
              </w:rPr>
            </w:pPr>
          </w:p>
        </w:tc>
      </w:tr>
      <w:tr w:rsidR="00686B2E" w:rsidRPr="00E17F38" w14:paraId="54BC3DED" w14:textId="77777777" w:rsidTr="00686B2E">
        <w:tc>
          <w:tcPr>
            <w:tcW w:w="1611" w:type="dxa"/>
          </w:tcPr>
          <w:p w14:paraId="364447F3" w14:textId="2F5D1AE8" w:rsidR="00686B2E" w:rsidRPr="000B0F1B" w:rsidRDefault="00686B2E" w:rsidP="00686B2E">
            <w:pPr>
              <w:rPr>
                <w:rFonts w:ascii="Century Gothic" w:hAnsi="Century Gothic"/>
                <w:iCs/>
              </w:rPr>
            </w:pPr>
            <w:r w:rsidRPr="000B0F1B">
              <w:rPr>
                <w:rFonts w:ascii="Century Gothic" w:hAnsi="Century Gothic"/>
                <w:iCs/>
              </w:rPr>
              <w:t>E1.5.2</w:t>
            </w:r>
          </w:p>
        </w:tc>
        <w:tc>
          <w:tcPr>
            <w:tcW w:w="2529" w:type="dxa"/>
            <w:gridSpan w:val="2"/>
          </w:tcPr>
          <w:p w14:paraId="74890C0B" w14:textId="726762D6" w:rsidR="00686B2E" w:rsidRDefault="00686B2E" w:rsidP="00686B2E">
            <w:pPr>
              <w:rPr>
                <w:rFonts w:ascii="Century Gothic" w:hAnsi="Century Gothic"/>
              </w:rPr>
            </w:pPr>
            <w:r>
              <w:rPr>
                <w:rFonts w:ascii="Century Gothic" w:hAnsi="Century Gothic"/>
              </w:rPr>
              <w:t>Grants approved</w:t>
            </w:r>
          </w:p>
        </w:tc>
        <w:tc>
          <w:tcPr>
            <w:tcW w:w="2017" w:type="dxa"/>
          </w:tcPr>
          <w:p w14:paraId="489FE8DF" w14:textId="4F23B71D" w:rsidR="00686B2E" w:rsidRPr="00DC6BFD" w:rsidRDefault="00686B2E" w:rsidP="00686B2E">
            <w:pPr>
              <w:rPr>
                <w:rFonts w:ascii="Century Gothic" w:hAnsi="Century Gothic"/>
              </w:rPr>
            </w:pPr>
            <w:r w:rsidRPr="00DC6BFD">
              <w:rPr>
                <w:rFonts w:ascii="Century Gothic" w:hAnsi="Century Gothic"/>
                <w:color w:val="222222"/>
                <w:shd w:val="clear" w:color="auto" w:fill="FFFFFF"/>
              </w:rPr>
              <w:t>Local Government Transparency Code 2015</w:t>
            </w:r>
          </w:p>
        </w:tc>
        <w:tc>
          <w:tcPr>
            <w:tcW w:w="2226" w:type="dxa"/>
            <w:gridSpan w:val="2"/>
          </w:tcPr>
          <w:p w14:paraId="39B59BFD" w14:textId="27CB53EC" w:rsidR="00686B2E" w:rsidRPr="00F23463" w:rsidRDefault="00686B2E" w:rsidP="00686B2E">
            <w:pPr>
              <w:rPr>
                <w:rFonts w:ascii="Century Gothic" w:hAnsi="Century Gothic"/>
                <w:highlight w:val="yellow"/>
              </w:rPr>
            </w:pPr>
            <w:r>
              <w:rPr>
                <w:rFonts w:ascii="Century Gothic" w:hAnsi="Century Gothic"/>
              </w:rPr>
              <w:t>8 years (2 council terms)</w:t>
            </w:r>
          </w:p>
        </w:tc>
        <w:tc>
          <w:tcPr>
            <w:tcW w:w="1385" w:type="dxa"/>
          </w:tcPr>
          <w:p w14:paraId="072DFEBF" w14:textId="531A4009" w:rsidR="00686B2E" w:rsidRPr="00E17F38" w:rsidRDefault="00686B2E" w:rsidP="00686B2E">
            <w:pPr>
              <w:rPr>
                <w:rFonts w:ascii="Century Gothic" w:hAnsi="Century Gothic"/>
              </w:rPr>
            </w:pPr>
            <w:r>
              <w:rPr>
                <w:rFonts w:ascii="Century Gothic" w:hAnsi="Century Gothic"/>
              </w:rPr>
              <w:t>Disposal</w:t>
            </w:r>
          </w:p>
        </w:tc>
        <w:tc>
          <w:tcPr>
            <w:tcW w:w="1162" w:type="dxa"/>
          </w:tcPr>
          <w:p w14:paraId="0A92A3F5" w14:textId="3FB4F991" w:rsidR="00686B2E" w:rsidRPr="00E17F38" w:rsidRDefault="00686B2E" w:rsidP="00686B2E">
            <w:pPr>
              <w:rPr>
                <w:rFonts w:ascii="Century Gothic" w:hAnsi="Century Gothic"/>
              </w:rPr>
            </w:pPr>
            <w:r>
              <w:rPr>
                <w:rFonts w:ascii="Century Gothic" w:hAnsi="Century Gothic"/>
              </w:rPr>
              <w:t>No</w:t>
            </w:r>
          </w:p>
        </w:tc>
        <w:tc>
          <w:tcPr>
            <w:tcW w:w="1527" w:type="dxa"/>
          </w:tcPr>
          <w:p w14:paraId="36A894D1" w14:textId="1CD6FE47"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C61F335" w14:textId="77777777" w:rsidR="00686B2E" w:rsidRPr="00E17F38" w:rsidRDefault="00686B2E" w:rsidP="00686B2E">
            <w:pPr>
              <w:rPr>
                <w:rFonts w:ascii="Century Gothic" w:hAnsi="Century Gothic"/>
              </w:rPr>
            </w:pPr>
          </w:p>
        </w:tc>
      </w:tr>
      <w:tr w:rsidR="00686B2E" w:rsidRPr="00E17F38" w14:paraId="0BE947F5" w14:textId="77777777" w:rsidTr="00686B2E">
        <w:tc>
          <w:tcPr>
            <w:tcW w:w="1611" w:type="dxa"/>
          </w:tcPr>
          <w:p w14:paraId="56827C8D" w14:textId="5AFB7686" w:rsidR="00686B2E" w:rsidRPr="000B0F1B" w:rsidRDefault="00686B2E" w:rsidP="00686B2E">
            <w:pPr>
              <w:rPr>
                <w:rFonts w:ascii="Century Gothic" w:hAnsi="Century Gothic"/>
                <w:iCs/>
              </w:rPr>
            </w:pPr>
            <w:r w:rsidRPr="000B0F1B">
              <w:rPr>
                <w:rFonts w:ascii="Century Gothic" w:hAnsi="Century Gothic"/>
                <w:iCs/>
              </w:rPr>
              <w:t>E1.5.3</w:t>
            </w:r>
          </w:p>
        </w:tc>
        <w:tc>
          <w:tcPr>
            <w:tcW w:w="2529" w:type="dxa"/>
            <w:gridSpan w:val="2"/>
          </w:tcPr>
          <w:p w14:paraId="66F1148C" w14:textId="03C63D63" w:rsidR="00686B2E" w:rsidRDefault="00686B2E" w:rsidP="00686B2E">
            <w:pPr>
              <w:rPr>
                <w:rFonts w:ascii="Century Gothic" w:hAnsi="Century Gothic"/>
              </w:rPr>
            </w:pPr>
            <w:r>
              <w:rPr>
                <w:rFonts w:ascii="Century Gothic" w:hAnsi="Century Gothic"/>
              </w:rPr>
              <w:t>Fraud reporting</w:t>
            </w:r>
          </w:p>
        </w:tc>
        <w:tc>
          <w:tcPr>
            <w:tcW w:w="2017" w:type="dxa"/>
          </w:tcPr>
          <w:p w14:paraId="49AE2B35" w14:textId="2834B8FD" w:rsidR="00686B2E" w:rsidRPr="00DC6BFD" w:rsidRDefault="00686B2E" w:rsidP="00686B2E">
            <w:pPr>
              <w:rPr>
                <w:rFonts w:ascii="Century Gothic" w:hAnsi="Century Gothic"/>
              </w:rPr>
            </w:pPr>
            <w:r w:rsidRPr="00DC6BFD">
              <w:rPr>
                <w:rFonts w:ascii="Century Gothic" w:hAnsi="Century Gothic"/>
                <w:color w:val="222222"/>
                <w:shd w:val="clear" w:color="auto" w:fill="FFFFFF"/>
              </w:rPr>
              <w:t>Local Government Transparency Code 2015</w:t>
            </w:r>
          </w:p>
        </w:tc>
        <w:tc>
          <w:tcPr>
            <w:tcW w:w="2226" w:type="dxa"/>
            <w:gridSpan w:val="2"/>
          </w:tcPr>
          <w:p w14:paraId="39BC5CC2" w14:textId="67FBEA44" w:rsidR="00686B2E" w:rsidRPr="00F23463" w:rsidRDefault="00686B2E" w:rsidP="00686B2E">
            <w:pPr>
              <w:rPr>
                <w:rFonts w:ascii="Century Gothic" w:hAnsi="Century Gothic"/>
                <w:highlight w:val="yellow"/>
              </w:rPr>
            </w:pPr>
            <w:r>
              <w:rPr>
                <w:rFonts w:ascii="Century Gothic" w:hAnsi="Century Gothic"/>
              </w:rPr>
              <w:t>8 years (2 council terms)</w:t>
            </w:r>
          </w:p>
        </w:tc>
        <w:tc>
          <w:tcPr>
            <w:tcW w:w="1385" w:type="dxa"/>
          </w:tcPr>
          <w:p w14:paraId="0A3F436A" w14:textId="33A8C369" w:rsidR="00686B2E" w:rsidRPr="00E17F38" w:rsidRDefault="00686B2E" w:rsidP="00686B2E">
            <w:pPr>
              <w:rPr>
                <w:rFonts w:ascii="Century Gothic" w:hAnsi="Century Gothic"/>
              </w:rPr>
            </w:pPr>
            <w:r>
              <w:rPr>
                <w:rFonts w:ascii="Century Gothic" w:hAnsi="Century Gothic"/>
              </w:rPr>
              <w:t>Disposal</w:t>
            </w:r>
          </w:p>
        </w:tc>
        <w:tc>
          <w:tcPr>
            <w:tcW w:w="1162" w:type="dxa"/>
          </w:tcPr>
          <w:p w14:paraId="3809F12E" w14:textId="61820A11" w:rsidR="00686B2E" w:rsidRPr="00E17F38" w:rsidRDefault="00686B2E" w:rsidP="00686B2E">
            <w:pPr>
              <w:rPr>
                <w:rFonts w:ascii="Century Gothic" w:hAnsi="Century Gothic"/>
              </w:rPr>
            </w:pPr>
            <w:r>
              <w:rPr>
                <w:rFonts w:ascii="Century Gothic" w:hAnsi="Century Gothic"/>
              </w:rPr>
              <w:t>No</w:t>
            </w:r>
          </w:p>
        </w:tc>
        <w:tc>
          <w:tcPr>
            <w:tcW w:w="1527" w:type="dxa"/>
          </w:tcPr>
          <w:p w14:paraId="707649F9" w14:textId="54C91DD1"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0500D49D" w14:textId="77777777" w:rsidR="00686B2E" w:rsidRPr="00E17F38" w:rsidRDefault="00686B2E" w:rsidP="00686B2E">
            <w:pPr>
              <w:rPr>
                <w:rFonts w:ascii="Century Gothic" w:hAnsi="Century Gothic"/>
              </w:rPr>
            </w:pPr>
          </w:p>
        </w:tc>
      </w:tr>
      <w:tr w:rsidR="00686B2E" w:rsidRPr="00E17F38" w14:paraId="5E105883" w14:textId="77777777" w:rsidTr="00686B2E">
        <w:tc>
          <w:tcPr>
            <w:tcW w:w="1611" w:type="dxa"/>
          </w:tcPr>
          <w:p w14:paraId="2CF89C01" w14:textId="7BF57996" w:rsidR="00686B2E" w:rsidRPr="000B0F1B" w:rsidRDefault="00686B2E" w:rsidP="00686B2E">
            <w:pPr>
              <w:rPr>
                <w:rFonts w:ascii="Century Gothic" w:hAnsi="Century Gothic"/>
                <w:iCs/>
              </w:rPr>
            </w:pPr>
            <w:r w:rsidRPr="000B0F1B">
              <w:rPr>
                <w:rFonts w:ascii="Century Gothic" w:hAnsi="Century Gothic"/>
                <w:iCs/>
              </w:rPr>
              <w:t>E1.5.4</w:t>
            </w:r>
          </w:p>
        </w:tc>
        <w:tc>
          <w:tcPr>
            <w:tcW w:w="2529" w:type="dxa"/>
            <w:gridSpan w:val="2"/>
          </w:tcPr>
          <w:p w14:paraId="5885A3A9" w14:textId="61F888FB" w:rsidR="00686B2E" w:rsidRDefault="00686B2E" w:rsidP="00686B2E">
            <w:pPr>
              <w:rPr>
                <w:rFonts w:ascii="Century Gothic" w:hAnsi="Century Gothic"/>
              </w:rPr>
            </w:pPr>
            <w:r>
              <w:rPr>
                <w:rFonts w:ascii="Century Gothic" w:hAnsi="Century Gothic"/>
              </w:rPr>
              <w:t>Procurement</w:t>
            </w:r>
          </w:p>
        </w:tc>
        <w:tc>
          <w:tcPr>
            <w:tcW w:w="2017" w:type="dxa"/>
          </w:tcPr>
          <w:p w14:paraId="19E4674F" w14:textId="23718D44" w:rsidR="00686B2E" w:rsidRPr="00DC6BFD" w:rsidRDefault="00686B2E" w:rsidP="00686B2E">
            <w:pPr>
              <w:rPr>
                <w:rFonts w:ascii="Century Gothic" w:hAnsi="Century Gothic"/>
              </w:rPr>
            </w:pPr>
            <w:r w:rsidRPr="00DC6BFD">
              <w:rPr>
                <w:rFonts w:ascii="Century Gothic" w:hAnsi="Century Gothic"/>
                <w:color w:val="222222"/>
                <w:shd w:val="clear" w:color="auto" w:fill="FFFFFF"/>
              </w:rPr>
              <w:t>Local Government Transparency Code 2015</w:t>
            </w:r>
          </w:p>
        </w:tc>
        <w:tc>
          <w:tcPr>
            <w:tcW w:w="2226" w:type="dxa"/>
            <w:gridSpan w:val="2"/>
          </w:tcPr>
          <w:p w14:paraId="6A5BFE2A" w14:textId="198548C0" w:rsidR="00686B2E" w:rsidRPr="00F23463" w:rsidRDefault="00686B2E" w:rsidP="00686B2E">
            <w:pPr>
              <w:rPr>
                <w:rFonts w:ascii="Century Gothic" w:hAnsi="Century Gothic"/>
                <w:highlight w:val="yellow"/>
              </w:rPr>
            </w:pPr>
            <w:r>
              <w:rPr>
                <w:rFonts w:ascii="Century Gothic" w:hAnsi="Century Gothic"/>
              </w:rPr>
              <w:t>8 years (2 council terms)</w:t>
            </w:r>
          </w:p>
        </w:tc>
        <w:tc>
          <w:tcPr>
            <w:tcW w:w="1385" w:type="dxa"/>
          </w:tcPr>
          <w:p w14:paraId="66328180" w14:textId="4BFEB026" w:rsidR="00686B2E" w:rsidRPr="00E17F38" w:rsidRDefault="00686B2E" w:rsidP="00686B2E">
            <w:pPr>
              <w:rPr>
                <w:rFonts w:ascii="Century Gothic" w:hAnsi="Century Gothic"/>
              </w:rPr>
            </w:pPr>
            <w:r>
              <w:rPr>
                <w:rFonts w:ascii="Century Gothic" w:hAnsi="Century Gothic"/>
              </w:rPr>
              <w:t>Disposal</w:t>
            </w:r>
          </w:p>
        </w:tc>
        <w:tc>
          <w:tcPr>
            <w:tcW w:w="1162" w:type="dxa"/>
          </w:tcPr>
          <w:p w14:paraId="3A9EE916" w14:textId="50B8A25B" w:rsidR="00686B2E" w:rsidRPr="00E17F38" w:rsidRDefault="00686B2E" w:rsidP="00686B2E">
            <w:pPr>
              <w:rPr>
                <w:rFonts w:ascii="Century Gothic" w:hAnsi="Century Gothic"/>
              </w:rPr>
            </w:pPr>
            <w:r>
              <w:rPr>
                <w:rFonts w:ascii="Century Gothic" w:hAnsi="Century Gothic"/>
              </w:rPr>
              <w:t>No</w:t>
            </w:r>
          </w:p>
        </w:tc>
        <w:tc>
          <w:tcPr>
            <w:tcW w:w="1527" w:type="dxa"/>
          </w:tcPr>
          <w:p w14:paraId="7D60C5CF" w14:textId="5639661B"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049187B8" w14:textId="77777777" w:rsidR="00686B2E" w:rsidRPr="00E17F38" w:rsidRDefault="00686B2E" w:rsidP="00686B2E">
            <w:pPr>
              <w:rPr>
                <w:rFonts w:ascii="Century Gothic" w:hAnsi="Century Gothic"/>
              </w:rPr>
            </w:pPr>
          </w:p>
        </w:tc>
      </w:tr>
      <w:tr w:rsidR="00686B2E" w:rsidRPr="00E17F38" w14:paraId="5C22CA35" w14:textId="77777777" w:rsidTr="00F64A30">
        <w:tc>
          <w:tcPr>
            <w:tcW w:w="13948" w:type="dxa"/>
            <w:gridSpan w:val="10"/>
            <w:shd w:val="clear" w:color="auto" w:fill="B4C6E7" w:themeFill="accent1" w:themeFillTint="66"/>
          </w:tcPr>
          <w:p w14:paraId="2396680F" w14:textId="73190900" w:rsidR="00686B2E" w:rsidRPr="00D761EB" w:rsidRDefault="00686B2E" w:rsidP="00686B2E">
            <w:pPr>
              <w:rPr>
                <w:rFonts w:ascii="Century Gothic" w:hAnsi="Century Gothic"/>
                <w:i/>
              </w:rPr>
            </w:pPr>
            <w:r w:rsidRPr="00D761EB">
              <w:rPr>
                <w:rFonts w:ascii="Century Gothic" w:hAnsi="Century Gothic"/>
                <w:i/>
              </w:rPr>
              <w:t>E2 Public contact</w:t>
            </w:r>
          </w:p>
        </w:tc>
      </w:tr>
      <w:tr w:rsidR="00686B2E" w:rsidRPr="00E17F38" w14:paraId="5C264361" w14:textId="77777777" w:rsidTr="00F64A30">
        <w:tc>
          <w:tcPr>
            <w:tcW w:w="13948" w:type="dxa"/>
            <w:gridSpan w:val="10"/>
            <w:shd w:val="clear" w:color="auto" w:fill="D9E2F3" w:themeFill="accent1" w:themeFillTint="33"/>
          </w:tcPr>
          <w:p w14:paraId="47066A3B" w14:textId="3A730FD3" w:rsidR="00686B2E" w:rsidRPr="00D761EB" w:rsidRDefault="00686B2E" w:rsidP="00686B2E">
            <w:pPr>
              <w:rPr>
                <w:rFonts w:ascii="Century Gothic" w:hAnsi="Century Gothic"/>
                <w:i/>
              </w:rPr>
            </w:pPr>
            <w:r w:rsidRPr="00D761EB">
              <w:rPr>
                <w:rFonts w:ascii="Century Gothic" w:hAnsi="Century Gothic"/>
                <w:i/>
              </w:rPr>
              <w:t>E2.1 Feedback</w:t>
            </w:r>
          </w:p>
        </w:tc>
      </w:tr>
      <w:tr w:rsidR="00686B2E" w:rsidRPr="00E17F38" w14:paraId="4CDBAF3B" w14:textId="77777777" w:rsidTr="00686B2E">
        <w:tc>
          <w:tcPr>
            <w:tcW w:w="1611" w:type="dxa"/>
          </w:tcPr>
          <w:p w14:paraId="4B6F261B" w14:textId="0484A9BD" w:rsidR="00686B2E" w:rsidRPr="00ED731D" w:rsidRDefault="00686B2E" w:rsidP="00686B2E">
            <w:pPr>
              <w:rPr>
                <w:rFonts w:ascii="Century Gothic" w:hAnsi="Century Gothic"/>
                <w:iCs/>
              </w:rPr>
            </w:pPr>
            <w:r w:rsidRPr="00ED731D">
              <w:rPr>
                <w:rFonts w:ascii="Century Gothic" w:hAnsi="Century Gothic"/>
                <w:iCs/>
              </w:rPr>
              <w:lastRenderedPageBreak/>
              <w:t>E2.1.</w:t>
            </w:r>
            <w:r w:rsidR="00127592" w:rsidRPr="00ED731D">
              <w:rPr>
                <w:rFonts w:ascii="Century Gothic" w:hAnsi="Century Gothic"/>
                <w:iCs/>
              </w:rPr>
              <w:t>1</w:t>
            </w:r>
          </w:p>
        </w:tc>
        <w:tc>
          <w:tcPr>
            <w:tcW w:w="2529" w:type="dxa"/>
            <w:gridSpan w:val="2"/>
          </w:tcPr>
          <w:p w14:paraId="0215BE71" w14:textId="041130F9" w:rsidR="00686B2E" w:rsidRDefault="00686B2E" w:rsidP="00686B2E">
            <w:pPr>
              <w:rPr>
                <w:rFonts w:ascii="Century Gothic" w:hAnsi="Century Gothic"/>
              </w:rPr>
            </w:pPr>
            <w:r w:rsidRPr="00A74473">
              <w:rPr>
                <w:rFonts w:ascii="Century Gothic" w:hAnsi="Century Gothic"/>
              </w:rPr>
              <w:t>Online form via MTC website</w:t>
            </w:r>
          </w:p>
        </w:tc>
        <w:tc>
          <w:tcPr>
            <w:tcW w:w="2017" w:type="dxa"/>
          </w:tcPr>
          <w:p w14:paraId="1737A65B" w14:textId="2290685C" w:rsidR="00686B2E" w:rsidRDefault="00686B2E" w:rsidP="00686B2E">
            <w:pPr>
              <w:rPr>
                <w:rFonts w:ascii="Century Gothic" w:hAnsi="Century Gothic"/>
              </w:rPr>
            </w:pPr>
            <w:r>
              <w:rPr>
                <w:rFonts w:ascii="Century Gothic" w:hAnsi="Century Gothic"/>
              </w:rPr>
              <w:t>Management</w:t>
            </w:r>
          </w:p>
        </w:tc>
        <w:tc>
          <w:tcPr>
            <w:tcW w:w="2226" w:type="dxa"/>
            <w:gridSpan w:val="2"/>
          </w:tcPr>
          <w:p w14:paraId="4CF5B878" w14:textId="19004D7B" w:rsidR="00686B2E" w:rsidRDefault="00686B2E" w:rsidP="00686B2E">
            <w:pPr>
              <w:rPr>
                <w:rFonts w:ascii="Century Gothic" w:hAnsi="Century Gothic"/>
              </w:rPr>
            </w:pPr>
            <w:r>
              <w:rPr>
                <w:rFonts w:ascii="Century Gothic" w:hAnsi="Century Gothic"/>
              </w:rPr>
              <w:t>n/a</w:t>
            </w:r>
          </w:p>
        </w:tc>
        <w:tc>
          <w:tcPr>
            <w:tcW w:w="1385" w:type="dxa"/>
          </w:tcPr>
          <w:p w14:paraId="09B2A20C" w14:textId="3BA91E6B" w:rsidR="00686B2E" w:rsidRDefault="00686B2E" w:rsidP="00686B2E">
            <w:pPr>
              <w:rPr>
                <w:rFonts w:ascii="Century Gothic" w:hAnsi="Century Gothic"/>
              </w:rPr>
            </w:pPr>
            <w:r>
              <w:rPr>
                <w:rFonts w:ascii="Century Gothic" w:hAnsi="Century Gothic"/>
              </w:rPr>
              <w:t>n/a</w:t>
            </w:r>
          </w:p>
        </w:tc>
        <w:tc>
          <w:tcPr>
            <w:tcW w:w="1162" w:type="dxa"/>
          </w:tcPr>
          <w:p w14:paraId="24FF60A8" w14:textId="6200CFF0" w:rsidR="00686B2E" w:rsidRDefault="00686B2E" w:rsidP="00686B2E">
            <w:pPr>
              <w:rPr>
                <w:rFonts w:ascii="Century Gothic" w:hAnsi="Century Gothic"/>
              </w:rPr>
            </w:pPr>
            <w:r>
              <w:rPr>
                <w:rFonts w:ascii="Century Gothic" w:hAnsi="Century Gothic"/>
              </w:rPr>
              <w:t>Yes</w:t>
            </w:r>
          </w:p>
        </w:tc>
        <w:tc>
          <w:tcPr>
            <w:tcW w:w="1527" w:type="dxa"/>
          </w:tcPr>
          <w:p w14:paraId="742BCCA4" w14:textId="54362345"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4F56B7F2" w14:textId="3BF3FC49" w:rsidR="00686B2E" w:rsidRPr="00E17F38" w:rsidRDefault="00686B2E" w:rsidP="00686B2E">
            <w:pPr>
              <w:rPr>
                <w:rFonts w:ascii="Century Gothic" w:hAnsi="Century Gothic"/>
              </w:rPr>
            </w:pPr>
            <w:r>
              <w:rPr>
                <w:rFonts w:ascii="Century Gothic" w:hAnsi="Century Gothic"/>
              </w:rPr>
              <w:t>Converted to email and not retained online</w:t>
            </w:r>
          </w:p>
        </w:tc>
      </w:tr>
      <w:tr w:rsidR="00686B2E" w:rsidRPr="00E17F38" w14:paraId="25F26B4D" w14:textId="77777777" w:rsidTr="00F64A30">
        <w:tc>
          <w:tcPr>
            <w:tcW w:w="13948" w:type="dxa"/>
            <w:gridSpan w:val="10"/>
            <w:shd w:val="clear" w:color="auto" w:fill="D9E2F3" w:themeFill="accent1" w:themeFillTint="33"/>
          </w:tcPr>
          <w:p w14:paraId="1401D91A" w14:textId="2CA21D0C" w:rsidR="00686B2E" w:rsidRPr="00ED731D" w:rsidRDefault="00686B2E" w:rsidP="00686B2E">
            <w:pPr>
              <w:rPr>
                <w:rFonts w:ascii="Century Gothic" w:hAnsi="Century Gothic"/>
                <w:i/>
              </w:rPr>
            </w:pPr>
            <w:r w:rsidRPr="00ED731D">
              <w:rPr>
                <w:rFonts w:ascii="Century Gothic" w:hAnsi="Century Gothic"/>
                <w:i/>
              </w:rPr>
              <w:t>E2.2 Complaints</w:t>
            </w:r>
          </w:p>
        </w:tc>
      </w:tr>
      <w:tr w:rsidR="00686B2E" w:rsidRPr="00E17F38" w14:paraId="75D92C45" w14:textId="77777777" w:rsidTr="00686B2E">
        <w:tc>
          <w:tcPr>
            <w:tcW w:w="1611" w:type="dxa"/>
          </w:tcPr>
          <w:p w14:paraId="600B2CEE" w14:textId="3DB4955E" w:rsidR="00686B2E" w:rsidRPr="00ED731D" w:rsidRDefault="00686B2E" w:rsidP="00686B2E">
            <w:pPr>
              <w:rPr>
                <w:rFonts w:ascii="Century Gothic" w:hAnsi="Century Gothic"/>
                <w:iCs/>
              </w:rPr>
            </w:pPr>
            <w:r w:rsidRPr="00ED731D">
              <w:rPr>
                <w:rFonts w:ascii="Century Gothic" w:hAnsi="Century Gothic"/>
                <w:iCs/>
              </w:rPr>
              <w:t>E2.2.1</w:t>
            </w:r>
          </w:p>
        </w:tc>
        <w:tc>
          <w:tcPr>
            <w:tcW w:w="2529" w:type="dxa"/>
            <w:gridSpan w:val="2"/>
          </w:tcPr>
          <w:p w14:paraId="27C79D00" w14:textId="33746C4B" w:rsidR="00686B2E" w:rsidRDefault="00686B2E" w:rsidP="00686B2E">
            <w:pPr>
              <w:rPr>
                <w:rFonts w:ascii="Century Gothic" w:hAnsi="Century Gothic"/>
              </w:rPr>
            </w:pPr>
            <w:r>
              <w:rPr>
                <w:rFonts w:ascii="Century Gothic" w:hAnsi="Century Gothic"/>
              </w:rPr>
              <w:t>Complaint</w:t>
            </w:r>
          </w:p>
        </w:tc>
        <w:tc>
          <w:tcPr>
            <w:tcW w:w="2017" w:type="dxa"/>
          </w:tcPr>
          <w:p w14:paraId="2FDECA1D" w14:textId="146B3A49" w:rsidR="00686B2E" w:rsidRDefault="00686B2E" w:rsidP="00686B2E">
            <w:pPr>
              <w:rPr>
                <w:rFonts w:ascii="Century Gothic" w:hAnsi="Century Gothic"/>
              </w:rPr>
            </w:pPr>
            <w:r>
              <w:rPr>
                <w:rFonts w:ascii="Century Gothic" w:hAnsi="Century Gothic"/>
              </w:rPr>
              <w:t>Management</w:t>
            </w:r>
          </w:p>
        </w:tc>
        <w:tc>
          <w:tcPr>
            <w:tcW w:w="2226" w:type="dxa"/>
            <w:gridSpan w:val="2"/>
          </w:tcPr>
          <w:p w14:paraId="10FC8E75" w14:textId="70A7CF78" w:rsidR="00686B2E" w:rsidRDefault="00686B2E" w:rsidP="00686B2E">
            <w:pPr>
              <w:rPr>
                <w:rFonts w:ascii="Century Gothic" w:hAnsi="Century Gothic"/>
              </w:rPr>
            </w:pPr>
            <w:r>
              <w:rPr>
                <w:rFonts w:ascii="Century Gothic" w:hAnsi="Century Gothic"/>
              </w:rPr>
              <w:t>8 years (2 council terms)</w:t>
            </w:r>
          </w:p>
        </w:tc>
        <w:tc>
          <w:tcPr>
            <w:tcW w:w="1385" w:type="dxa"/>
          </w:tcPr>
          <w:p w14:paraId="43F1E2C3" w14:textId="70CF1D56" w:rsidR="00686B2E" w:rsidRDefault="00686B2E" w:rsidP="00686B2E">
            <w:pPr>
              <w:rPr>
                <w:rFonts w:ascii="Century Gothic" w:hAnsi="Century Gothic"/>
              </w:rPr>
            </w:pPr>
            <w:r>
              <w:rPr>
                <w:rFonts w:ascii="Century Gothic" w:hAnsi="Century Gothic"/>
              </w:rPr>
              <w:t>Secure disposal</w:t>
            </w:r>
          </w:p>
        </w:tc>
        <w:tc>
          <w:tcPr>
            <w:tcW w:w="1162" w:type="dxa"/>
          </w:tcPr>
          <w:p w14:paraId="31953EE3" w14:textId="54A55810" w:rsidR="00686B2E" w:rsidRDefault="00686B2E" w:rsidP="00686B2E">
            <w:pPr>
              <w:rPr>
                <w:rFonts w:ascii="Century Gothic" w:hAnsi="Century Gothic"/>
              </w:rPr>
            </w:pPr>
            <w:r>
              <w:rPr>
                <w:rFonts w:ascii="Century Gothic" w:hAnsi="Century Gothic"/>
              </w:rPr>
              <w:t>Yes</w:t>
            </w:r>
          </w:p>
        </w:tc>
        <w:tc>
          <w:tcPr>
            <w:tcW w:w="1527" w:type="dxa"/>
          </w:tcPr>
          <w:p w14:paraId="459A6175" w14:textId="66304656"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4E999AEC" w14:textId="77777777" w:rsidR="00686B2E" w:rsidRPr="00E17F38" w:rsidRDefault="00686B2E" w:rsidP="00686B2E">
            <w:pPr>
              <w:rPr>
                <w:rFonts w:ascii="Century Gothic" w:hAnsi="Century Gothic"/>
              </w:rPr>
            </w:pPr>
          </w:p>
        </w:tc>
      </w:tr>
      <w:tr w:rsidR="00686B2E" w:rsidRPr="00E17F38" w14:paraId="0410DBCA" w14:textId="77777777" w:rsidTr="00686B2E">
        <w:tc>
          <w:tcPr>
            <w:tcW w:w="1611" w:type="dxa"/>
          </w:tcPr>
          <w:p w14:paraId="2784396C" w14:textId="3016B47C" w:rsidR="00686B2E" w:rsidRPr="00ED731D" w:rsidRDefault="00686B2E" w:rsidP="00686B2E">
            <w:pPr>
              <w:rPr>
                <w:rFonts w:ascii="Century Gothic" w:hAnsi="Century Gothic"/>
                <w:iCs/>
              </w:rPr>
            </w:pPr>
            <w:r w:rsidRPr="00ED731D">
              <w:rPr>
                <w:rFonts w:ascii="Century Gothic" w:hAnsi="Century Gothic"/>
                <w:iCs/>
              </w:rPr>
              <w:t>E2.2.2</w:t>
            </w:r>
          </w:p>
        </w:tc>
        <w:tc>
          <w:tcPr>
            <w:tcW w:w="2529" w:type="dxa"/>
            <w:gridSpan w:val="2"/>
          </w:tcPr>
          <w:p w14:paraId="169B9C82" w14:textId="650739FD" w:rsidR="00686B2E" w:rsidRDefault="00686B2E" w:rsidP="00686B2E">
            <w:pPr>
              <w:rPr>
                <w:rFonts w:ascii="Century Gothic" w:hAnsi="Century Gothic"/>
              </w:rPr>
            </w:pPr>
            <w:r>
              <w:rPr>
                <w:rFonts w:ascii="Century Gothic" w:hAnsi="Century Gothic"/>
              </w:rPr>
              <w:t xml:space="preserve">Response </w:t>
            </w:r>
          </w:p>
        </w:tc>
        <w:tc>
          <w:tcPr>
            <w:tcW w:w="2017" w:type="dxa"/>
          </w:tcPr>
          <w:p w14:paraId="6ACFEA83" w14:textId="61489C90" w:rsidR="00686B2E" w:rsidRDefault="00686B2E" w:rsidP="00686B2E">
            <w:pPr>
              <w:rPr>
                <w:rFonts w:ascii="Century Gothic" w:hAnsi="Century Gothic"/>
              </w:rPr>
            </w:pPr>
            <w:r>
              <w:rPr>
                <w:rFonts w:ascii="Century Gothic" w:hAnsi="Century Gothic"/>
              </w:rPr>
              <w:t>Management</w:t>
            </w:r>
          </w:p>
        </w:tc>
        <w:tc>
          <w:tcPr>
            <w:tcW w:w="2226" w:type="dxa"/>
            <w:gridSpan w:val="2"/>
          </w:tcPr>
          <w:p w14:paraId="456481C6" w14:textId="39AB319B" w:rsidR="00686B2E" w:rsidRDefault="00686B2E" w:rsidP="00686B2E">
            <w:pPr>
              <w:rPr>
                <w:rFonts w:ascii="Century Gothic" w:hAnsi="Century Gothic"/>
              </w:rPr>
            </w:pPr>
            <w:r>
              <w:rPr>
                <w:rFonts w:ascii="Century Gothic" w:hAnsi="Century Gothic"/>
              </w:rPr>
              <w:t>8 years (2 council terms)</w:t>
            </w:r>
          </w:p>
        </w:tc>
        <w:tc>
          <w:tcPr>
            <w:tcW w:w="1385" w:type="dxa"/>
          </w:tcPr>
          <w:p w14:paraId="3BD36F35" w14:textId="779AD35C" w:rsidR="00686B2E" w:rsidRDefault="00686B2E" w:rsidP="00686B2E">
            <w:pPr>
              <w:rPr>
                <w:rFonts w:ascii="Century Gothic" w:hAnsi="Century Gothic"/>
              </w:rPr>
            </w:pPr>
            <w:r>
              <w:rPr>
                <w:rFonts w:ascii="Century Gothic" w:hAnsi="Century Gothic"/>
              </w:rPr>
              <w:t>Secure disposal</w:t>
            </w:r>
          </w:p>
        </w:tc>
        <w:tc>
          <w:tcPr>
            <w:tcW w:w="1162" w:type="dxa"/>
          </w:tcPr>
          <w:p w14:paraId="395E1BC5" w14:textId="09AB5847" w:rsidR="00686B2E" w:rsidRDefault="00686B2E" w:rsidP="00686B2E">
            <w:pPr>
              <w:rPr>
                <w:rFonts w:ascii="Century Gothic" w:hAnsi="Century Gothic"/>
              </w:rPr>
            </w:pPr>
            <w:r>
              <w:rPr>
                <w:rFonts w:ascii="Century Gothic" w:hAnsi="Century Gothic"/>
              </w:rPr>
              <w:t>Yes</w:t>
            </w:r>
          </w:p>
        </w:tc>
        <w:tc>
          <w:tcPr>
            <w:tcW w:w="1527" w:type="dxa"/>
          </w:tcPr>
          <w:p w14:paraId="6A5C3466" w14:textId="0D6645FB"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6E53131B" w14:textId="77777777" w:rsidR="00686B2E" w:rsidRPr="00E17F38" w:rsidRDefault="00686B2E" w:rsidP="00686B2E">
            <w:pPr>
              <w:rPr>
                <w:rFonts w:ascii="Century Gothic" w:hAnsi="Century Gothic"/>
              </w:rPr>
            </w:pPr>
          </w:p>
        </w:tc>
      </w:tr>
      <w:tr w:rsidR="00686B2E" w:rsidRPr="00E17F38" w14:paraId="45430FB6" w14:textId="77777777" w:rsidTr="00F64A30">
        <w:tc>
          <w:tcPr>
            <w:tcW w:w="13948" w:type="dxa"/>
            <w:gridSpan w:val="10"/>
            <w:shd w:val="clear" w:color="auto" w:fill="D9E2F3" w:themeFill="accent1" w:themeFillTint="33"/>
          </w:tcPr>
          <w:p w14:paraId="6D5A88E8" w14:textId="4C014F3C" w:rsidR="00686B2E" w:rsidRPr="00ED731D" w:rsidRDefault="00686B2E" w:rsidP="00686B2E">
            <w:pPr>
              <w:rPr>
                <w:rFonts w:ascii="Century Gothic" w:hAnsi="Century Gothic"/>
                <w:i/>
              </w:rPr>
            </w:pPr>
            <w:r w:rsidRPr="00ED731D">
              <w:rPr>
                <w:rFonts w:ascii="Century Gothic" w:hAnsi="Century Gothic"/>
                <w:i/>
              </w:rPr>
              <w:t>E2.3 Enquiries</w:t>
            </w:r>
          </w:p>
        </w:tc>
      </w:tr>
      <w:tr w:rsidR="00686B2E" w:rsidRPr="00E17F38" w14:paraId="706423E6" w14:textId="77777777" w:rsidTr="00686B2E">
        <w:tc>
          <w:tcPr>
            <w:tcW w:w="1611" w:type="dxa"/>
          </w:tcPr>
          <w:p w14:paraId="42CF144B" w14:textId="22833E22" w:rsidR="00686B2E" w:rsidRPr="00ED731D" w:rsidRDefault="00686B2E" w:rsidP="00686B2E">
            <w:pPr>
              <w:rPr>
                <w:rFonts w:ascii="Century Gothic" w:hAnsi="Century Gothic"/>
                <w:iCs/>
              </w:rPr>
            </w:pPr>
            <w:r w:rsidRPr="00ED731D">
              <w:rPr>
                <w:rFonts w:ascii="Century Gothic" w:hAnsi="Century Gothic"/>
                <w:iCs/>
              </w:rPr>
              <w:t>E2.3.</w:t>
            </w:r>
            <w:r w:rsidR="00127592" w:rsidRPr="00ED731D">
              <w:rPr>
                <w:rFonts w:ascii="Century Gothic" w:hAnsi="Century Gothic"/>
                <w:iCs/>
              </w:rPr>
              <w:t>1</w:t>
            </w:r>
          </w:p>
        </w:tc>
        <w:tc>
          <w:tcPr>
            <w:tcW w:w="2529" w:type="dxa"/>
            <w:gridSpan w:val="2"/>
          </w:tcPr>
          <w:p w14:paraId="1D4A5B63" w14:textId="0002D6CF" w:rsidR="00686B2E" w:rsidRDefault="00686B2E" w:rsidP="00686B2E">
            <w:pPr>
              <w:rPr>
                <w:rFonts w:ascii="Century Gothic" w:hAnsi="Century Gothic"/>
              </w:rPr>
            </w:pPr>
            <w:r w:rsidRPr="00A74473">
              <w:rPr>
                <w:rFonts w:ascii="Century Gothic" w:hAnsi="Century Gothic"/>
              </w:rPr>
              <w:t>Online form via MTC website</w:t>
            </w:r>
          </w:p>
        </w:tc>
        <w:tc>
          <w:tcPr>
            <w:tcW w:w="2017" w:type="dxa"/>
          </w:tcPr>
          <w:p w14:paraId="48A0AC26" w14:textId="07F77747" w:rsidR="00686B2E" w:rsidRDefault="00686B2E" w:rsidP="00686B2E">
            <w:pPr>
              <w:rPr>
                <w:rFonts w:ascii="Century Gothic" w:hAnsi="Century Gothic"/>
              </w:rPr>
            </w:pPr>
            <w:r>
              <w:rPr>
                <w:rFonts w:ascii="Century Gothic" w:hAnsi="Century Gothic"/>
              </w:rPr>
              <w:t>Management</w:t>
            </w:r>
          </w:p>
        </w:tc>
        <w:tc>
          <w:tcPr>
            <w:tcW w:w="2226" w:type="dxa"/>
            <w:gridSpan w:val="2"/>
          </w:tcPr>
          <w:p w14:paraId="56F8F6B5" w14:textId="3BA79B7D" w:rsidR="00686B2E" w:rsidRDefault="00686B2E" w:rsidP="00686B2E">
            <w:pPr>
              <w:rPr>
                <w:rFonts w:ascii="Century Gothic" w:hAnsi="Century Gothic"/>
              </w:rPr>
            </w:pPr>
            <w:r>
              <w:rPr>
                <w:rFonts w:ascii="Century Gothic" w:hAnsi="Century Gothic"/>
              </w:rPr>
              <w:t>n/a</w:t>
            </w:r>
          </w:p>
        </w:tc>
        <w:tc>
          <w:tcPr>
            <w:tcW w:w="1385" w:type="dxa"/>
          </w:tcPr>
          <w:p w14:paraId="281D73D8" w14:textId="2804D0AB" w:rsidR="00686B2E" w:rsidRDefault="00686B2E" w:rsidP="00686B2E">
            <w:pPr>
              <w:rPr>
                <w:rFonts w:ascii="Century Gothic" w:hAnsi="Century Gothic"/>
              </w:rPr>
            </w:pPr>
            <w:r>
              <w:rPr>
                <w:rFonts w:ascii="Century Gothic" w:hAnsi="Century Gothic"/>
              </w:rPr>
              <w:t>n/a</w:t>
            </w:r>
          </w:p>
        </w:tc>
        <w:tc>
          <w:tcPr>
            <w:tcW w:w="1162" w:type="dxa"/>
          </w:tcPr>
          <w:p w14:paraId="0CF1E323" w14:textId="5BC5EAB7" w:rsidR="00686B2E" w:rsidRDefault="00686B2E" w:rsidP="00686B2E">
            <w:pPr>
              <w:rPr>
                <w:rFonts w:ascii="Century Gothic" w:hAnsi="Century Gothic"/>
              </w:rPr>
            </w:pPr>
            <w:r>
              <w:rPr>
                <w:rFonts w:ascii="Century Gothic" w:hAnsi="Century Gothic"/>
              </w:rPr>
              <w:t>Yes</w:t>
            </w:r>
          </w:p>
        </w:tc>
        <w:tc>
          <w:tcPr>
            <w:tcW w:w="1527" w:type="dxa"/>
          </w:tcPr>
          <w:p w14:paraId="36A37C00" w14:textId="52CA49F8"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38D8CE03" w14:textId="3584809E" w:rsidR="00686B2E" w:rsidRPr="00E17F38" w:rsidRDefault="00686B2E" w:rsidP="00686B2E">
            <w:pPr>
              <w:rPr>
                <w:rFonts w:ascii="Century Gothic" w:hAnsi="Century Gothic"/>
              </w:rPr>
            </w:pPr>
            <w:r>
              <w:rPr>
                <w:rFonts w:ascii="Century Gothic" w:hAnsi="Century Gothic"/>
              </w:rPr>
              <w:t>Converted to email and not retained online</w:t>
            </w:r>
          </w:p>
        </w:tc>
      </w:tr>
      <w:tr w:rsidR="00686B2E" w:rsidRPr="00E17F38" w14:paraId="54CFE86E" w14:textId="77777777" w:rsidTr="00F64A30">
        <w:tc>
          <w:tcPr>
            <w:tcW w:w="13948" w:type="dxa"/>
            <w:gridSpan w:val="10"/>
            <w:shd w:val="clear" w:color="auto" w:fill="B4C6E7" w:themeFill="accent1" w:themeFillTint="66"/>
          </w:tcPr>
          <w:p w14:paraId="2CA86FA5" w14:textId="5FF50B09" w:rsidR="00686B2E" w:rsidRPr="00D761EB" w:rsidRDefault="00686B2E" w:rsidP="00686B2E">
            <w:pPr>
              <w:rPr>
                <w:rFonts w:ascii="Century Gothic" w:hAnsi="Century Gothic"/>
                <w:i/>
              </w:rPr>
            </w:pPr>
            <w:r w:rsidRPr="00D761EB">
              <w:rPr>
                <w:rFonts w:ascii="Century Gothic" w:hAnsi="Century Gothic"/>
                <w:i/>
              </w:rPr>
              <w:t>F1 Public Consultations</w:t>
            </w:r>
          </w:p>
        </w:tc>
      </w:tr>
      <w:tr w:rsidR="00686B2E" w:rsidRPr="00E17F38" w14:paraId="0B296F25" w14:textId="77777777" w:rsidTr="00F64A30">
        <w:tc>
          <w:tcPr>
            <w:tcW w:w="13948" w:type="dxa"/>
            <w:gridSpan w:val="10"/>
            <w:shd w:val="clear" w:color="auto" w:fill="D9E2F3" w:themeFill="accent1" w:themeFillTint="33"/>
          </w:tcPr>
          <w:p w14:paraId="2250A728" w14:textId="7A5B3DCA" w:rsidR="00686B2E" w:rsidRPr="00D761EB" w:rsidRDefault="00686B2E" w:rsidP="00686B2E">
            <w:pPr>
              <w:rPr>
                <w:rFonts w:ascii="Century Gothic" w:hAnsi="Century Gothic"/>
                <w:i/>
              </w:rPr>
            </w:pPr>
            <w:r w:rsidRPr="00D761EB">
              <w:rPr>
                <w:rFonts w:ascii="Century Gothic" w:hAnsi="Century Gothic"/>
                <w:i/>
              </w:rPr>
              <w:t>F1.1 Consultation surveys</w:t>
            </w:r>
          </w:p>
        </w:tc>
      </w:tr>
      <w:tr w:rsidR="00686B2E" w:rsidRPr="00E17F38" w14:paraId="0C21C8D1" w14:textId="77777777" w:rsidTr="00686B2E">
        <w:tc>
          <w:tcPr>
            <w:tcW w:w="1611" w:type="dxa"/>
          </w:tcPr>
          <w:p w14:paraId="4316C1A9" w14:textId="46A50B69" w:rsidR="00686B2E" w:rsidRPr="000B0F1B" w:rsidRDefault="00686B2E" w:rsidP="00686B2E">
            <w:pPr>
              <w:rPr>
                <w:rFonts w:ascii="Century Gothic" w:hAnsi="Century Gothic"/>
                <w:iCs/>
              </w:rPr>
            </w:pPr>
            <w:r w:rsidRPr="000B0F1B">
              <w:rPr>
                <w:rFonts w:ascii="Century Gothic" w:hAnsi="Century Gothic"/>
                <w:iCs/>
              </w:rPr>
              <w:t>F1.1.1</w:t>
            </w:r>
          </w:p>
        </w:tc>
        <w:tc>
          <w:tcPr>
            <w:tcW w:w="2529" w:type="dxa"/>
            <w:gridSpan w:val="2"/>
          </w:tcPr>
          <w:p w14:paraId="5B1042D0" w14:textId="50FEC006" w:rsidR="00686B2E" w:rsidRDefault="00686B2E" w:rsidP="00686B2E">
            <w:pPr>
              <w:rPr>
                <w:rFonts w:ascii="Century Gothic" w:hAnsi="Century Gothic"/>
              </w:rPr>
            </w:pPr>
            <w:r>
              <w:rPr>
                <w:rFonts w:ascii="Century Gothic" w:hAnsi="Century Gothic"/>
              </w:rPr>
              <w:t>Paper surveys</w:t>
            </w:r>
          </w:p>
        </w:tc>
        <w:tc>
          <w:tcPr>
            <w:tcW w:w="2017" w:type="dxa"/>
          </w:tcPr>
          <w:p w14:paraId="19E01E46" w14:textId="1954C41B" w:rsidR="00686B2E" w:rsidRDefault="00686B2E" w:rsidP="00686B2E">
            <w:pPr>
              <w:rPr>
                <w:rFonts w:ascii="Century Gothic" w:hAnsi="Century Gothic"/>
              </w:rPr>
            </w:pPr>
            <w:r>
              <w:rPr>
                <w:rFonts w:ascii="Century Gothic" w:hAnsi="Century Gothic"/>
              </w:rPr>
              <w:t>Management</w:t>
            </w:r>
          </w:p>
        </w:tc>
        <w:tc>
          <w:tcPr>
            <w:tcW w:w="2226" w:type="dxa"/>
            <w:gridSpan w:val="2"/>
          </w:tcPr>
          <w:p w14:paraId="45F62ECF" w14:textId="442DBB42" w:rsidR="00686B2E" w:rsidRDefault="00686B2E" w:rsidP="00686B2E">
            <w:pPr>
              <w:rPr>
                <w:rFonts w:ascii="Century Gothic" w:hAnsi="Century Gothic"/>
              </w:rPr>
            </w:pPr>
            <w:r>
              <w:rPr>
                <w:rFonts w:ascii="Century Gothic" w:hAnsi="Century Gothic"/>
              </w:rPr>
              <w:t>8 years (2 council terms)</w:t>
            </w:r>
          </w:p>
        </w:tc>
        <w:tc>
          <w:tcPr>
            <w:tcW w:w="1385" w:type="dxa"/>
          </w:tcPr>
          <w:p w14:paraId="106E8AB4" w14:textId="254C9534" w:rsidR="00686B2E" w:rsidRDefault="00686B2E" w:rsidP="00686B2E">
            <w:pPr>
              <w:rPr>
                <w:rFonts w:ascii="Century Gothic" w:hAnsi="Century Gothic"/>
              </w:rPr>
            </w:pPr>
            <w:r>
              <w:rPr>
                <w:rFonts w:ascii="Century Gothic" w:hAnsi="Century Gothic"/>
              </w:rPr>
              <w:t>Disposal</w:t>
            </w:r>
          </w:p>
        </w:tc>
        <w:tc>
          <w:tcPr>
            <w:tcW w:w="1162" w:type="dxa"/>
          </w:tcPr>
          <w:p w14:paraId="7BCBC426" w14:textId="0604BE3E" w:rsidR="00686B2E" w:rsidRDefault="00686B2E" w:rsidP="00686B2E">
            <w:pPr>
              <w:rPr>
                <w:rFonts w:ascii="Century Gothic" w:hAnsi="Century Gothic"/>
              </w:rPr>
            </w:pPr>
            <w:r>
              <w:rPr>
                <w:rFonts w:ascii="Century Gothic" w:hAnsi="Century Gothic"/>
              </w:rPr>
              <w:t>No</w:t>
            </w:r>
          </w:p>
        </w:tc>
        <w:tc>
          <w:tcPr>
            <w:tcW w:w="1527" w:type="dxa"/>
          </w:tcPr>
          <w:p w14:paraId="5330DED0" w14:textId="3A7551EF" w:rsidR="00686B2E" w:rsidRDefault="00686B2E" w:rsidP="00686B2E">
            <w:pPr>
              <w:rPr>
                <w:rFonts w:ascii="Century Gothic" w:hAnsi="Century Gothic"/>
              </w:rPr>
            </w:pPr>
            <w:r w:rsidRPr="00E17F38">
              <w:rPr>
                <w:rFonts w:ascii="Century Gothic" w:hAnsi="Century Gothic"/>
              </w:rPr>
              <w:t>Not protectively marked</w:t>
            </w:r>
          </w:p>
        </w:tc>
        <w:tc>
          <w:tcPr>
            <w:tcW w:w="1491" w:type="dxa"/>
          </w:tcPr>
          <w:p w14:paraId="14E0B8E4" w14:textId="77777777" w:rsidR="00686B2E" w:rsidRPr="00E17F38" w:rsidRDefault="00686B2E" w:rsidP="00686B2E">
            <w:pPr>
              <w:rPr>
                <w:rFonts w:ascii="Century Gothic" w:hAnsi="Century Gothic"/>
              </w:rPr>
            </w:pPr>
          </w:p>
        </w:tc>
      </w:tr>
      <w:tr w:rsidR="00686B2E" w:rsidRPr="00E17F38" w14:paraId="7C8AC95E" w14:textId="77777777" w:rsidTr="00686B2E">
        <w:tc>
          <w:tcPr>
            <w:tcW w:w="1611" w:type="dxa"/>
          </w:tcPr>
          <w:p w14:paraId="6CB8A2A1" w14:textId="238D0BBE" w:rsidR="00686B2E" w:rsidRPr="000B0F1B" w:rsidRDefault="00686B2E" w:rsidP="00686B2E">
            <w:pPr>
              <w:rPr>
                <w:rFonts w:ascii="Century Gothic" w:hAnsi="Century Gothic"/>
                <w:iCs/>
              </w:rPr>
            </w:pPr>
            <w:r w:rsidRPr="000B0F1B">
              <w:rPr>
                <w:rFonts w:ascii="Century Gothic" w:hAnsi="Century Gothic"/>
                <w:iCs/>
              </w:rPr>
              <w:t>F.1.1.2</w:t>
            </w:r>
          </w:p>
        </w:tc>
        <w:tc>
          <w:tcPr>
            <w:tcW w:w="2529" w:type="dxa"/>
            <w:gridSpan w:val="2"/>
          </w:tcPr>
          <w:p w14:paraId="0243FAFF" w14:textId="684FDA82" w:rsidR="00686B2E" w:rsidRDefault="00686B2E" w:rsidP="00686B2E">
            <w:pPr>
              <w:rPr>
                <w:rFonts w:ascii="Century Gothic" w:hAnsi="Century Gothic"/>
              </w:rPr>
            </w:pPr>
            <w:r>
              <w:rPr>
                <w:rFonts w:ascii="Century Gothic" w:hAnsi="Century Gothic"/>
              </w:rPr>
              <w:t>Electronic surveys</w:t>
            </w:r>
          </w:p>
        </w:tc>
        <w:tc>
          <w:tcPr>
            <w:tcW w:w="2017" w:type="dxa"/>
          </w:tcPr>
          <w:p w14:paraId="0500A989" w14:textId="504A8857" w:rsidR="00686B2E" w:rsidRDefault="00686B2E" w:rsidP="00686B2E">
            <w:pPr>
              <w:rPr>
                <w:rFonts w:ascii="Century Gothic" w:hAnsi="Century Gothic"/>
              </w:rPr>
            </w:pPr>
            <w:r>
              <w:rPr>
                <w:rFonts w:ascii="Century Gothic" w:hAnsi="Century Gothic"/>
              </w:rPr>
              <w:t>Management</w:t>
            </w:r>
          </w:p>
        </w:tc>
        <w:tc>
          <w:tcPr>
            <w:tcW w:w="2226" w:type="dxa"/>
            <w:gridSpan w:val="2"/>
          </w:tcPr>
          <w:p w14:paraId="05749649" w14:textId="23C9B036" w:rsidR="00686B2E" w:rsidRDefault="00686B2E" w:rsidP="00686B2E">
            <w:pPr>
              <w:rPr>
                <w:rFonts w:ascii="Century Gothic" w:hAnsi="Century Gothic"/>
              </w:rPr>
            </w:pPr>
            <w:r>
              <w:rPr>
                <w:rFonts w:ascii="Century Gothic" w:hAnsi="Century Gothic"/>
              </w:rPr>
              <w:t>8 years (2 council terms)</w:t>
            </w:r>
          </w:p>
        </w:tc>
        <w:tc>
          <w:tcPr>
            <w:tcW w:w="1385" w:type="dxa"/>
          </w:tcPr>
          <w:p w14:paraId="64B62AC0" w14:textId="5349AFEA" w:rsidR="00686B2E" w:rsidRDefault="00686B2E" w:rsidP="00686B2E">
            <w:pPr>
              <w:rPr>
                <w:rFonts w:ascii="Century Gothic" w:hAnsi="Century Gothic"/>
              </w:rPr>
            </w:pPr>
            <w:r>
              <w:rPr>
                <w:rFonts w:ascii="Century Gothic" w:hAnsi="Century Gothic"/>
              </w:rPr>
              <w:t>Disposal</w:t>
            </w:r>
          </w:p>
        </w:tc>
        <w:tc>
          <w:tcPr>
            <w:tcW w:w="1162" w:type="dxa"/>
          </w:tcPr>
          <w:p w14:paraId="3B92FA32" w14:textId="4CEE83B1" w:rsidR="00686B2E" w:rsidRDefault="00686B2E" w:rsidP="00686B2E">
            <w:pPr>
              <w:rPr>
                <w:rFonts w:ascii="Century Gothic" w:hAnsi="Century Gothic"/>
              </w:rPr>
            </w:pPr>
            <w:r>
              <w:rPr>
                <w:rFonts w:ascii="Century Gothic" w:hAnsi="Century Gothic"/>
              </w:rPr>
              <w:t>No</w:t>
            </w:r>
          </w:p>
        </w:tc>
        <w:tc>
          <w:tcPr>
            <w:tcW w:w="1527" w:type="dxa"/>
          </w:tcPr>
          <w:p w14:paraId="10951913" w14:textId="257E3781" w:rsidR="00686B2E" w:rsidRDefault="00686B2E" w:rsidP="00686B2E">
            <w:pPr>
              <w:rPr>
                <w:rFonts w:ascii="Century Gothic" w:hAnsi="Century Gothic"/>
              </w:rPr>
            </w:pPr>
            <w:r w:rsidRPr="00E17F38">
              <w:rPr>
                <w:rFonts w:ascii="Century Gothic" w:hAnsi="Century Gothic"/>
              </w:rPr>
              <w:t>Not protectively marked</w:t>
            </w:r>
          </w:p>
        </w:tc>
        <w:tc>
          <w:tcPr>
            <w:tcW w:w="1491" w:type="dxa"/>
          </w:tcPr>
          <w:p w14:paraId="42EF9743" w14:textId="77777777" w:rsidR="00686B2E" w:rsidRPr="00E17F38" w:rsidRDefault="00686B2E" w:rsidP="00686B2E">
            <w:pPr>
              <w:rPr>
                <w:rFonts w:ascii="Century Gothic" w:hAnsi="Century Gothic"/>
              </w:rPr>
            </w:pPr>
          </w:p>
        </w:tc>
      </w:tr>
      <w:tr w:rsidR="00686B2E" w:rsidRPr="00E17F38" w14:paraId="2239397A" w14:textId="77777777" w:rsidTr="00F64A30">
        <w:tc>
          <w:tcPr>
            <w:tcW w:w="13948" w:type="dxa"/>
            <w:gridSpan w:val="10"/>
            <w:shd w:val="clear" w:color="auto" w:fill="D9E2F3" w:themeFill="accent1" w:themeFillTint="33"/>
          </w:tcPr>
          <w:p w14:paraId="43334DB7" w14:textId="2055D20E" w:rsidR="00686B2E" w:rsidRPr="00D761EB" w:rsidRDefault="00686B2E" w:rsidP="00686B2E">
            <w:pPr>
              <w:rPr>
                <w:rFonts w:ascii="Century Gothic" w:hAnsi="Century Gothic"/>
                <w:i/>
              </w:rPr>
            </w:pPr>
            <w:r w:rsidRPr="00D761EB">
              <w:rPr>
                <w:rFonts w:ascii="Century Gothic" w:hAnsi="Century Gothic"/>
                <w:i/>
              </w:rPr>
              <w:t>F1.2 Consultation responses</w:t>
            </w:r>
          </w:p>
        </w:tc>
      </w:tr>
      <w:tr w:rsidR="00686B2E" w:rsidRPr="00E17F38" w14:paraId="11E391B5" w14:textId="77777777" w:rsidTr="00686B2E">
        <w:tc>
          <w:tcPr>
            <w:tcW w:w="1611" w:type="dxa"/>
          </w:tcPr>
          <w:p w14:paraId="48E739B4" w14:textId="53215150" w:rsidR="00686B2E" w:rsidRPr="000B0F1B" w:rsidRDefault="00686B2E" w:rsidP="00686B2E">
            <w:pPr>
              <w:rPr>
                <w:rFonts w:ascii="Century Gothic" w:hAnsi="Century Gothic"/>
                <w:iCs/>
              </w:rPr>
            </w:pPr>
            <w:r w:rsidRPr="000B0F1B">
              <w:rPr>
                <w:rFonts w:ascii="Century Gothic" w:hAnsi="Century Gothic"/>
                <w:iCs/>
              </w:rPr>
              <w:t>F1.2.1</w:t>
            </w:r>
          </w:p>
        </w:tc>
        <w:tc>
          <w:tcPr>
            <w:tcW w:w="2529" w:type="dxa"/>
            <w:gridSpan w:val="2"/>
          </w:tcPr>
          <w:p w14:paraId="699D7A24" w14:textId="3CAC9ED8" w:rsidR="00686B2E" w:rsidRDefault="00686B2E" w:rsidP="00686B2E">
            <w:pPr>
              <w:rPr>
                <w:rFonts w:ascii="Century Gothic" w:hAnsi="Century Gothic"/>
              </w:rPr>
            </w:pPr>
            <w:r>
              <w:rPr>
                <w:rFonts w:ascii="Century Gothic" w:hAnsi="Century Gothic"/>
              </w:rPr>
              <w:t>Paper responses</w:t>
            </w:r>
          </w:p>
        </w:tc>
        <w:tc>
          <w:tcPr>
            <w:tcW w:w="2017" w:type="dxa"/>
          </w:tcPr>
          <w:p w14:paraId="5963A96B" w14:textId="14A6D1E8"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5F674EC0" w14:textId="7B091BB4" w:rsidR="00686B2E" w:rsidRPr="005763B5" w:rsidRDefault="00686B2E" w:rsidP="00686B2E">
            <w:pPr>
              <w:rPr>
                <w:rFonts w:ascii="Century Gothic" w:hAnsi="Century Gothic"/>
              </w:rPr>
            </w:pPr>
            <w:r>
              <w:rPr>
                <w:rFonts w:ascii="Century Gothic" w:hAnsi="Century Gothic"/>
              </w:rPr>
              <w:t>1 year from end of consultation</w:t>
            </w:r>
            <w:r w:rsidRPr="005763B5">
              <w:rPr>
                <w:rFonts w:ascii="Century Gothic" w:hAnsi="Century Gothic"/>
              </w:rPr>
              <w:t xml:space="preserve"> </w:t>
            </w:r>
          </w:p>
        </w:tc>
        <w:tc>
          <w:tcPr>
            <w:tcW w:w="1385" w:type="dxa"/>
          </w:tcPr>
          <w:p w14:paraId="194516A3" w14:textId="06CB1CEC"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0A821A80" w14:textId="7A3014AE" w:rsidR="00686B2E" w:rsidRPr="00E17F38" w:rsidRDefault="00686B2E" w:rsidP="00686B2E">
            <w:pPr>
              <w:rPr>
                <w:rFonts w:ascii="Century Gothic" w:hAnsi="Century Gothic"/>
              </w:rPr>
            </w:pPr>
            <w:r>
              <w:rPr>
                <w:rFonts w:ascii="Century Gothic" w:hAnsi="Century Gothic"/>
              </w:rPr>
              <w:t>No</w:t>
            </w:r>
          </w:p>
        </w:tc>
        <w:tc>
          <w:tcPr>
            <w:tcW w:w="1527" w:type="dxa"/>
          </w:tcPr>
          <w:p w14:paraId="3C3F4537" w14:textId="5F982727"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624F28F8" w14:textId="77777777" w:rsidR="00686B2E" w:rsidRPr="00E17F38" w:rsidRDefault="00686B2E" w:rsidP="00686B2E">
            <w:pPr>
              <w:rPr>
                <w:rFonts w:ascii="Century Gothic" w:hAnsi="Century Gothic"/>
              </w:rPr>
            </w:pPr>
          </w:p>
        </w:tc>
      </w:tr>
      <w:tr w:rsidR="00686B2E" w:rsidRPr="00E17F38" w14:paraId="202AFE7A" w14:textId="77777777" w:rsidTr="00686B2E">
        <w:tc>
          <w:tcPr>
            <w:tcW w:w="1611" w:type="dxa"/>
          </w:tcPr>
          <w:p w14:paraId="552EAA9A" w14:textId="7E780D0B" w:rsidR="00686B2E" w:rsidRPr="000B0F1B" w:rsidRDefault="00686B2E" w:rsidP="00686B2E">
            <w:pPr>
              <w:rPr>
                <w:rFonts w:ascii="Century Gothic" w:hAnsi="Century Gothic"/>
                <w:iCs/>
              </w:rPr>
            </w:pPr>
            <w:r w:rsidRPr="000B0F1B">
              <w:rPr>
                <w:rFonts w:ascii="Century Gothic" w:hAnsi="Century Gothic"/>
                <w:iCs/>
              </w:rPr>
              <w:lastRenderedPageBreak/>
              <w:t>F1.2.2</w:t>
            </w:r>
          </w:p>
        </w:tc>
        <w:tc>
          <w:tcPr>
            <w:tcW w:w="2529" w:type="dxa"/>
            <w:gridSpan w:val="2"/>
          </w:tcPr>
          <w:p w14:paraId="7A53A6B7" w14:textId="6AEC076D" w:rsidR="00686B2E" w:rsidRDefault="00686B2E" w:rsidP="00686B2E">
            <w:pPr>
              <w:rPr>
                <w:rFonts w:ascii="Century Gothic" w:hAnsi="Century Gothic"/>
              </w:rPr>
            </w:pPr>
            <w:r>
              <w:rPr>
                <w:rFonts w:ascii="Century Gothic" w:hAnsi="Century Gothic"/>
              </w:rPr>
              <w:t>Online responses</w:t>
            </w:r>
          </w:p>
        </w:tc>
        <w:tc>
          <w:tcPr>
            <w:tcW w:w="2017" w:type="dxa"/>
          </w:tcPr>
          <w:p w14:paraId="762FB356" w14:textId="7BE5CC1E" w:rsidR="00686B2E" w:rsidRDefault="00686B2E" w:rsidP="00686B2E">
            <w:pPr>
              <w:rPr>
                <w:rFonts w:ascii="Century Gothic" w:hAnsi="Century Gothic"/>
              </w:rPr>
            </w:pPr>
            <w:r>
              <w:rPr>
                <w:rFonts w:ascii="Century Gothic" w:hAnsi="Century Gothic"/>
              </w:rPr>
              <w:t>Management</w:t>
            </w:r>
          </w:p>
        </w:tc>
        <w:tc>
          <w:tcPr>
            <w:tcW w:w="2226" w:type="dxa"/>
            <w:gridSpan w:val="2"/>
          </w:tcPr>
          <w:p w14:paraId="1EFFE9FF" w14:textId="39D48DEA" w:rsidR="00686B2E" w:rsidRDefault="00686B2E" w:rsidP="00686B2E">
            <w:pPr>
              <w:rPr>
                <w:rFonts w:ascii="Century Gothic" w:hAnsi="Century Gothic"/>
              </w:rPr>
            </w:pPr>
            <w:r>
              <w:rPr>
                <w:rFonts w:ascii="Century Gothic" w:hAnsi="Century Gothic"/>
              </w:rPr>
              <w:t>1 year from end of consultation</w:t>
            </w:r>
          </w:p>
        </w:tc>
        <w:tc>
          <w:tcPr>
            <w:tcW w:w="1385" w:type="dxa"/>
          </w:tcPr>
          <w:p w14:paraId="5AC0A9EF" w14:textId="2A551CF5" w:rsidR="00686B2E" w:rsidRDefault="00686B2E" w:rsidP="00686B2E">
            <w:pPr>
              <w:rPr>
                <w:rFonts w:ascii="Century Gothic" w:hAnsi="Century Gothic"/>
              </w:rPr>
            </w:pPr>
            <w:r>
              <w:rPr>
                <w:rFonts w:ascii="Century Gothic" w:hAnsi="Century Gothic"/>
              </w:rPr>
              <w:t>Secure disposal</w:t>
            </w:r>
          </w:p>
        </w:tc>
        <w:tc>
          <w:tcPr>
            <w:tcW w:w="1162" w:type="dxa"/>
          </w:tcPr>
          <w:p w14:paraId="2C442EE9" w14:textId="1E449967" w:rsidR="00686B2E" w:rsidRDefault="00686B2E" w:rsidP="00686B2E">
            <w:pPr>
              <w:rPr>
                <w:rFonts w:ascii="Century Gothic" w:hAnsi="Century Gothic"/>
              </w:rPr>
            </w:pPr>
            <w:r>
              <w:rPr>
                <w:rFonts w:ascii="Century Gothic" w:hAnsi="Century Gothic"/>
              </w:rPr>
              <w:t>No</w:t>
            </w:r>
          </w:p>
        </w:tc>
        <w:tc>
          <w:tcPr>
            <w:tcW w:w="1527" w:type="dxa"/>
          </w:tcPr>
          <w:p w14:paraId="4EC86880" w14:textId="45ED0A37" w:rsidR="00686B2E" w:rsidRDefault="00686B2E" w:rsidP="00686B2E">
            <w:pPr>
              <w:rPr>
                <w:rFonts w:ascii="Century Gothic" w:hAnsi="Century Gothic"/>
              </w:rPr>
            </w:pPr>
            <w:r w:rsidRPr="00E17F38">
              <w:rPr>
                <w:rFonts w:ascii="Century Gothic" w:hAnsi="Century Gothic"/>
              </w:rPr>
              <w:t>Not protectively marked</w:t>
            </w:r>
          </w:p>
        </w:tc>
        <w:tc>
          <w:tcPr>
            <w:tcW w:w="1491" w:type="dxa"/>
          </w:tcPr>
          <w:p w14:paraId="795DD7C1" w14:textId="77777777" w:rsidR="00686B2E" w:rsidRPr="00E17F38" w:rsidRDefault="00686B2E" w:rsidP="00686B2E">
            <w:pPr>
              <w:rPr>
                <w:rFonts w:ascii="Century Gothic" w:hAnsi="Century Gothic"/>
              </w:rPr>
            </w:pPr>
          </w:p>
        </w:tc>
      </w:tr>
      <w:tr w:rsidR="00686B2E" w:rsidRPr="00E17F38" w14:paraId="718BDF36" w14:textId="77777777" w:rsidTr="00686B2E">
        <w:tc>
          <w:tcPr>
            <w:tcW w:w="1611" w:type="dxa"/>
          </w:tcPr>
          <w:p w14:paraId="7BF3F0D9" w14:textId="056AE39E" w:rsidR="00686B2E" w:rsidRPr="000B0F1B" w:rsidRDefault="00686B2E" w:rsidP="00686B2E">
            <w:pPr>
              <w:rPr>
                <w:rFonts w:ascii="Century Gothic" w:hAnsi="Century Gothic"/>
                <w:iCs/>
              </w:rPr>
            </w:pPr>
            <w:r w:rsidRPr="000B0F1B">
              <w:rPr>
                <w:rFonts w:ascii="Century Gothic" w:hAnsi="Century Gothic"/>
                <w:iCs/>
              </w:rPr>
              <w:t>F1.2.3</w:t>
            </w:r>
          </w:p>
        </w:tc>
        <w:tc>
          <w:tcPr>
            <w:tcW w:w="2529" w:type="dxa"/>
            <w:gridSpan w:val="2"/>
          </w:tcPr>
          <w:p w14:paraId="586BBC3A" w14:textId="61B70F5A" w:rsidR="00686B2E" w:rsidRDefault="00686B2E" w:rsidP="00686B2E">
            <w:pPr>
              <w:rPr>
                <w:rFonts w:ascii="Century Gothic" w:hAnsi="Century Gothic"/>
              </w:rPr>
            </w:pPr>
            <w:r>
              <w:rPr>
                <w:rFonts w:ascii="Century Gothic" w:hAnsi="Century Gothic"/>
              </w:rPr>
              <w:t>Collated response &amp; associated reports</w:t>
            </w:r>
          </w:p>
        </w:tc>
        <w:tc>
          <w:tcPr>
            <w:tcW w:w="2017" w:type="dxa"/>
          </w:tcPr>
          <w:p w14:paraId="3820DF9A" w14:textId="4BA40231"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602EEB50" w14:textId="4ECDE70B" w:rsidR="00686B2E" w:rsidRPr="005763B5" w:rsidRDefault="00686B2E" w:rsidP="00686B2E">
            <w:pPr>
              <w:rPr>
                <w:rFonts w:ascii="Century Gothic" w:hAnsi="Century Gothic"/>
              </w:rPr>
            </w:pPr>
            <w:r>
              <w:rPr>
                <w:rFonts w:ascii="Century Gothic" w:hAnsi="Century Gothic"/>
              </w:rPr>
              <w:t>8 years (2 council terms)</w:t>
            </w:r>
          </w:p>
        </w:tc>
        <w:tc>
          <w:tcPr>
            <w:tcW w:w="1385" w:type="dxa"/>
          </w:tcPr>
          <w:p w14:paraId="03064A23" w14:textId="47E3F33F" w:rsidR="00686B2E" w:rsidRPr="00E17F38" w:rsidRDefault="00686B2E" w:rsidP="00686B2E">
            <w:pPr>
              <w:rPr>
                <w:rFonts w:ascii="Century Gothic" w:hAnsi="Century Gothic"/>
              </w:rPr>
            </w:pPr>
            <w:r>
              <w:rPr>
                <w:rFonts w:ascii="Century Gothic" w:hAnsi="Century Gothic"/>
              </w:rPr>
              <w:t>Disposal</w:t>
            </w:r>
          </w:p>
        </w:tc>
        <w:tc>
          <w:tcPr>
            <w:tcW w:w="1162" w:type="dxa"/>
          </w:tcPr>
          <w:p w14:paraId="2356CDAD" w14:textId="56931DBD" w:rsidR="00686B2E" w:rsidRPr="00E17F38" w:rsidRDefault="00686B2E" w:rsidP="00686B2E">
            <w:pPr>
              <w:rPr>
                <w:rFonts w:ascii="Century Gothic" w:hAnsi="Century Gothic"/>
              </w:rPr>
            </w:pPr>
            <w:r>
              <w:rPr>
                <w:rFonts w:ascii="Century Gothic" w:hAnsi="Century Gothic"/>
              </w:rPr>
              <w:t>No</w:t>
            </w:r>
          </w:p>
        </w:tc>
        <w:tc>
          <w:tcPr>
            <w:tcW w:w="1527" w:type="dxa"/>
          </w:tcPr>
          <w:p w14:paraId="541D18BA" w14:textId="6F09929E"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B4A6EDC" w14:textId="77777777" w:rsidR="00686B2E" w:rsidRPr="00E17F38" w:rsidRDefault="00686B2E" w:rsidP="00686B2E">
            <w:pPr>
              <w:rPr>
                <w:rFonts w:ascii="Century Gothic" w:hAnsi="Century Gothic"/>
              </w:rPr>
            </w:pPr>
          </w:p>
        </w:tc>
      </w:tr>
      <w:tr w:rsidR="00686B2E" w:rsidRPr="00E17F38" w14:paraId="2D22DB44" w14:textId="77777777" w:rsidTr="00F64A30">
        <w:tc>
          <w:tcPr>
            <w:tcW w:w="13948" w:type="dxa"/>
            <w:gridSpan w:val="10"/>
            <w:shd w:val="clear" w:color="auto" w:fill="B4C6E7" w:themeFill="accent1" w:themeFillTint="66"/>
          </w:tcPr>
          <w:p w14:paraId="1A403AF7" w14:textId="4D1DA2E0" w:rsidR="00686B2E" w:rsidRPr="00D761EB" w:rsidRDefault="00686B2E" w:rsidP="00686B2E">
            <w:pPr>
              <w:rPr>
                <w:rFonts w:ascii="Century Gothic" w:hAnsi="Century Gothic"/>
                <w:i/>
              </w:rPr>
            </w:pPr>
            <w:r w:rsidRPr="00D761EB">
              <w:rPr>
                <w:rFonts w:ascii="Century Gothic" w:hAnsi="Century Gothic"/>
                <w:i/>
              </w:rPr>
              <w:t>G1 Asset Management</w:t>
            </w:r>
          </w:p>
        </w:tc>
      </w:tr>
      <w:tr w:rsidR="00686B2E" w:rsidRPr="00E17F38" w14:paraId="6BB85A5F" w14:textId="77777777" w:rsidTr="00F64A30">
        <w:tc>
          <w:tcPr>
            <w:tcW w:w="13948" w:type="dxa"/>
            <w:gridSpan w:val="10"/>
            <w:shd w:val="clear" w:color="auto" w:fill="D9E2F3" w:themeFill="accent1" w:themeFillTint="33"/>
          </w:tcPr>
          <w:p w14:paraId="71873991" w14:textId="2CBD1D9B" w:rsidR="00686B2E" w:rsidRPr="00D761EB" w:rsidRDefault="00686B2E" w:rsidP="00686B2E">
            <w:pPr>
              <w:rPr>
                <w:rFonts w:ascii="Century Gothic" w:hAnsi="Century Gothic"/>
                <w:i/>
              </w:rPr>
            </w:pPr>
            <w:r w:rsidRPr="00D761EB">
              <w:rPr>
                <w:rFonts w:ascii="Century Gothic" w:hAnsi="Century Gothic"/>
                <w:i/>
              </w:rPr>
              <w:t>G1.1 Licences</w:t>
            </w:r>
          </w:p>
        </w:tc>
      </w:tr>
      <w:tr w:rsidR="00686B2E" w:rsidRPr="00E17F38" w14:paraId="11C6D4A1" w14:textId="77777777" w:rsidTr="00686B2E">
        <w:tc>
          <w:tcPr>
            <w:tcW w:w="1611" w:type="dxa"/>
          </w:tcPr>
          <w:p w14:paraId="43EACD09" w14:textId="335574A0" w:rsidR="00686B2E" w:rsidRPr="000B0F1B" w:rsidRDefault="00686B2E" w:rsidP="00686B2E">
            <w:pPr>
              <w:rPr>
                <w:rFonts w:ascii="Century Gothic" w:hAnsi="Century Gothic"/>
                <w:iCs/>
              </w:rPr>
            </w:pPr>
            <w:r w:rsidRPr="000B0F1B">
              <w:rPr>
                <w:rFonts w:ascii="Century Gothic" w:hAnsi="Century Gothic"/>
                <w:iCs/>
              </w:rPr>
              <w:t>G1.1.1</w:t>
            </w:r>
          </w:p>
        </w:tc>
        <w:tc>
          <w:tcPr>
            <w:tcW w:w="2529" w:type="dxa"/>
            <w:gridSpan w:val="2"/>
          </w:tcPr>
          <w:p w14:paraId="21C8AB36" w14:textId="2B409E72" w:rsidR="00686B2E" w:rsidRDefault="00686B2E" w:rsidP="00686B2E">
            <w:pPr>
              <w:rPr>
                <w:rFonts w:ascii="Century Gothic" w:hAnsi="Century Gothic"/>
              </w:rPr>
            </w:pPr>
            <w:r w:rsidRPr="00D556FF">
              <w:rPr>
                <w:rFonts w:ascii="Century Gothic" w:hAnsi="Century Gothic"/>
              </w:rPr>
              <w:t>Licences associated with ICT hardware and software</w:t>
            </w:r>
          </w:p>
        </w:tc>
        <w:tc>
          <w:tcPr>
            <w:tcW w:w="2017" w:type="dxa"/>
          </w:tcPr>
          <w:p w14:paraId="2A5D0166" w14:textId="52261E70"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4D0B642B" w14:textId="066550D6" w:rsidR="00686B2E" w:rsidRPr="00E17F38" w:rsidRDefault="00686B2E" w:rsidP="00686B2E">
            <w:pPr>
              <w:rPr>
                <w:rFonts w:ascii="Century Gothic" w:hAnsi="Century Gothic"/>
              </w:rPr>
            </w:pPr>
            <w:r>
              <w:rPr>
                <w:rFonts w:ascii="Century Gothic" w:hAnsi="Century Gothic"/>
              </w:rPr>
              <w:t>Date licence ends + 4 years</w:t>
            </w:r>
          </w:p>
        </w:tc>
        <w:tc>
          <w:tcPr>
            <w:tcW w:w="1385" w:type="dxa"/>
          </w:tcPr>
          <w:p w14:paraId="490EB5B7" w14:textId="6F037D9F"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545DFD21" w14:textId="59F32016" w:rsidR="00686B2E" w:rsidRPr="00E17F38" w:rsidRDefault="00686B2E" w:rsidP="00686B2E">
            <w:pPr>
              <w:rPr>
                <w:rFonts w:ascii="Century Gothic" w:hAnsi="Century Gothic"/>
              </w:rPr>
            </w:pPr>
            <w:r>
              <w:rPr>
                <w:rFonts w:ascii="Century Gothic" w:hAnsi="Century Gothic"/>
              </w:rPr>
              <w:t>No</w:t>
            </w:r>
          </w:p>
        </w:tc>
        <w:tc>
          <w:tcPr>
            <w:tcW w:w="1527" w:type="dxa"/>
          </w:tcPr>
          <w:p w14:paraId="34C4B80D" w14:textId="4D5F233A"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9D59520" w14:textId="77777777" w:rsidR="00686B2E" w:rsidRPr="00E17F38" w:rsidRDefault="00686B2E" w:rsidP="00686B2E">
            <w:pPr>
              <w:rPr>
                <w:rFonts w:ascii="Century Gothic" w:hAnsi="Century Gothic"/>
              </w:rPr>
            </w:pPr>
          </w:p>
        </w:tc>
      </w:tr>
      <w:tr w:rsidR="00686B2E" w:rsidRPr="00E17F38" w14:paraId="71A89051" w14:textId="77777777" w:rsidTr="00F64A30">
        <w:tc>
          <w:tcPr>
            <w:tcW w:w="13948" w:type="dxa"/>
            <w:gridSpan w:val="10"/>
            <w:shd w:val="clear" w:color="auto" w:fill="D9E2F3" w:themeFill="accent1" w:themeFillTint="33"/>
          </w:tcPr>
          <w:p w14:paraId="42A93D7C" w14:textId="5E3C2070" w:rsidR="00686B2E" w:rsidRPr="00D761EB" w:rsidRDefault="00686B2E" w:rsidP="00686B2E">
            <w:pPr>
              <w:rPr>
                <w:rFonts w:ascii="Century Gothic" w:hAnsi="Century Gothic"/>
                <w:i/>
              </w:rPr>
            </w:pPr>
            <w:r w:rsidRPr="00D761EB">
              <w:rPr>
                <w:rFonts w:ascii="Century Gothic" w:hAnsi="Century Gothic"/>
                <w:i/>
              </w:rPr>
              <w:t>G1.2 Asset valuation</w:t>
            </w:r>
          </w:p>
        </w:tc>
      </w:tr>
      <w:tr w:rsidR="00686B2E" w:rsidRPr="00E17F38" w14:paraId="44B5C58B" w14:textId="77777777" w:rsidTr="00686B2E">
        <w:tc>
          <w:tcPr>
            <w:tcW w:w="1611" w:type="dxa"/>
          </w:tcPr>
          <w:p w14:paraId="3AA6DAA2" w14:textId="0CD97836" w:rsidR="00686B2E" w:rsidRPr="000B0F1B" w:rsidRDefault="00686B2E" w:rsidP="00686B2E">
            <w:pPr>
              <w:rPr>
                <w:rFonts w:ascii="Century Gothic" w:hAnsi="Century Gothic"/>
                <w:iCs/>
              </w:rPr>
            </w:pPr>
            <w:r>
              <w:rPr>
                <w:rFonts w:ascii="Century Gothic" w:hAnsi="Century Gothic"/>
                <w:iCs/>
              </w:rPr>
              <w:t>G</w:t>
            </w:r>
            <w:r w:rsidRPr="000B0F1B">
              <w:rPr>
                <w:rFonts w:ascii="Century Gothic" w:hAnsi="Century Gothic"/>
                <w:iCs/>
              </w:rPr>
              <w:t>1.2.1</w:t>
            </w:r>
          </w:p>
        </w:tc>
        <w:tc>
          <w:tcPr>
            <w:tcW w:w="2529" w:type="dxa"/>
            <w:gridSpan w:val="2"/>
          </w:tcPr>
          <w:p w14:paraId="2E1E5CCF" w14:textId="060C5842" w:rsidR="00686B2E" w:rsidRDefault="00686B2E" w:rsidP="00686B2E">
            <w:pPr>
              <w:rPr>
                <w:rFonts w:ascii="Century Gothic" w:hAnsi="Century Gothic"/>
              </w:rPr>
            </w:pPr>
            <w:r>
              <w:rPr>
                <w:rFonts w:ascii="Century Gothic" w:hAnsi="Century Gothic"/>
              </w:rPr>
              <w:t>Asset register</w:t>
            </w:r>
          </w:p>
        </w:tc>
        <w:tc>
          <w:tcPr>
            <w:tcW w:w="2017" w:type="dxa"/>
          </w:tcPr>
          <w:p w14:paraId="5DDB3083" w14:textId="03A7A6AF"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3CE0FE16" w14:textId="2FBF67F4" w:rsidR="00686B2E" w:rsidRPr="00E17F38" w:rsidRDefault="00686B2E" w:rsidP="00686B2E">
            <w:pPr>
              <w:rPr>
                <w:rFonts w:ascii="Century Gothic" w:hAnsi="Century Gothic"/>
              </w:rPr>
            </w:pPr>
            <w:r>
              <w:rPr>
                <w:rFonts w:ascii="Century Gothic" w:hAnsi="Century Gothic"/>
              </w:rPr>
              <w:t>Permanent</w:t>
            </w:r>
          </w:p>
        </w:tc>
        <w:tc>
          <w:tcPr>
            <w:tcW w:w="1385" w:type="dxa"/>
          </w:tcPr>
          <w:p w14:paraId="1E806C6F" w14:textId="63944CB8" w:rsidR="00686B2E" w:rsidRPr="00E17F38" w:rsidRDefault="00686B2E" w:rsidP="00686B2E">
            <w:pPr>
              <w:rPr>
                <w:rFonts w:ascii="Century Gothic" w:hAnsi="Century Gothic"/>
              </w:rPr>
            </w:pPr>
            <w:r>
              <w:rPr>
                <w:rFonts w:ascii="Century Gothic" w:hAnsi="Century Gothic"/>
              </w:rPr>
              <w:t>Disposal</w:t>
            </w:r>
          </w:p>
        </w:tc>
        <w:tc>
          <w:tcPr>
            <w:tcW w:w="1162" w:type="dxa"/>
          </w:tcPr>
          <w:p w14:paraId="3FCC9B04" w14:textId="58A93066" w:rsidR="00686B2E" w:rsidRPr="00E17F38" w:rsidRDefault="00686B2E" w:rsidP="00686B2E">
            <w:pPr>
              <w:rPr>
                <w:rFonts w:ascii="Century Gothic" w:hAnsi="Century Gothic"/>
              </w:rPr>
            </w:pPr>
            <w:r>
              <w:rPr>
                <w:rFonts w:ascii="Century Gothic" w:hAnsi="Century Gothic"/>
              </w:rPr>
              <w:t>No</w:t>
            </w:r>
          </w:p>
        </w:tc>
        <w:tc>
          <w:tcPr>
            <w:tcW w:w="1527" w:type="dxa"/>
          </w:tcPr>
          <w:p w14:paraId="2763C73D" w14:textId="7A52037A"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39DF4062" w14:textId="77777777" w:rsidR="00686B2E" w:rsidRPr="00E17F38" w:rsidRDefault="00686B2E" w:rsidP="00686B2E">
            <w:pPr>
              <w:rPr>
                <w:rFonts w:ascii="Century Gothic" w:hAnsi="Century Gothic"/>
              </w:rPr>
            </w:pPr>
          </w:p>
        </w:tc>
      </w:tr>
      <w:tr w:rsidR="00686B2E" w:rsidRPr="00E17F38" w14:paraId="52C81A35" w14:textId="77777777" w:rsidTr="00F64A30">
        <w:tc>
          <w:tcPr>
            <w:tcW w:w="13948" w:type="dxa"/>
            <w:gridSpan w:val="10"/>
            <w:shd w:val="clear" w:color="auto" w:fill="B4C6E7" w:themeFill="accent1" w:themeFillTint="66"/>
          </w:tcPr>
          <w:p w14:paraId="68C11824" w14:textId="7DA820AD" w:rsidR="00686B2E" w:rsidRPr="00D761EB" w:rsidRDefault="00686B2E" w:rsidP="00686B2E">
            <w:pPr>
              <w:rPr>
                <w:rFonts w:ascii="Century Gothic" w:hAnsi="Century Gothic"/>
                <w:i/>
              </w:rPr>
            </w:pPr>
            <w:r w:rsidRPr="00D761EB">
              <w:rPr>
                <w:rFonts w:ascii="Century Gothic" w:hAnsi="Century Gothic"/>
                <w:i/>
              </w:rPr>
              <w:t>H1 Information security</w:t>
            </w:r>
          </w:p>
        </w:tc>
      </w:tr>
      <w:tr w:rsidR="00686B2E" w:rsidRPr="00E17F38" w14:paraId="294AF9B1" w14:textId="77777777" w:rsidTr="00F64A30">
        <w:tc>
          <w:tcPr>
            <w:tcW w:w="13948" w:type="dxa"/>
            <w:gridSpan w:val="10"/>
            <w:shd w:val="clear" w:color="auto" w:fill="D9E2F3" w:themeFill="accent1" w:themeFillTint="33"/>
          </w:tcPr>
          <w:p w14:paraId="5E8ED9EB" w14:textId="67B19804" w:rsidR="00686B2E" w:rsidRPr="00D761EB" w:rsidRDefault="00686B2E" w:rsidP="00686B2E">
            <w:pPr>
              <w:rPr>
                <w:rFonts w:ascii="Century Gothic" w:hAnsi="Century Gothic"/>
                <w:i/>
              </w:rPr>
            </w:pPr>
            <w:r w:rsidRPr="00D761EB">
              <w:rPr>
                <w:rFonts w:ascii="Century Gothic" w:hAnsi="Century Gothic"/>
                <w:i/>
              </w:rPr>
              <w:t>H1.1 IT security</w:t>
            </w:r>
          </w:p>
        </w:tc>
      </w:tr>
      <w:tr w:rsidR="00686B2E" w:rsidRPr="00E17F38" w14:paraId="5DBA23CE" w14:textId="77777777" w:rsidTr="00686B2E">
        <w:tc>
          <w:tcPr>
            <w:tcW w:w="1611" w:type="dxa"/>
          </w:tcPr>
          <w:p w14:paraId="6D1BA156" w14:textId="62135B9C" w:rsidR="00686B2E" w:rsidRPr="000B0F1B" w:rsidRDefault="00686B2E" w:rsidP="00686B2E">
            <w:pPr>
              <w:rPr>
                <w:rFonts w:ascii="Century Gothic" w:hAnsi="Century Gothic"/>
                <w:iCs/>
              </w:rPr>
            </w:pPr>
            <w:r w:rsidRPr="000B0F1B">
              <w:rPr>
                <w:rFonts w:ascii="Century Gothic" w:hAnsi="Century Gothic"/>
                <w:iCs/>
              </w:rPr>
              <w:t>H1.1.1</w:t>
            </w:r>
          </w:p>
        </w:tc>
        <w:tc>
          <w:tcPr>
            <w:tcW w:w="2529" w:type="dxa"/>
            <w:gridSpan w:val="2"/>
          </w:tcPr>
          <w:p w14:paraId="5809641D" w14:textId="17AF5ADF" w:rsidR="00686B2E" w:rsidRDefault="00686B2E" w:rsidP="00686B2E">
            <w:pPr>
              <w:rPr>
                <w:rFonts w:ascii="Century Gothic" w:hAnsi="Century Gothic"/>
              </w:rPr>
            </w:pPr>
            <w:r>
              <w:rPr>
                <w:rFonts w:ascii="Century Gothic" w:hAnsi="Century Gothic"/>
              </w:rPr>
              <w:t>Breach log</w:t>
            </w:r>
          </w:p>
        </w:tc>
        <w:tc>
          <w:tcPr>
            <w:tcW w:w="2017" w:type="dxa"/>
          </w:tcPr>
          <w:p w14:paraId="7B52A0BF" w14:textId="003AB4DD"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2BEDB507" w14:textId="6F3B3495"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594687E9" w14:textId="6821EF23"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01D8E298" w14:textId="78DFFAC3" w:rsidR="00686B2E" w:rsidRPr="00E17F38" w:rsidRDefault="00686B2E" w:rsidP="00686B2E">
            <w:pPr>
              <w:rPr>
                <w:rFonts w:ascii="Century Gothic" w:hAnsi="Century Gothic"/>
              </w:rPr>
            </w:pPr>
            <w:r>
              <w:rPr>
                <w:rFonts w:ascii="Century Gothic" w:hAnsi="Century Gothic"/>
              </w:rPr>
              <w:t>No</w:t>
            </w:r>
          </w:p>
        </w:tc>
        <w:tc>
          <w:tcPr>
            <w:tcW w:w="1527" w:type="dxa"/>
          </w:tcPr>
          <w:p w14:paraId="787998BD" w14:textId="43A3FE01"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6BE57B5A" w14:textId="77777777" w:rsidR="00686B2E" w:rsidRPr="00E17F38" w:rsidRDefault="00686B2E" w:rsidP="00686B2E">
            <w:pPr>
              <w:rPr>
                <w:rFonts w:ascii="Century Gothic" w:hAnsi="Century Gothic"/>
              </w:rPr>
            </w:pPr>
          </w:p>
        </w:tc>
      </w:tr>
      <w:tr w:rsidR="00686B2E" w:rsidRPr="00E17F38" w14:paraId="13EAF8AD" w14:textId="77777777" w:rsidTr="00686B2E">
        <w:tc>
          <w:tcPr>
            <w:tcW w:w="1611" w:type="dxa"/>
          </w:tcPr>
          <w:p w14:paraId="791AF66E" w14:textId="096F0AF2" w:rsidR="00686B2E" w:rsidRPr="000B0F1B" w:rsidRDefault="00686B2E" w:rsidP="00686B2E">
            <w:pPr>
              <w:rPr>
                <w:rFonts w:ascii="Century Gothic" w:hAnsi="Century Gothic"/>
                <w:iCs/>
              </w:rPr>
            </w:pPr>
            <w:r w:rsidRPr="000B0F1B">
              <w:rPr>
                <w:rFonts w:ascii="Century Gothic" w:hAnsi="Century Gothic"/>
                <w:iCs/>
              </w:rPr>
              <w:t>H1.1.2</w:t>
            </w:r>
          </w:p>
        </w:tc>
        <w:tc>
          <w:tcPr>
            <w:tcW w:w="2529" w:type="dxa"/>
            <w:gridSpan w:val="2"/>
          </w:tcPr>
          <w:p w14:paraId="1A6CDDFD" w14:textId="2535C9A9" w:rsidR="00686B2E" w:rsidRDefault="00686B2E" w:rsidP="00686B2E">
            <w:pPr>
              <w:rPr>
                <w:rFonts w:ascii="Century Gothic" w:hAnsi="Century Gothic"/>
              </w:rPr>
            </w:pPr>
            <w:r>
              <w:rPr>
                <w:rFonts w:ascii="Century Gothic" w:hAnsi="Century Gothic"/>
              </w:rPr>
              <w:t>Records pertaining to the breach</w:t>
            </w:r>
          </w:p>
        </w:tc>
        <w:tc>
          <w:tcPr>
            <w:tcW w:w="2017" w:type="dxa"/>
          </w:tcPr>
          <w:p w14:paraId="5D8CE87B" w14:textId="67393875"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01BFB205" w14:textId="4D5D2659"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321D1C8B" w14:textId="11EF9FD7"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21DCD937" w14:textId="30D3B45A" w:rsidR="00686B2E" w:rsidRPr="00E17F38" w:rsidRDefault="00686B2E" w:rsidP="00686B2E">
            <w:pPr>
              <w:rPr>
                <w:rFonts w:ascii="Century Gothic" w:hAnsi="Century Gothic"/>
              </w:rPr>
            </w:pPr>
            <w:r>
              <w:rPr>
                <w:rFonts w:ascii="Century Gothic" w:hAnsi="Century Gothic"/>
              </w:rPr>
              <w:t>No</w:t>
            </w:r>
          </w:p>
        </w:tc>
        <w:tc>
          <w:tcPr>
            <w:tcW w:w="1527" w:type="dxa"/>
          </w:tcPr>
          <w:p w14:paraId="3085DFDC" w14:textId="44BAB1D8"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1AE9BC56" w14:textId="77777777" w:rsidR="00686B2E" w:rsidRPr="00E17F38" w:rsidRDefault="00686B2E" w:rsidP="00686B2E">
            <w:pPr>
              <w:rPr>
                <w:rFonts w:ascii="Century Gothic" w:hAnsi="Century Gothic"/>
              </w:rPr>
            </w:pPr>
          </w:p>
        </w:tc>
      </w:tr>
      <w:tr w:rsidR="00686B2E" w:rsidRPr="00E17F38" w14:paraId="303D229C" w14:textId="77777777" w:rsidTr="00F64A30">
        <w:tc>
          <w:tcPr>
            <w:tcW w:w="13948" w:type="dxa"/>
            <w:gridSpan w:val="10"/>
            <w:shd w:val="clear" w:color="auto" w:fill="D9E2F3" w:themeFill="accent1" w:themeFillTint="33"/>
          </w:tcPr>
          <w:p w14:paraId="41C4A6BB" w14:textId="18B0480C" w:rsidR="00686B2E" w:rsidRPr="00D761EB" w:rsidRDefault="00686B2E" w:rsidP="00686B2E">
            <w:pPr>
              <w:rPr>
                <w:rFonts w:ascii="Century Gothic" w:hAnsi="Century Gothic"/>
                <w:i/>
              </w:rPr>
            </w:pPr>
            <w:r w:rsidRPr="00D761EB">
              <w:rPr>
                <w:rFonts w:ascii="Century Gothic" w:hAnsi="Century Gothic"/>
                <w:i/>
              </w:rPr>
              <w:t>H1.2 Personal data security</w:t>
            </w:r>
          </w:p>
        </w:tc>
      </w:tr>
      <w:tr w:rsidR="00686B2E" w:rsidRPr="00E17F38" w14:paraId="366709A0" w14:textId="77777777" w:rsidTr="00686B2E">
        <w:tc>
          <w:tcPr>
            <w:tcW w:w="1611" w:type="dxa"/>
          </w:tcPr>
          <w:p w14:paraId="257C0C81" w14:textId="56E122A5" w:rsidR="00686B2E" w:rsidRPr="000B0F1B" w:rsidRDefault="00686B2E" w:rsidP="00686B2E">
            <w:pPr>
              <w:rPr>
                <w:rFonts w:ascii="Century Gothic" w:hAnsi="Century Gothic"/>
                <w:iCs/>
              </w:rPr>
            </w:pPr>
            <w:r w:rsidRPr="000B0F1B">
              <w:rPr>
                <w:rFonts w:ascii="Century Gothic" w:hAnsi="Century Gothic"/>
                <w:iCs/>
              </w:rPr>
              <w:t>H1.2.1</w:t>
            </w:r>
          </w:p>
        </w:tc>
        <w:tc>
          <w:tcPr>
            <w:tcW w:w="2529" w:type="dxa"/>
            <w:gridSpan w:val="2"/>
          </w:tcPr>
          <w:p w14:paraId="22F8719A" w14:textId="79FC7A5A" w:rsidR="00686B2E" w:rsidRDefault="00686B2E" w:rsidP="00686B2E">
            <w:pPr>
              <w:rPr>
                <w:rFonts w:ascii="Century Gothic" w:hAnsi="Century Gothic"/>
              </w:rPr>
            </w:pPr>
            <w:r>
              <w:rPr>
                <w:rFonts w:ascii="Century Gothic" w:hAnsi="Century Gothic"/>
              </w:rPr>
              <w:t>Breach log</w:t>
            </w:r>
          </w:p>
        </w:tc>
        <w:tc>
          <w:tcPr>
            <w:tcW w:w="2017" w:type="dxa"/>
          </w:tcPr>
          <w:p w14:paraId="292F0B95" w14:textId="65EEBB44" w:rsidR="00686B2E" w:rsidRDefault="00686B2E" w:rsidP="00686B2E">
            <w:pPr>
              <w:rPr>
                <w:rFonts w:ascii="Century Gothic" w:hAnsi="Century Gothic"/>
              </w:rPr>
            </w:pPr>
            <w:r>
              <w:rPr>
                <w:rFonts w:ascii="Century Gothic" w:hAnsi="Century Gothic"/>
              </w:rPr>
              <w:t>Management</w:t>
            </w:r>
          </w:p>
        </w:tc>
        <w:tc>
          <w:tcPr>
            <w:tcW w:w="2208" w:type="dxa"/>
          </w:tcPr>
          <w:p w14:paraId="302AF863" w14:textId="12930130" w:rsidR="00686B2E" w:rsidRDefault="00686B2E" w:rsidP="00686B2E">
            <w:pPr>
              <w:rPr>
                <w:rFonts w:ascii="Century Gothic" w:hAnsi="Century Gothic"/>
              </w:rPr>
            </w:pPr>
            <w:r>
              <w:rPr>
                <w:rFonts w:ascii="Century Gothic" w:hAnsi="Century Gothic"/>
              </w:rPr>
              <w:t>8 years (2 council terms)</w:t>
            </w:r>
          </w:p>
        </w:tc>
        <w:tc>
          <w:tcPr>
            <w:tcW w:w="1403" w:type="dxa"/>
            <w:gridSpan w:val="2"/>
          </w:tcPr>
          <w:p w14:paraId="7B87C6D4" w14:textId="2CA14DFA" w:rsidR="00686B2E" w:rsidRDefault="00686B2E" w:rsidP="00686B2E">
            <w:pPr>
              <w:rPr>
                <w:rFonts w:ascii="Century Gothic" w:hAnsi="Century Gothic"/>
              </w:rPr>
            </w:pPr>
            <w:r>
              <w:rPr>
                <w:rFonts w:ascii="Century Gothic" w:hAnsi="Century Gothic"/>
              </w:rPr>
              <w:t>Secure disposal</w:t>
            </w:r>
          </w:p>
        </w:tc>
        <w:tc>
          <w:tcPr>
            <w:tcW w:w="1162" w:type="dxa"/>
          </w:tcPr>
          <w:p w14:paraId="43375ABE" w14:textId="43394ADC" w:rsidR="00686B2E" w:rsidRDefault="00686B2E" w:rsidP="00686B2E">
            <w:pPr>
              <w:rPr>
                <w:rFonts w:ascii="Century Gothic" w:hAnsi="Century Gothic"/>
              </w:rPr>
            </w:pPr>
            <w:r>
              <w:rPr>
                <w:rFonts w:ascii="Century Gothic" w:hAnsi="Century Gothic"/>
              </w:rPr>
              <w:t>No</w:t>
            </w:r>
          </w:p>
        </w:tc>
        <w:tc>
          <w:tcPr>
            <w:tcW w:w="1527" w:type="dxa"/>
          </w:tcPr>
          <w:p w14:paraId="3DA106A9" w14:textId="07F9A800" w:rsidR="00686B2E" w:rsidRDefault="00686B2E" w:rsidP="00686B2E">
            <w:pPr>
              <w:rPr>
                <w:rFonts w:ascii="Century Gothic" w:hAnsi="Century Gothic"/>
              </w:rPr>
            </w:pPr>
            <w:r w:rsidRPr="00E17F38">
              <w:rPr>
                <w:rFonts w:ascii="Century Gothic" w:hAnsi="Century Gothic"/>
              </w:rPr>
              <w:t>Not protectively marked</w:t>
            </w:r>
          </w:p>
        </w:tc>
        <w:tc>
          <w:tcPr>
            <w:tcW w:w="1491" w:type="dxa"/>
          </w:tcPr>
          <w:p w14:paraId="346589DF" w14:textId="16C5F43C" w:rsidR="00686B2E" w:rsidRDefault="00686B2E" w:rsidP="00686B2E">
            <w:pPr>
              <w:rPr>
                <w:rFonts w:ascii="Century Gothic" w:hAnsi="Century Gothic"/>
              </w:rPr>
            </w:pPr>
          </w:p>
        </w:tc>
      </w:tr>
      <w:tr w:rsidR="00686B2E" w:rsidRPr="00E17F38" w14:paraId="6FD3FD5D" w14:textId="77777777" w:rsidTr="00686B2E">
        <w:tc>
          <w:tcPr>
            <w:tcW w:w="1611" w:type="dxa"/>
          </w:tcPr>
          <w:p w14:paraId="4B08E098" w14:textId="57BA353B" w:rsidR="00686B2E" w:rsidRPr="000B0F1B" w:rsidRDefault="00686B2E" w:rsidP="00686B2E">
            <w:pPr>
              <w:rPr>
                <w:rFonts w:ascii="Century Gothic" w:hAnsi="Century Gothic"/>
                <w:iCs/>
              </w:rPr>
            </w:pPr>
            <w:r w:rsidRPr="000B0F1B">
              <w:rPr>
                <w:rFonts w:ascii="Century Gothic" w:hAnsi="Century Gothic"/>
                <w:iCs/>
              </w:rPr>
              <w:t>H1.2.2</w:t>
            </w:r>
          </w:p>
        </w:tc>
        <w:tc>
          <w:tcPr>
            <w:tcW w:w="2529" w:type="dxa"/>
            <w:gridSpan w:val="2"/>
          </w:tcPr>
          <w:p w14:paraId="2E9D081A" w14:textId="0FAEC5D2" w:rsidR="00686B2E" w:rsidRDefault="00686B2E" w:rsidP="00686B2E">
            <w:pPr>
              <w:rPr>
                <w:rFonts w:ascii="Century Gothic" w:hAnsi="Century Gothic"/>
              </w:rPr>
            </w:pPr>
            <w:r>
              <w:rPr>
                <w:rFonts w:ascii="Century Gothic" w:hAnsi="Century Gothic"/>
              </w:rPr>
              <w:t>Records pertaining to the breach</w:t>
            </w:r>
          </w:p>
        </w:tc>
        <w:tc>
          <w:tcPr>
            <w:tcW w:w="2017" w:type="dxa"/>
          </w:tcPr>
          <w:p w14:paraId="59E194FB" w14:textId="3EE7B725" w:rsidR="00686B2E" w:rsidRDefault="00686B2E" w:rsidP="00686B2E">
            <w:pPr>
              <w:rPr>
                <w:rFonts w:ascii="Century Gothic" w:hAnsi="Century Gothic"/>
              </w:rPr>
            </w:pPr>
            <w:r>
              <w:rPr>
                <w:rFonts w:ascii="Century Gothic" w:hAnsi="Century Gothic"/>
              </w:rPr>
              <w:t>Management</w:t>
            </w:r>
          </w:p>
        </w:tc>
        <w:tc>
          <w:tcPr>
            <w:tcW w:w="2208" w:type="dxa"/>
          </w:tcPr>
          <w:p w14:paraId="594CA1F7" w14:textId="5A69E693" w:rsidR="00686B2E" w:rsidRDefault="00686B2E" w:rsidP="00686B2E">
            <w:pPr>
              <w:rPr>
                <w:rFonts w:ascii="Century Gothic" w:hAnsi="Century Gothic"/>
              </w:rPr>
            </w:pPr>
            <w:r>
              <w:rPr>
                <w:rFonts w:ascii="Century Gothic" w:hAnsi="Century Gothic"/>
              </w:rPr>
              <w:t>8 years (2 council terms)</w:t>
            </w:r>
          </w:p>
        </w:tc>
        <w:tc>
          <w:tcPr>
            <w:tcW w:w="1403" w:type="dxa"/>
            <w:gridSpan w:val="2"/>
          </w:tcPr>
          <w:p w14:paraId="6BEE565F" w14:textId="2BBF70F7" w:rsidR="00686B2E" w:rsidRDefault="00686B2E" w:rsidP="00686B2E">
            <w:pPr>
              <w:rPr>
                <w:rFonts w:ascii="Century Gothic" w:hAnsi="Century Gothic"/>
              </w:rPr>
            </w:pPr>
            <w:r>
              <w:rPr>
                <w:rFonts w:ascii="Century Gothic" w:hAnsi="Century Gothic"/>
              </w:rPr>
              <w:t>Secure disposal</w:t>
            </w:r>
          </w:p>
        </w:tc>
        <w:tc>
          <w:tcPr>
            <w:tcW w:w="1162" w:type="dxa"/>
          </w:tcPr>
          <w:p w14:paraId="4D4CFC62" w14:textId="6A5D8C38" w:rsidR="00686B2E" w:rsidRDefault="00686B2E" w:rsidP="00686B2E">
            <w:pPr>
              <w:rPr>
                <w:rFonts w:ascii="Century Gothic" w:hAnsi="Century Gothic"/>
              </w:rPr>
            </w:pPr>
            <w:r>
              <w:rPr>
                <w:rFonts w:ascii="Century Gothic" w:hAnsi="Century Gothic"/>
              </w:rPr>
              <w:t>No</w:t>
            </w:r>
          </w:p>
        </w:tc>
        <w:tc>
          <w:tcPr>
            <w:tcW w:w="1527" w:type="dxa"/>
          </w:tcPr>
          <w:p w14:paraId="1D7B1E0F" w14:textId="21D92E0A" w:rsidR="00686B2E" w:rsidRDefault="00686B2E" w:rsidP="00686B2E">
            <w:pPr>
              <w:rPr>
                <w:rFonts w:ascii="Century Gothic" w:hAnsi="Century Gothic"/>
              </w:rPr>
            </w:pPr>
            <w:r w:rsidRPr="00E17F38">
              <w:rPr>
                <w:rFonts w:ascii="Century Gothic" w:hAnsi="Century Gothic"/>
              </w:rPr>
              <w:t>Not protectively marked</w:t>
            </w:r>
          </w:p>
        </w:tc>
        <w:tc>
          <w:tcPr>
            <w:tcW w:w="1491" w:type="dxa"/>
          </w:tcPr>
          <w:p w14:paraId="29E92242" w14:textId="2710DF23" w:rsidR="00686B2E" w:rsidRDefault="00686B2E" w:rsidP="00686B2E">
            <w:pPr>
              <w:rPr>
                <w:rFonts w:ascii="Century Gothic" w:hAnsi="Century Gothic"/>
              </w:rPr>
            </w:pPr>
          </w:p>
        </w:tc>
      </w:tr>
      <w:tr w:rsidR="00686B2E" w:rsidRPr="00E17F38" w14:paraId="46CD303F" w14:textId="77777777" w:rsidTr="00F64A30">
        <w:tc>
          <w:tcPr>
            <w:tcW w:w="13948" w:type="dxa"/>
            <w:gridSpan w:val="10"/>
            <w:shd w:val="clear" w:color="auto" w:fill="B4C6E7" w:themeFill="accent1" w:themeFillTint="66"/>
          </w:tcPr>
          <w:p w14:paraId="2DA5A58F" w14:textId="112E469C" w:rsidR="00686B2E" w:rsidRPr="00D761EB" w:rsidRDefault="00686B2E" w:rsidP="00686B2E">
            <w:pPr>
              <w:rPr>
                <w:rFonts w:ascii="Century Gothic" w:hAnsi="Century Gothic"/>
                <w:i/>
              </w:rPr>
            </w:pPr>
            <w:r w:rsidRPr="00D761EB">
              <w:rPr>
                <w:rFonts w:ascii="Century Gothic" w:hAnsi="Century Gothic"/>
                <w:i/>
              </w:rPr>
              <w:t>I1 Business continuity</w:t>
            </w:r>
          </w:p>
        </w:tc>
      </w:tr>
      <w:tr w:rsidR="00686B2E" w:rsidRPr="00E17F38" w14:paraId="3375DFEF" w14:textId="77777777" w:rsidTr="00F64A30">
        <w:tc>
          <w:tcPr>
            <w:tcW w:w="13948" w:type="dxa"/>
            <w:gridSpan w:val="10"/>
            <w:shd w:val="clear" w:color="auto" w:fill="D9E2F3" w:themeFill="accent1" w:themeFillTint="33"/>
          </w:tcPr>
          <w:p w14:paraId="3883CDAB" w14:textId="36C373F7" w:rsidR="00686B2E" w:rsidRPr="00D761EB" w:rsidRDefault="00686B2E" w:rsidP="00686B2E">
            <w:pPr>
              <w:rPr>
                <w:rFonts w:ascii="Century Gothic" w:hAnsi="Century Gothic"/>
                <w:i/>
              </w:rPr>
            </w:pPr>
            <w:r w:rsidRPr="00D761EB">
              <w:rPr>
                <w:rFonts w:ascii="Century Gothic" w:hAnsi="Century Gothic"/>
                <w:i/>
              </w:rPr>
              <w:t>I1.1 Incident recording</w:t>
            </w:r>
          </w:p>
        </w:tc>
      </w:tr>
      <w:tr w:rsidR="00686B2E" w:rsidRPr="00E17F38" w14:paraId="0F702CDA" w14:textId="77777777" w:rsidTr="00686B2E">
        <w:tc>
          <w:tcPr>
            <w:tcW w:w="1611" w:type="dxa"/>
          </w:tcPr>
          <w:p w14:paraId="245DB0DB" w14:textId="7893076D" w:rsidR="00686B2E" w:rsidRPr="000B0F1B" w:rsidRDefault="00686B2E" w:rsidP="00686B2E">
            <w:pPr>
              <w:rPr>
                <w:rFonts w:ascii="Century Gothic" w:hAnsi="Century Gothic"/>
                <w:iCs/>
              </w:rPr>
            </w:pPr>
            <w:r w:rsidRPr="000B0F1B">
              <w:rPr>
                <w:rFonts w:ascii="Century Gothic" w:hAnsi="Century Gothic"/>
                <w:iCs/>
              </w:rPr>
              <w:lastRenderedPageBreak/>
              <w:t>I1.1.1</w:t>
            </w:r>
          </w:p>
        </w:tc>
        <w:tc>
          <w:tcPr>
            <w:tcW w:w="2529" w:type="dxa"/>
            <w:gridSpan w:val="2"/>
          </w:tcPr>
          <w:p w14:paraId="395684EB" w14:textId="5D81A04E" w:rsidR="00686B2E" w:rsidRDefault="00686B2E" w:rsidP="00686B2E">
            <w:pPr>
              <w:rPr>
                <w:rFonts w:ascii="Century Gothic" w:hAnsi="Century Gothic"/>
              </w:rPr>
            </w:pPr>
            <w:r>
              <w:rPr>
                <w:rFonts w:ascii="Century Gothic" w:hAnsi="Century Gothic"/>
              </w:rPr>
              <w:t>Incident log</w:t>
            </w:r>
          </w:p>
        </w:tc>
        <w:tc>
          <w:tcPr>
            <w:tcW w:w="2017" w:type="dxa"/>
          </w:tcPr>
          <w:p w14:paraId="47361086" w14:textId="1F80EA5E"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0024C6C4" w14:textId="099505AB"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1DE9F7C4" w14:textId="712D5710"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33D2D446" w14:textId="737201C3" w:rsidR="00686B2E" w:rsidRPr="00E17F38" w:rsidRDefault="00686B2E" w:rsidP="00686B2E">
            <w:pPr>
              <w:rPr>
                <w:rFonts w:ascii="Century Gothic" w:hAnsi="Century Gothic"/>
              </w:rPr>
            </w:pPr>
            <w:r>
              <w:rPr>
                <w:rFonts w:ascii="Century Gothic" w:hAnsi="Century Gothic"/>
              </w:rPr>
              <w:t>No</w:t>
            </w:r>
          </w:p>
        </w:tc>
        <w:tc>
          <w:tcPr>
            <w:tcW w:w="1527" w:type="dxa"/>
          </w:tcPr>
          <w:p w14:paraId="3A2660E4" w14:textId="77BA86E7"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6D5FCE09" w14:textId="77777777" w:rsidR="00686B2E" w:rsidRPr="00E17F38" w:rsidRDefault="00686B2E" w:rsidP="00686B2E">
            <w:pPr>
              <w:rPr>
                <w:rFonts w:ascii="Century Gothic" w:hAnsi="Century Gothic"/>
              </w:rPr>
            </w:pPr>
          </w:p>
        </w:tc>
      </w:tr>
      <w:tr w:rsidR="00686B2E" w:rsidRPr="00E17F38" w14:paraId="0C63F8DE" w14:textId="77777777" w:rsidTr="00686B2E">
        <w:tc>
          <w:tcPr>
            <w:tcW w:w="1611" w:type="dxa"/>
          </w:tcPr>
          <w:p w14:paraId="4B61A906" w14:textId="173D5627" w:rsidR="00686B2E" w:rsidRPr="000B0F1B" w:rsidRDefault="00686B2E" w:rsidP="00686B2E">
            <w:pPr>
              <w:rPr>
                <w:rFonts w:ascii="Century Gothic" w:hAnsi="Century Gothic"/>
                <w:iCs/>
              </w:rPr>
            </w:pPr>
            <w:r>
              <w:rPr>
                <w:rFonts w:ascii="Century Gothic" w:hAnsi="Century Gothic"/>
                <w:iCs/>
              </w:rPr>
              <w:t>I1.1.2</w:t>
            </w:r>
          </w:p>
        </w:tc>
        <w:tc>
          <w:tcPr>
            <w:tcW w:w="2529" w:type="dxa"/>
            <w:gridSpan w:val="2"/>
          </w:tcPr>
          <w:p w14:paraId="7C9E3367" w14:textId="03B97CD5" w:rsidR="00686B2E" w:rsidRDefault="00686B2E" w:rsidP="00686B2E">
            <w:pPr>
              <w:rPr>
                <w:rFonts w:ascii="Century Gothic" w:hAnsi="Century Gothic"/>
              </w:rPr>
            </w:pPr>
            <w:r>
              <w:rPr>
                <w:rFonts w:ascii="Century Gothic" w:hAnsi="Century Gothic"/>
              </w:rPr>
              <w:t>Records relating to the incident</w:t>
            </w:r>
          </w:p>
        </w:tc>
        <w:tc>
          <w:tcPr>
            <w:tcW w:w="2017" w:type="dxa"/>
          </w:tcPr>
          <w:p w14:paraId="5C26E9A8" w14:textId="6AFF4DBB"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5BDEB9F5" w14:textId="350722BA"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0A90C360" w14:textId="0071BBBE"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6EA3E568" w14:textId="263C1D39" w:rsidR="00686B2E" w:rsidRPr="00E17F38" w:rsidRDefault="00686B2E" w:rsidP="00686B2E">
            <w:pPr>
              <w:rPr>
                <w:rFonts w:ascii="Century Gothic" w:hAnsi="Century Gothic"/>
              </w:rPr>
            </w:pPr>
            <w:r>
              <w:rPr>
                <w:rFonts w:ascii="Century Gothic" w:hAnsi="Century Gothic"/>
              </w:rPr>
              <w:t>No</w:t>
            </w:r>
          </w:p>
        </w:tc>
        <w:tc>
          <w:tcPr>
            <w:tcW w:w="1527" w:type="dxa"/>
          </w:tcPr>
          <w:p w14:paraId="20A4B514" w14:textId="6B39EC32"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69C38220" w14:textId="77777777" w:rsidR="00686B2E" w:rsidRPr="00E17F38" w:rsidRDefault="00686B2E" w:rsidP="00686B2E">
            <w:pPr>
              <w:rPr>
                <w:rFonts w:ascii="Century Gothic" w:hAnsi="Century Gothic"/>
              </w:rPr>
            </w:pPr>
          </w:p>
        </w:tc>
      </w:tr>
      <w:tr w:rsidR="00686B2E" w:rsidRPr="00E17F38" w14:paraId="50465FB7" w14:textId="77777777" w:rsidTr="00F64A30">
        <w:tc>
          <w:tcPr>
            <w:tcW w:w="13948" w:type="dxa"/>
            <w:gridSpan w:val="10"/>
            <w:shd w:val="clear" w:color="auto" w:fill="B4C6E7" w:themeFill="accent1" w:themeFillTint="66"/>
          </w:tcPr>
          <w:p w14:paraId="1AD09DE7" w14:textId="59A6CF2A" w:rsidR="00686B2E" w:rsidRPr="00D761EB" w:rsidRDefault="00686B2E" w:rsidP="00686B2E">
            <w:pPr>
              <w:rPr>
                <w:rFonts w:ascii="Century Gothic" w:hAnsi="Century Gothic"/>
                <w:i/>
              </w:rPr>
            </w:pPr>
            <w:r w:rsidRPr="00D761EB">
              <w:rPr>
                <w:rFonts w:ascii="Century Gothic" w:hAnsi="Century Gothic"/>
                <w:i/>
              </w:rPr>
              <w:t>J1 Records Management</w:t>
            </w:r>
          </w:p>
        </w:tc>
      </w:tr>
      <w:tr w:rsidR="00686B2E" w:rsidRPr="00E17F38" w14:paraId="4DD7D056" w14:textId="77777777" w:rsidTr="00F64A30">
        <w:tc>
          <w:tcPr>
            <w:tcW w:w="13948" w:type="dxa"/>
            <w:gridSpan w:val="10"/>
            <w:shd w:val="clear" w:color="auto" w:fill="D9E2F3" w:themeFill="accent1" w:themeFillTint="33"/>
          </w:tcPr>
          <w:p w14:paraId="45D66B1B" w14:textId="4362D35C" w:rsidR="00686B2E" w:rsidRPr="00D761EB" w:rsidRDefault="00686B2E" w:rsidP="00686B2E">
            <w:pPr>
              <w:rPr>
                <w:rFonts w:ascii="Century Gothic" w:hAnsi="Century Gothic"/>
                <w:i/>
              </w:rPr>
            </w:pPr>
            <w:r w:rsidRPr="00D761EB">
              <w:rPr>
                <w:rFonts w:ascii="Century Gothic" w:hAnsi="Century Gothic"/>
                <w:i/>
              </w:rPr>
              <w:t>J1.1 Disposal records</w:t>
            </w:r>
          </w:p>
        </w:tc>
      </w:tr>
      <w:tr w:rsidR="00686B2E" w:rsidRPr="00E17F38" w14:paraId="021311E7" w14:textId="77777777" w:rsidTr="00686B2E">
        <w:tc>
          <w:tcPr>
            <w:tcW w:w="1611" w:type="dxa"/>
          </w:tcPr>
          <w:p w14:paraId="65B7D8B1" w14:textId="3229CB76" w:rsidR="00686B2E" w:rsidRPr="000B0F1B" w:rsidRDefault="00686B2E" w:rsidP="00686B2E">
            <w:pPr>
              <w:rPr>
                <w:rFonts w:ascii="Century Gothic" w:hAnsi="Century Gothic"/>
                <w:iCs/>
              </w:rPr>
            </w:pPr>
            <w:r w:rsidRPr="000B0F1B">
              <w:rPr>
                <w:rFonts w:ascii="Century Gothic" w:hAnsi="Century Gothic"/>
                <w:iCs/>
              </w:rPr>
              <w:t>J1.1.1</w:t>
            </w:r>
          </w:p>
        </w:tc>
        <w:tc>
          <w:tcPr>
            <w:tcW w:w="2529" w:type="dxa"/>
            <w:gridSpan w:val="2"/>
          </w:tcPr>
          <w:p w14:paraId="5900D897" w14:textId="7A7D2E6E" w:rsidR="00686B2E" w:rsidRDefault="00686B2E" w:rsidP="00686B2E">
            <w:pPr>
              <w:rPr>
                <w:rFonts w:ascii="Century Gothic" w:hAnsi="Century Gothic"/>
              </w:rPr>
            </w:pPr>
            <w:r>
              <w:rPr>
                <w:rFonts w:ascii="Century Gothic" w:hAnsi="Century Gothic"/>
              </w:rPr>
              <w:t>Records relating to the disposal of ICT equipment</w:t>
            </w:r>
          </w:p>
        </w:tc>
        <w:tc>
          <w:tcPr>
            <w:tcW w:w="2017" w:type="dxa"/>
          </w:tcPr>
          <w:p w14:paraId="1081EDFA" w14:textId="4A4B1565"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6393507B" w14:textId="12E5D17E" w:rsidR="00686B2E" w:rsidRPr="00E17F38" w:rsidRDefault="00686B2E" w:rsidP="00686B2E">
            <w:pPr>
              <w:rPr>
                <w:rFonts w:ascii="Century Gothic" w:hAnsi="Century Gothic"/>
              </w:rPr>
            </w:pPr>
            <w:r>
              <w:rPr>
                <w:rFonts w:ascii="Century Gothic" w:hAnsi="Century Gothic"/>
              </w:rPr>
              <w:t>Date of disposal + 8 years</w:t>
            </w:r>
          </w:p>
        </w:tc>
        <w:tc>
          <w:tcPr>
            <w:tcW w:w="1385" w:type="dxa"/>
          </w:tcPr>
          <w:p w14:paraId="25837586" w14:textId="0512B7B2" w:rsidR="00686B2E" w:rsidRPr="00E17F38" w:rsidRDefault="00686B2E" w:rsidP="00686B2E">
            <w:pPr>
              <w:rPr>
                <w:rFonts w:ascii="Century Gothic" w:hAnsi="Century Gothic"/>
              </w:rPr>
            </w:pPr>
            <w:r>
              <w:rPr>
                <w:rFonts w:ascii="Century Gothic" w:hAnsi="Century Gothic"/>
              </w:rPr>
              <w:t>Disposal</w:t>
            </w:r>
          </w:p>
        </w:tc>
        <w:tc>
          <w:tcPr>
            <w:tcW w:w="1162" w:type="dxa"/>
          </w:tcPr>
          <w:p w14:paraId="3F404C4E" w14:textId="3AB5D904" w:rsidR="00686B2E" w:rsidRPr="00E17F38" w:rsidRDefault="00686B2E" w:rsidP="00686B2E">
            <w:pPr>
              <w:rPr>
                <w:rFonts w:ascii="Century Gothic" w:hAnsi="Century Gothic"/>
              </w:rPr>
            </w:pPr>
            <w:r>
              <w:rPr>
                <w:rFonts w:ascii="Century Gothic" w:hAnsi="Century Gothic"/>
              </w:rPr>
              <w:t>No</w:t>
            </w:r>
          </w:p>
        </w:tc>
        <w:tc>
          <w:tcPr>
            <w:tcW w:w="1527" w:type="dxa"/>
          </w:tcPr>
          <w:p w14:paraId="20BC0FC6" w14:textId="6D53424C"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69B5E4B0" w14:textId="77777777" w:rsidR="00686B2E" w:rsidRPr="00E17F38" w:rsidRDefault="00686B2E" w:rsidP="00686B2E">
            <w:pPr>
              <w:rPr>
                <w:rFonts w:ascii="Century Gothic" w:hAnsi="Century Gothic"/>
              </w:rPr>
            </w:pPr>
          </w:p>
        </w:tc>
      </w:tr>
      <w:tr w:rsidR="00686B2E" w:rsidRPr="00E17F38" w14:paraId="7C55D16A" w14:textId="77777777" w:rsidTr="00686B2E">
        <w:tc>
          <w:tcPr>
            <w:tcW w:w="1611" w:type="dxa"/>
          </w:tcPr>
          <w:p w14:paraId="79CBDE2B" w14:textId="310A71D2" w:rsidR="00686B2E" w:rsidRPr="000B0F1B" w:rsidRDefault="00686B2E" w:rsidP="00686B2E">
            <w:pPr>
              <w:rPr>
                <w:rFonts w:ascii="Century Gothic" w:hAnsi="Century Gothic"/>
                <w:iCs/>
              </w:rPr>
            </w:pPr>
            <w:r w:rsidRPr="000B0F1B">
              <w:rPr>
                <w:rFonts w:ascii="Century Gothic" w:hAnsi="Century Gothic"/>
                <w:iCs/>
              </w:rPr>
              <w:t>J1.1.2</w:t>
            </w:r>
          </w:p>
        </w:tc>
        <w:tc>
          <w:tcPr>
            <w:tcW w:w="2529" w:type="dxa"/>
            <w:gridSpan w:val="2"/>
          </w:tcPr>
          <w:p w14:paraId="1D170F49" w14:textId="47B29F97" w:rsidR="00686B2E" w:rsidRDefault="00686B2E" w:rsidP="00686B2E">
            <w:pPr>
              <w:rPr>
                <w:rFonts w:ascii="Century Gothic" w:hAnsi="Century Gothic"/>
              </w:rPr>
            </w:pPr>
            <w:r>
              <w:rPr>
                <w:rFonts w:ascii="Century Gothic" w:hAnsi="Century Gothic"/>
              </w:rPr>
              <w:t>Certificates for paper shredding</w:t>
            </w:r>
          </w:p>
        </w:tc>
        <w:tc>
          <w:tcPr>
            <w:tcW w:w="2017" w:type="dxa"/>
          </w:tcPr>
          <w:p w14:paraId="18B21A25" w14:textId="68D83FC6"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03A1C0E2" w14:textId="56759EBE" w:rsidR="00686B2E" w:rsidRPr="00E17F38" w:rsidRDefault="00686B2E" w:rsidP="00686B2E">
            <w:pPr>
              <w:rPr>
                <w:rFonts w:ascii="Century Gothic" w:hAnsi="Century Gothic"/>
              </w:rPr>
            </w:pPr>
            <w:r>
              <w:rPr>
                <w:rFonts w:ascii="Century Gothic" w:hAnsi="Century Gothic"/>
              </w:rPr>
              <w:t>Date of certificate + 8 years</w:t>
            </w:r>
          </w:p>
        </w:tc>
        <w:tc>
          <w:tcPr>
            <w:tcW w:w="1385" w:type="dxa"/>
          </w:tcPr>
          <w:p w14:paraId="6F713D7E" w14:textId="0BCE0B74" w:rsidR="00686B2E" w:rsidRPr="00E17F38" w:rsidRDefault="00686B2E" w:rsidP="00686B2E">
            <w:pPr>
              <w:rPr>
                <w:rFonts w:ascii="Century Gothic" w:hAnsi="Century Gothic"/>
              </w:rPr>
            </w:pPr>
            <w:r>
              <w:rPr>
                <w:rFonts w:ascii="Century Gothic" w:hAnsi="Century Gothic"/>
              </w:rPr>
              <w:t>Disposal</w:t>
            </w:r>
          </w:p>
        </w:tc>
        <w:tc>
          <w:tcPr>
            <w:tcW w:w="1162" w:type="dxa"/>
          </w:tcPr>
          <w:p w14:paraId="66510F18" w14:textId="64E9407E" w:rsidR="00686B2E" w:rsidRPr="00E17F38" w:rsidRDefault="00686B2E" w:rsidP="00686B2E">
            <w:pPr>
              <w:rPr>
                <w:rFonts w:ascii="Century Gothic" w:hAnsi="Century Gothic"/>
              </w:rPr>
            </w:pPr>
            <w:r>
              <w:rPr>
                <w:rFonts w:ascii="Century Gothic" w:hAnsi="Century Gothic"/>
              </w:rPr>
              <w:t>No</w:t>
            </w:r>
          </w:p>
        </w:tc>
        <w:tc>
          <w:tcPr>
            <w:tcW w:w="1527" w:type="dxa"/>
          </w:tcPr>
          <w:p w14:paraId="4EBD0387" w14:textId="635C1C0E"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443D3CE4" w14:textId="77777777" w:rsidR="00686B2E" w:rsidRPr="00E17F38" w:rsidRDefault="00686B2E" w:rsidP="00686B2E">
            <w:pPr>
              <w:rPr>
                <w:rFonts w:ascii="Century Gothic" w:hAnsi="Century Gothic"/>
              </w:rPr>
            </w:pPr>
          </w:p>
        </w:tc>
      </w:tr>
      <w:tr w:rsidR="00686B2E" w:rsidRPr="00E17F38" w14:paraId="1FFBD82F" w14:textId="77777777" w:rsidTr="00686B2E">
        <w:tc>
          <w:tcPr>
            <w:tcW w:w="1611" w:type="dxa"/>
          </w:tcPr>
          <w:p w14:paraId="1BBBF935" w14:textId="14FFBAC4" w:rsidR="00686B2E" w:rsidRPr="000B0F1B" w:rsidRDefault="00686B2E" w:rsidP="00686B2E">
            <w:pPr>
              <w:rPr>
                <w:rFonts w:ascii="Century Gothic" w:hAnsi="Century Gothic"/>
                <w:iCs/>
              </w:rPr>
            </w:pPr>
            <w:r w:rsidRPr="000B0F1B">
              <w:rPr>
                <w:rFonts w:ascii="Century Gothic" w:hAnsi="Century Gothic"/>
                <w:iCs/>
              </w:rPr>
              <w:t>J1.1.3</w:t>
            </w:r>
          </w:p>
        </w:tc>
        <w:tc>
          <w:tcPr>
            <w:tcW w:w="2529" w:type="dxa"/>
            <w:gridSpan w:val="2"/>
          </w:tcPr>
          <w:p w14:paraId="15541B75" w14:textId="7A9ED668" w:rsidR="00686B2E" w:rsidRDefault="00686B2E" w:rsidP="00686B2E">
            <w:pPr>
              <w:rPr>
                <w:rFonts w:ascii="Century Gothic" w:hAnsi="Century Gothic"/>
              </w:rPr>
            </w:pPr>
            <w:r>
              <w:rPr>
                <w:rFonts w:ascii="Century Gothic" w:hAnsi="Century Gothic"/>
              </w:rPr>
              <w:t>Records relating to the disposal of emails</w:t>
            </w:r>
          </w:p>
        </w:tc>
        <w:tc>
          <w:tcPr>
            <w:tcW w:w="2017" w:type="dxa"/>
          </w:tcPr>
          <w:p w14:paraId="56AE09A1" w14:textId="71003A39"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6DB4532E" w14:textId="6A8DFA77" w:rsidR="00686B2E" w:rsidRPr="00E17F38" w:rsidRDefault="00686B2E" w:rsidP="00686B2E">
            <w:pPr>
              <w:rPr>
                <w:rFonts w:ascii="Century Gothic" w:hAnsi="Century Gothic"/>
              </w:rPr>
            </w:pPr>
            <w:r>
              <w:rPr>
                <w:rFonts w:ascii="Century Gothic" w:hAnsi="Century Gothic"/>
              </w:rPr>
              <w:t>Date of record + 4 years</w:t>
            </w:r>
          </w:p>
        </w:tc>
        <w:tc>
          <w:tcPr>
            <w:tcW w:w="1385" w:type="dxa"/>
          </w:tcPr>
          <w:p w14:paraId="39E808EB" w14:textId="4250258A" w:rsidR="00686B2E" w:rsidRPr="00E17F38" w:rsidRDefault="00686B2E" w:rsidP="00686B2E">
            <w:pPr>
              <w:rPr>
                <w:rFonts w:ascii="Century Gothic" w:hAnsi="Century Gothic"/>
              </w:rPr>
            </w:pPr>
            <w:r>
              <w:rPr>
                <w:rFonts w:ascii="Century Gothic" w:hAnsi="Century Gothic"/>
              </w:rPr>
              <w:t>Disposal</w:t>
            </w:r>
          </w:p>
        </w:tc>
        <w:tc>
          <w:tcPr>
            <w:tcW w:w="1162" w:type="dxa"/>
          </w:tcPr>
          <w:p w14:paraId="15AAE6EE" w14:textId="1948836F" w:rsidR="00686B2E" w:rsidRPr="00E17F38" w:rsidRDefault="00686B2E" w:rsidP="00686B2E">
            <w:pPr>
              <w:rPr>
                <w:rFonts w:ascii="Century Gothic" w:hAnsi="Century Gothic"/>
              </w:rPr>
            </w:pPr>
            <w:r>
              <w:rPr>
                <w:rFonts w:ascii="Century Gothic" w:hAnsi="Century Gothic"/>
              </w:rPr>
              <w:t>No</w:t>
            </w:r>
          </w:p>
        </w:tc>
        <w:tc>
          <w:tcPr>
            <w:tcW w:w="1527" w:type="dxa"/>
          </w:tcPr>
          <w:p w14:paraId="5869FDD8" w14:textId="0DE6EC47"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53C28F3" w14:textId="77777777" w:rsidR="00686B2E" w:rsidRPr="00E17F38" w:rsidRDefault="00686B2E" w:rsidP="00686B2E">
            <w:pPr>
              <w:rPr>
                <w:rFonts w:ascii="Century Gothic" w:hAnsi="Century Gothic"/>
              </w:rPr>
            </w:pPr>
          </w:p>
        </w:tc>
      </w:tr>
      <w:tr w:rsidR="00686B2E" w:rsidRPr="00E17F38" w14:paraId="35118980" w14:textId="77777777" w:rsidTr="00686B2E">
        <w:tc>
          <w:tcPr>
            <w:tcW w:w="1611" w:type="dxa"/>
          </w:tcPr>
          <w:p w14:paraId="644867DD" w14:textId="47D771A4" w:rsidR="00686B2E" w:rsidRPr="000B0F1B" w:rsidRDefault="00686B2E" w:rsidP="00686B2E">
            <w:pPr>
              <w:rPr>
                <w:rFonts w:ascii="Century Gothic" w:hAnsi="Century Gothic"/>
                <w:iCs/>
              </w:rPr>
            </w:pPr>
            <w:r w:rsidRPr="000B0F1B">
              <w:rPr>
                <w:rFonts w:ascii="Century Gothic" w:hAnsi="Century Gothic"/>
                <w:iCs/>
              </w:rPr>
              <w:t>J1.1.4</w:t>
            </w:r>
          </w:p>
        </w:tc>
        <w:tc>
          <w:tcPr>
            <w:tcW w:w="2529" w:type="dxa"/>
            <w:gridSpan w:val="2"/>
          </w:tcPr>
          <w:p w14:paraId="48C57721" w14:textId="6F0D541B" w:rsidR="00686B2E" w:rsidRDefault="00686B2E" w:rsidP="00686B2E">
            <w:pPr>
              <w:rPr>
                <w:rFonts w:ascii="Century Gothic" w:hAnsi="Century Gothic"/>
              </w:rPr>
            </w:pPr>
            <w:r>
              <w:rPr>
                <w:rFonts w:ascii="Century Gothic" w:hAnsi="Century Gothic"/>
              </w:rPr>
              <w:t>Records relating to the disposal of documents</w:t>
            </w:r>
          </w:p>
        </w:tc>
        <w:tc>
          <w:tcPr>
            <w:tcW w:w="2017" w:type="dxa"/>
          </w:tcPr>
          <w:p w14:paraId="5A7811C4" w14:textId="30C69C3C"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4B4E71CE" w14:textId="14FAF4EA" w:rsidR="00686B2E" w:rsidRPr="00E17F38" w:rsidRDefault="00686B2E" w:rsidP="00686B2E">
            <w:pPr>
              <w:rPr>
                <w:rFonts w:ascii="Century Gothic" w:hAnsi="Century Gothic"/>
              </w:rPr>
            </w:pPr>
            <w:r>
              <w:rPr>
                <w:rFonts w:ascii="Century Gothic" w:hAnsi="Century Gothic"/>
              </w:rPr>
              <w:t>Date of record + 4 years</w:t>
            </w:r>
          </w:p>
        </w:tc>
        <w:tc>
          <w:tcPr>
            <w:tcW w:w="1385" w:type="dxa"/>
          </w:tcPr>
          <w:p w14:paraId="1B70D15E" w14:textId="2604CF14" w:rsidR="00686B2E" w:rsidRPr="00E17F38" w:rsidRDefault="00686B2E" w:rsidP="00686B2E">
            <w:pPr>
              <w:rPr>
                <w:rFonts w:ascii="Century Gothic" w:hAnsi="Century Gothic"/>
              </w:rPr>
            </w:pPr>
            <w:r>
              <w:rPr>
                <w:rFonts w:ascii="Century Gothic" w:hAnsi="Century Gothic"/>
              </w:rPr>
              <w:t>Disposal</w:t>
            </w:r>
          </w:p>
        </w:tc>
        <w:tc>
          <w:tcPr>
            <w:tcW w:w="1162" w:type="dxa"/>
          </w:tcPr>
          <w:p w14:paraId="521CBB58" w14:textId="3422BA3A" w:rsidR="00686B2E" w:rsidRPr="00E17F38" w:rsidRDefault="00686B2E" w:rsidP="00686B2E">
            <w:pPr>
              <w:rPr>
                <w:rFonts w:ascii="Century Gothic" w:hAnsi="Century Gothic"/>
              </w:rPr>
            </w:pPr>
            <w:r>
              <w:rPr>
                <w:rFonts w:ascii="Century Gothic" w:hAnsi="Century Gothic"/>
              </w:rPr>
              <w:t>No</w:t>
            </w:r>
          </w:p>
        </w:tc>
        <w:tc>
          <w:tcPr>
            <w:tcW w:w="1527" w:type="dxa"/>
          </w:tcPr>
          <w:p w14:paraId="334C01A7" w14:textId="334F17AA"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05E81F9D" w14:textId="77777777" w:rsidR="00686B2E" w:rsidRPr="00E17F38" w:rsidRDefault="00686B2E" w:rsidP="00686B2E">
            <w:pPr>
              <w:rPr>
                <w:rFonts w:ascii="Century Gothic" w:hAnsi="Century Gothic"/>
              </w:rPr>
            </w:pPr>
          </w:p>
        </w:tc>
      </w:tr>
      <w:tr w:rsidR="00686B2E" w:rsidRPr="00E17F38" w14:paraId="7C74BD54" w14:textId="77777777" w:rsidTr="00F64A30">
        <w:tc>
          <w:tcPr>
            <w:tcW w:w="13948" w:type="dxa"/>
            <w:gridSpan w:val="10"/>
            <w:shd w:val="clear" w:color="auto" w:fill="B4C6E7" w:themeFill="accent1" w:themeFillTint="66"/>
          </w:tcPr>
          <w:p w14:paraId="7A11158D" w14:textId="4B4FEE5A" w:rsidR="00686B2E" w:rsidRPr="00D761EB" w:rsidRDefault="00686B2E" w:rsidP="00686B2E">
            <w:pPr>
              <w:rPr>
                <w:rFonts w:ascii="Century Gothic" w:hAnsi="Century Gothic"/>
                <w:i/>
              </w:rPr>
            </w:pPr>
            <w:r w:rsidRPr="00D761EB">
              <w:rPr>
                <w:rFonts w:ascii="Century Gothic" w:hAnsi="Century Gothic"/>
                <w:i/>
              </w:rPr>
              <w:t>K1 Civic Functions</w:t>
            </w:r>
          </w:p>
        </w:tc>
      </w:tr>
      <w:tr w:rsidR="00686B2E" w:rsidRPr="00E17F38" w14:paraId="27DD75C2" w14:textId="77777777" w:rsidTr="00F64A30">
        <w:tc>
          <w:tcPr>
            <w:tcW w:w="13948" w:type="dxa"/>
            <w:gridSpan w:val="10"/>
            <w:shd w:val="clear" w:color="auto" w:fill="D9E2F3" w:themeFill="accent1" w:themeFillTint="33"/>
          </w:tcPr>
          <w:p w14:paraId="60E76368" w14:textId="5459355F" w:rsidR="00686B2E" w:rsidRPr="00D761EB" w:rsidRDefault="00686B2E" w:rsidP="00686B2E">
            <w:pPr>
              <w:rPr>
                <w:rFonts w:ascii="Century Gothic" w:hAnsi="Century Gothic"/>
                <w:i/>
              </w:rPr>
            </w:pPr>
            <w:r w:rsidRPr="00D761EB">
              <w:rPr>
                <w:rFonts w:ascii="Century Gothic" w:hAnsi="Century Gothic"/>
                <w:i/>
              </w:rPr>
              <w:t>K1.1 Mayoral Administration</w:t>
            </w:r>
          </w:p>
        </w:tc>
      </w:tr>
      <w:tr w:rsidR="00686B2E" w:rsidRPr="00E17F38" w14:paraId="4FA83EE4" w14:textId="77777777" w:rsidTr="00686B2E">
        <w:tc>
          <w:tcPr>
            <w:tcW w:w="1611" w:type="dxa"/>
          </w:tcPr>
          <w:p w14:paraId="46AE6FD3" w14:textId="1D40C843" w:rsidR="00686B2E" w:rsidRPr="000B0F1B" w:rsidRDefault="00686B2E" w:rsidP="00686B2E">
            <w:pPr>
              <w:rPr>
                <w:rFonts w:ascii="Century Gothic" w:hAnsi="Century Gothic"/>
                <w:iCs/>
              </w:rPr>
            </w:pPr>
            <w:r w:rsidRPr="000B0F1B">
              <w:rPr>
                <w:rFonts w:ascii="Century Gothic" w:hAnsi="Century Gothic"/>
                <w:iCs/>
              </w:rPr>
              <w:t>K1.1.1</w:t>
            </w:r>
          </w:p>
        </w:tc>
        <w:tc>
          <w:tcPr>
            <w:tcW w:w="2529" w:type="dxa"/>
            <w:gridSpan w:val="2"/>
          </w:tcPr>
          <w:p w14:paraId="2D04BEAE" w14:textId="745B3AA4" w:rsidR="00686B2E" w:rsidRDefault="00686B2E" w:rsidP="00686B2E">
            <w:pPr>
              <w:rPr>
                <w:rFonts w:ascii="Century Gothic" w:hAnsi="Century Gothic"/>
              </w:rPr>
            </w:pPr>
            <w:r>
              <w:rPr>
                <w:rFonts w:ascii="Century Gothic" w:hAnsi="Century Gothic"/>
              </w:rPr>
              <w:t>Disabilities/allergies</w:t>
            </w:r>
          </w:p>
        </w:tc>
        <w:tc>
          <w:tcPr>
            <w:tcW w:w="2017" w:type="dxa"/>
          </w:tcPr>
          <w:p w14:paraId="2A13E890" w14:textId="6AE5AE65" w:rsidR="00686B2E" w:rsidRDefault="00686B2E" w:rsidP="00686B2E">
            <w:pPr>
              <w:rPr>
                <w:rFonts w:ascii="Century Gothic" w:hAnsi="Century Gothic"/>
              </w:rPr>
            </w:pPr>
            <w:r>
              <w:rPr>
                <w:rFonts w:ascii="Century Gothic" w:hAnsi="Century Gothic"/>
              </w:rPr>
              <w:t>Management</w:t>
            </w:r>
          </w:p>
        </w:tc>
        <w:tc>
          <w:tcPr>
            <w:tcW w:w="2226" w:type="dxa"/>
            <w:gridSpan w:val="2"/>
          </w:tcPr>
          <w:p w14:paraId="58CD9D80" w14:textId="74914501" w:rsidR="00686B2E" w:rsidRDefault="00686B2E" w:rsidP="00686B2E">
            <w:pPr>
              <w:rPr>
                <w:rFonts w:ascii="Century Gothic" w:hAnsi="Century Gothic"/>
              </w:rPr>
            </w:pPr>
            <w:r>
              <w:rPr>
                <w:rFonts w:ascii="Century Gothic" w:hAnsi="Century Gothic"/>
              </w:rPr>
              <w:t>End of post</w:t>
            </w:r>
          </w:p>
        </w:tc>
        <w:tc>
          <w:tcPr>
            <w:tcW w:w="1385" w:type="dxa"/>
          </w:tcPr>
          <w:p w14:paraId="63201263" w14:textId="7167B025" w:rsidR="00686B2E" w:rsidRDefault="00686B2E" w:rsidP="00686B2E">
            <w:pPr>
              <w:rPr>
                <w:rFonts w:ascii="Century Gothic" w:hAnsi="Century Gothic"/>
              </w:rPr>
            </w:pPr>
            <w:r>
              <w:rPr>
                <w:rFonts w:ascii="Century Gothic" w:hAnsi="Century Gothic"/>
              </w:rPr>
              <w:t>Secure disposal</w:t>
            </w:r>
          </w:p>
        </w:tc>
        <w:tc>
          <w:tcPr>
            <w:tcW w:w="1162" w:type="dxa"/>
          </w:tcPr>
          <w:p w14:paraId="606E4677" w14:textId="31DD737A" w:rsidR="00686B2E" w:rsidRDefault="00686B2E" w:rsidP="00686B2E">
            <w:pPr>
              <w:rPr>
                <w:rFonts w:ascii="Century Gothic" w:hAnsi="Century Gothic"/>
              </w:rPr>
            </w:pPr>
            <w:r>
              <w:rPr>
                <w:rFonts w:ascii="Century Gothic" w:hAnsi="Century Gothic"/>
              </w:rPr>
              <w:t>Yes</w:t>
            </w:r>
          </w:p>
        </w:tc>
        <w:tc>
          <w:tcPr>
            <w:tcW w:w="1527" w:type="dxa"/>
          </w:tcPr>
          <w:p w14:paraId="01922FA8" w14:textId="17A3E8DD" w:rsidR="00686B2E" w:rsidRPr="00E17F38" w:rsidRDefault="00686B2E" w:rsidP="00686B2E">
            <w:pPr>
              <w:rPr>
                <w:rFonts w:ascii="Century Gothic" w:hAnsi="Century Gothic"/>
              </w:rPr>
            </w:pPr>
            <w:r>
              <w:rPr>
                <w:rFonts w:ascii="Century Gothic" w:hAnsi="Century Gothic"/>
              </w:rPr>
              <w:t>Confidential</w:t>
            </w:r>
          </w:p>
        </w:tc>
        <w:tc>
          <w:tcPr>
            <w:tcW w:w="1491" w:type="dxa"/>
          </w:tcPr>
          <w:p w14:paraId="603AED23" w14:textId="2477B671" w:rsidR="00686B2E" w:rsidRPr="00E17F38" w:rsidRDefault="00686B2E" w:rsidP="00686B2E">
            <w:pPr>
              <w:rPr>
                <w:rFonts w:ascii="Century Gothic" w:hAnsi="Century Gothic"/>
              </w:rPr>
            </w:pPr>
          </w:p>
        </w:tc>
      </w:tr>
      <w:tr w:rsidR="00686B2E" w:rsidRPr="00E17F38" w14:paraId="27A574FB" w14:textId="77777777" w:rsidTr="00686B2E">
        <w:tc>
          <w:tcPr>
            <w:tcW w:w="1611" w:type="dxa"/>
          </w:tcPr>
          <w:p w14:paraId="04819AB5" w14:textId="58D63402" w:rsidR="00686B2E" w:rsidRPr="000B0F1B" w:rsidRDefault="00686B2E" w:rsidP="00686B2E">
            <w:pPr>
              <w:rPr>
                <w:rFonts w:ascii="Century Gothic" w:hAnsi="Century Gothic"/>
                <w:iCs/>
              </w:rPr>
            </w:pPr>
            <w:r w:rsidRPr="000B0F1B">
              <w:rPr>
                <w:rFonts w:ascii="Century Gothic" w:hAnsi="Century Gothic"/>
                <w:iCs/>
              </w:rPr>
              <w:t>K1.1.2</w:t>
            </w:r>
          </w:p>
        </w:tc>
        <w:tc>
          <w:tcPr>
            <w:tcW w:w="2529" w:type="dxa"/>
            <w:gridSpan w:val="2"/>
          </w:tcPr>
          <w:p w14:paraId="7B18B81D" w14:textId="66574F31" w:rsidR="00686B2E" w:rsidRDefault="00686B2E" w:rsidP="00686B2E">
            <w:pPr>
              <w:rPr>
                <w:rFonts w:ascii="Century Gothic" w:hAnsi="Century Gothic"/>
              </w:rPr>
            </w:pPr>
            <w:r>
              <w:rPr>
                <w:rFonts w:ascii="Century Gothic" w:hAnsi="Century Gothic"/>
              </w:rPr>
              <w:t>Mayoral protocol</w:t>
            </w:r>
          </w:p>
        </w:tc>
        <w:tc>
          <w:tcPr>
            <w:tcW w:w="2017" w:type="dxa"/>
          </w:tcPr>
          <w:p w14:paraId="7E5C30BC" w14:textId="4F9BE9EE" w:rsidR="00686B2E" w:rsidRDefault="00686B2E" w:rsidP="00686B2E">
            <w:pPr>
              <w:rPr>
                <w:rFonts w:ascii="Century Gothic" w:hAnsi="Century Gothic"/>
              </w:rPr>
            </w:pPr>
            <w:r>
              <w:rPr>
                <w:rFonts w:ascii="Century Gothic" w:hAnsi="Century Gothic"/>
              </w:rPr>
              <w:t>Management</w:t>
            </w:r>
          </w:p>
        </w:tc>
        <w:tc>
          <w:tcPr>
            <w:tcW w:w="2226" w:type="dxa"/>
            <w:gridSpan w:val="2"/>
          </w:tcPr>
          <w:p w14:paraId="31C69468" w14:textId="2B280CD4" w:rsidR="00686B2E" w:rsidRDefault="00686B2E" w:rsidP="00686B2E">
            <w:pPr>
              <w:rPr>
                <w:rFonts w:ascii="Century Gothic" w:hAnsi="Century Gothic"/>
              </w:rPr>
            </w:pPr>
            <w:r>
              <w:rPr>
                <w:rFonts w:ascii="Century Gothic" w:hAnsi="Century Gothic"/>
              </w:rPr>
              <w:t>Permanent</w:t>
            </w:r>
          </w:p>
        </w:tc>
        <w:tc>
          <w:tcPr>
            <w:tcW w:w="1385" w:type="dxa"/>
          </w:tcPr>
          <w:p w14:paraId="2A383A37" w14:textId="5AFA3E9E" w:rsidR="00686B2E" w:rsidRDefault="00686B2E" w:rsidP="00686B2E">
            <w:pPr>
              <w:rPr>
                <w:rFonts w:ascii="Century Gothic" w:hAnsi="Century Gothic"/>
              </w:rPr>
            </w:pPr>
            <w:r>
              <w:rPr>
                <w:rFonts w:ascii="Century Gothic" w:hAnsi="Century Gothic"/>
              </w:rPr>
              <w:t>n/a</w:t>
            </w:r>
          </w:p>
        </w:tc>
        <w:tc>
          <w:tcPr>
            <w:tcW w:w="1162" w:type="dxa"/>
          </w:tcPr>
          <w:p w14:paraId="4A1E210D" w14:textId="13F4459E" w:rsidR="00686B2E" w:rsidRDefault="00686B2E" w:rsidP="00686B2E">
            <w:pPr>
              <w:rPr>
                <w:rFonts w:ascii="Century Gothic" w:hAnsi="Century Gothic"/>
              </w:rPr>
            </w:pPr>
            <w:r>
              <w:rPr>
                <w:rFonts w:ascii="Century Gothic" w:hAnsi="Century Gothic"/>
              </w:rPr>
              <w:t>Yes</w:t>
            </w:r>
          </w:p>
        </w:tc>
        <w:tc>
          <w:tcPr>
            <w:tcW w:w="1527" w:type="dxa"/>
          </w:tcPr>
          <w:p w14:paraId="00E6DE19" w14:textId="59482A7A"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33E3078D" w14:textId="77777777" w:rsidR="00686B2E" w:rsidRPr="00E17F38" w:rsidRDefault="00686B2E" w:rsidP="00686B2E">
            <w:pPr>
              <w:rPr>
                <w:rFonts w:ascii="Century Gothic" w:hAnsi="Century Gothic"/>
              </w:rPr>
            </w:pPr>
          </w:p>
        </w:tc>
      </w:tr>
      <w:tr w:rsidR="00686B2E" w:rsidRPr="00E17F38" w14:paraId="7031E73F" w14:textId="77777777" w:rsidTr="00686B2E">
        <w:tc>
          <w:tcPr>
            <w:tcW w:w="1611" w:type="dxa"/>
          </w:tcPr>
          <w:p w14:paraId="4D6CA5C4" w14:textId="12A773C8" w:rsidR="00686B2E" w:rsidRPr="000B0F1B" w:rsidRDefault="00686B2E" w:rsidP="00686B2E">
            <w:pPr>
              <w:rPr>
                <w:rFonts w:ascii="Century Gothic" w:hAnsi="Century Gothic"/>
                <w:iCs/>
              </w:rPr>
            </w:pPr>
            <w:r w:rsidRPr="000B0F1B">
              <w:rPr>
                <w:rFonts w:ascii="Century Gothic" w:hAnsi="Century Gothic"/>
                <w:iCs/>
              </w:rPr>
              <w:t>K1.1.3</w:t>
            </w:r>
          </w:p>
        </w:tc>
        <w:tc>
          <w:tcPr>
            <w:tcW w:w="2529" w:type="dxa"/>
            <w:gridSpan w:val="2"/>
          </w:tcPr>
          <w:p w14:paraId="5C203E59" w14:textId="518C60CE" w:rsidR="00686B2E" w:rsidRDefault="00686B2E" w:rsidP="00686B2E">
            <w:pPr>
              <w:rPr>
                <w:rFonts w:ascii="Century Gothic" w:hAnsi="Century Gothic"/>
              </w:rPr>
            </w:pPr>
            <w:r>
              <w:rPr>
                <w:rFonts w:ascii="Century Gothic" w:hAnsi="Century Gothic"/>
              </w:rPr>
              <w:t>Web page</w:t>
            </w:r>
          </w:p>
        </w:tc>
        <w:tc>
          <w:tcPr>
            <w:tcW w:w="2017" w:type="dxa"/>
          </w:tcPr>
          <w:p w14:paraId="5C04B69F" w14:textId="2B6A2ACD" w:rsidR="00686B2E" w:rsidRDefault="00686B2E" w:rsidP="00686B2E">
            <w:pPr>
              <w:rPr>
                <w:rFonts w:ascii="Century Gothic" w:hAnsi="Century Gothic"/>
              </w:rPr>
            </w:pPr>
            <w:r>
              <w:rPr>
                <w:rFonts w:ascii="Century Gothic" w:hAnsi="Century Gothic"/>
              </w:rPr>
              <w:t>Management</w:t>
            </w:r>
          </w:p>
        </w:tc>
        <w:tc>
          <w:tcPr>
            <w:tcW w:w="2226" w:type="dxa"/>
            <w:gridSpan w:val="2"/>
          </w:tcPr>
          <w:p w14:paraId="3BDEC6E1" w14:textId="3C461F4F" w:rsidR="00686B2E" w:rsidRDefault="00686B2E" w:rsidP="00686B2E">
            <w:pPr>
              <w:rPr>
                <w:rFonts w:ascii="Century Gothic" w:hAnsi="Century Gothic"/>
              </w:rPr>
            </w:pPr>
            <w:r>
              <w:rPr>
                <w:rFonts w:ascii="Century Gothic" w:hAnsi="Century Gothic"/>
              </w:rPr>
              <w:t>Permanent</w:t>
            </w:r>
          </w:p>
        </w:tc>
        <w:tc>
          <w:tcPr>
            <w:tcW w:w="1385" w:type="dxa"/>
          </w:tcPr>
          <w:p w14:paraId="6C808CC3" w14:textId="29741D9F" w:rsidR="00686B2E" w:rsidRDefault="00686B2E" w:rsidP="00686B2E">
            <w:pPr>
              <w:rPr>
                <w:rFonts w:ascii="Century Gothic" w:hAnsi="Century Gothic"/>
              </w:rPr>
            </w:pPr>
            <w:r>
              <w:rPr>
                <w:rFonts w:ascii="Century Gothic" w:hAnsi="Century Gothic"/>
              </w:rPr>
              <w:t>n/a</w:t>
            </w:r>
          </w:p>
        </w:tc>
        <w:tc>
          <w:tcPr>
            <w:tcW w:w="1162" w:type="dxa"/>
          </w:tcPr>
          <w:p w14:paraId="1AA50BAE" w14:textId="21502BE0" w:rsidR="00686B2E" w:rsidRDefault="00686B2E" w:rsidP="00686B2E">
            <w:pPr>
              <w:rPr>
                <w:rFonts w:ascii="Century Gothic" w:hAnsi="Century Gothic"/>
              </w:rPr>
            </w:pPr>
            <w:r>
              <w:rPr>
                <w:rFonts w:ascii="Century Gothic" w:hAnsi="Century Gothic"/>
              </w:rPr>
              <w:t>Yes</w:t>
            </w:r>
          </w:p>
        </w:tc>
        <w:tc>
          <w:tcPr>
            <w:tcW w:w="1527" w:type="dxa"/>
          </w:tcPr>
          <w:p w14:paraId="48BDC8FC" w14:textId="40926D4D"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33D43CEC" w14:textId="77777777" w:rsidR="00686B2E" w:rsidRPr="00E17F38" w:rsidRDefault="00686B2E" w:rsidP="00686B2E">
            <w:pPr>
              <w:rPr>
                <w:rFonts w:ascii="Century Gothic" w:hAnsi="Century Gothic"/>
              </w:rPr>
            </w:pPr>
          </w:p>
        </w:tc>
      </w:tr>
      <w:tr w:rsidR="00686B2E" w:rsidRPr="00E17F38" w14:paraId="21CA6152" w14:textId="77777777" w:rsidTr="00686B2E">
        <w:tc>
          <w:tcPr>
            <w:tcW w:w="1611" w:type="dxa"/>
          </w:tcPr>
          <w:p w14:paraId="603B443C" w14:textId="645A8FEA" w:rsidR="00686B2E" w:rsidRPr="000B0F1B" w:rsidRDefault="00686B2E" w:rsidP="00686B2E">
            <w:pPr>
              <w:rPr>
                <w:rFonts w:ascii="Century Gothic" w:hAnsi="Century Gothic"/>
                <w:iCs/>
              </w:rPr>
            </w:pPr>
            <w:r w:rsidRPr="000B0F1B">
              <w:rPr>
                <w:rFonts w:ascii="Century Gothic" w:hAnsi="Century Gothic"/>
                <w:iCs/>
              </w:rPr>
              <w:lastRenderedPageBreak/>
              <w:t>K1.1.4</w:t>
            </w:r>
          </w:p>
        </w:tc>
        <w:tc>
          <w:tcPr>
            <w:tcW w:w="2529" w:type="dxa"/>
            <w:gridSpan w:val="2"/>
          </w:tcPr>
          <w:p w14:paraId="5CB59AC5" w14:textId="11B3597F" w:rsidR="00686B2E" w:rsidRDefault="00686B2E" w:rsidP="00686B2E">
            <w:pPr>
              <w:rPr>
                <w:rFonts w:ascii="Century Gothic" w:hAnsi="Century Gothic"/>
              </w:rPr>
            </w:pPr>
            <w:r>
              <w:rPr>
                <w:rFonts w:ascii="Century Gothic" w:hAnsi="Century Gothic"/>
              </w:rPr>
              <w:t>Weekly reports</w:t>
            </w:r>
          </w:p>
        </w:tc>
        <w:tc>
          <w:tcPr>
            <w:tcW w:w="2017" w:type="dxa"/>
          </w:tcPr>
          <w:p w14:paraId="3DFF63C3" w14:textId="22F8BE0F" w:rsidR="00686B2E" w:rsidRDefault="00686B2E" w:rsidP="00686B2E">
            <w:pPr>
              <w:rPr>
                <w:rFonts w:ascii="Century Gothic" w:hAnsi="Century Gothic"/>
              </w:rPr>
            </w:pPr>
            <w:r>
              <w:rPr>
                <w:rFonts w:ascii="Century Gothic" w:hAnsi="Century Gothic"/>
              </w:rPr>
              <w:t>Management</w:t>
            </w:r>
          </w:p>
        </w:tc>
        <w:tc>
          <w:tcPr>
            <w:tcW w:w="2226" w:type="dxa"/>
            <w:gridSpan w:val="2"/>
          </w:tcPr>
          <w:p w14:paraId="09A314C6" w14:textId="5763F3C5" w:rsidR="00686B2E" w:rsidRDefault="00686B2E" w:rsidP="00686B2E">
            <w:pPr>
              <w:rPr>
                <w:rFonts w:ascii="Century Gothic" w:hAnsi="Century Gothic"/>
              </w:rPr>
            </w:pPr>
            <w:r>
              <w:rPr>
                <w:rFonts w:ascii="Century Gothic" w:hAnsi="Century Gothic"/>
              </w:rPr>
              <w:t>Two years</w:t>
            </w:r>
          </w:p>
        </w:tc>
        <w:tc>
          <w:tcPr>
            <w:tcW w:w="1385" w:type="dxa"/>
          </w:tcPr>
          <w:p w14:paraId="506096BE" w14:textId="23DEF51B" w:rsidR="00686B2E" w:rsidRDefault="00686B2E" w:rsidP="00686B2E">
            <w:pPr>
              <w:rPr>
                <w:rFonts w:ascii="Century Gothic" w:hAnsi="Century Gothic"/>
              </w:rPr>
            </w:pPr>
            <w:r>
              <w:rPr>
                <w:rFonts w:ascii="Century Gothic" w:hAnsi="Century Gothic"/>
              </w:rPr>
              <w:t>Disposal</w:t>
            </w:r>
          </w:p>
        </w:tc>
        <w:tc>
          <w:tcPr>
            <w:tcW w:w="1162" w:type="dxa"/>
          </w:tcPr>
          <w:p w14:paraId="2483D450" w14:textId="69994523" w:rsidR="00686B2E" w:rsidRDefault="00686B2E" w:rsidP="00686B2E">
            <w:pPr>
              <w:rPr>
                <w:rFonts w:ascii="Century Gothic" w:hAnsi="Century Gothic"/>
              </w:rPr>
            </w:pPr>
            <w:r>
              <w:rPr>
                <w:rFonts w:ascii="Century Gothic" w:hAnsi="Century Gothic"/>
              </w:rPr>
              <w:t>No</w:t>
            </w:r>
          </w:p>
        </w:tc>
        <w:tc>
          <w:tcPr>
            <w:tcW w:w="1527" w:type="dxa"/>
          </w:tcPr>
          <w:p w14:paraId="7074BA01" w14:textId="4C77FACA"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4910BA5D" w14:textId="77777777" w:rsidR="00686B2E" w:rsidRPr="00E17F38" w:rsidRDefault="00686B2E" w:rsidP="00686B2E">
            <w:pPr>
              <w:rPr>
                <w:rFonts w:ascii="Century Gothic" w:hAnsi="Century Gothic"/>
              </w:rPr>
            </w:pPr>
          </w:p>
        </w:tc>
      </w:tr>
      <w:tr w:rsidR="00686B2E" w:rsidRPr="00E17F38" w14:paraId="26BEA114" w14:textId="77777777" w:rsidTr="00686B2E">
        <w:tc>
          <w:tcPr>
            <w:tcW w:w="1611" w:type="dxa"/>
          </w:tcPr>
          <w:p w14:paraId="7B1990DC" w14:textId="72CD3F2B" w:rsidR="00686B2E" w:rsidRPr="000B0F1B" w:rsidRDefault="00686B2E" w:rsidP="00686B2E">
            <w:pPr>
              <w:rPr>
                <w:rFonts w:ascii="Century Gothic" w:hAnsi="Century Gothic"/>
                <w:iCs/>
              </w:rPr>
            </w:pPr>
            <w:r w:rsidRPr="000B0F1B">
              <w:rPr>
                <w:rFonts w:ascii="Century Gothic" w:hAnsi="Century Gothic"/>
                <w:iCs/>
              </w:rPr>
              <w:t>K1.1.5</w:t>
            </w:r>
          </w:p>
        </w:tc>
        <w:tc>
          <w:tcPr>
            <w:tcW w:w="2529" w:type="dxa"/>
            <w:gridSpan w:val="2"/>
          </w:tcPr>
          <w:p w14:paraId="1ED74787" w14:textId="797BD297" w:rsidR="00686B2E" w:rsidRDefault="00686B2E" w:rsidP="00686B2E">
            <w:pPr>
              <w:rPr>
                <w:rFonts w:ascii="Century Gothic" w:hAnsi="Century Gothic"/>
              </w:rPr>
            </w:pPr>
            <w:r>
              <w:rPr>
                <w:rFonts w:ascii="Century Gothic" w:hAnsi="Century Gothic"/>
              </w:rPr>
              <w:t>Correspondence (</w:t>
            </w:r>
            <w:proofErr w:type="gramStart"/>
            <w:r>
              <w:rPr>
                <w:rFonts w:ascii="Century Gothic" w:hAnsi="Century Gothic"/>
              </w:rPr>
              <w:t>e.g.</w:t>
            </w:r>
            <w:proofErr w:type="gramEnd"/>
            <w:r>
              <w:rPr>
                <w:rFonts w:ascii="Century Gothic" w:hAnsi="Century Gothic"/>
              </w:rPr>
              <w:t xml:space="preserve"> thank you letters)</w:t>
            </w:r>
          </w:p>
        </w:tc>
        <w:tc>
          <w:tcPr>
            <w:tcW w:w="2017" w:type="dxa"/>
          </w:tcPr>
          <w:p w14:paraId="43DFC668" w14:textId="1E4AEAE9" w:rsidR="00686B2E" w:rsidRDefault="00686B2E" w:rsidP="00686B2E">
            <w:pPr>
              <w:rPr>
                <w:rFonts w:ascii="Century Gothic" w:hAnsi="Century Gothic"/>
              </w:rPr>
            </w:pPr>
            <w:r>
              <w:rPr>
                <w:rFonts w:ascii="Century Gothic" w:hAnsi="Century Gothic"/>
              </w:rPr>
              <w:t>Management</w:t>
            </w:r>
          </w:p>
        </w:tc>
        <w:tc>
          <w:tcPr>
            <w:tcW w:w="2226" w:type="dxa"/>
            <w:gridSpan w:val="2"/>
          </w:tcPr>
          <w:p w14:paraId="7ACB5EBE" w14:textId="3B22B075" w:rsidR="00686B2E" w:rsidRDefault="00686B2E" w:rsidP="00686B2E">
            <w:pPr>
              <w:rPr>
                <w:rFonts w:ascii="Century Gothic" w:hAnsi="Century Gothic"/>
              </w:rPr>
            </w:pPr>
            <w:r>
              <w:rPr>
                <w:rFonts w:ascii="Century Gothic" w:hAnsi="Century Gothic"/>
              </w:rPr>
              <w:t>Two years</w:t>
            </w:r>
          </w:p>
        </w:tc>
        <w:tc>
          <w:tcPr>
            <w:tcW w:w="1385" w:type="dxa"/>
          </w:tcPr>
          <w:p w14:paraId="66FE8C7E" w14:textId="3CD83ABE" w:rsidR="00686B2E" w:rsidRDefault="00686B2E" w:rsidP="00686B2E">
            <w:pPr>
              <w:rPr>
                <w:rFonts w:ascii="Century Gothic" w:hAnsi="Century Gothic"/>
              </w:rPr>
            </w:pPr>
            <w:r>
              <w:rPr>
                <w:rFonts w:ascii="Century Gothic" w:hAnsi="Century Gothic"/>
              </w:rPr>
              <w:t>Secure disposal</w:t>
            </w:r>
          </w:p>
        </w:tc>
        <w:tc>
          <w:tcPr>
            <w:tcW w:w="1162" w:type="dxa"/>
          </w:tcPr>
          <w:p w14:paraId="4E60A626" w14:textId="4E525461" w:rsidR="00686B2E" w:rsidRDefault="00686B2E" w:rsidP="00686B2E">
            <w:pPr>
              <w:rPr>
                <w:rFonts w:ascii="Century Gothic" w:hAnsi="Century Gothic"/>
              </w:rPr>
            </w:pPr>
            <w:r>
              <w:rPr>
                <w:rFonts w:ascii="Century Gothic" w:hAnsi="Century Gothic"/>
              </w:rPr>
              <w:t>Yes</w:t>
            </w:r>
          </w:p>
        </w:tc>
        <w:tc>
          <w:tcPr>
            <w:tcW w:w="1527" w:type="dxa"/>
          </w:tcPr>
          <w:p w14:paraId="6CD2DA9E" w14:textId="477BE069"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019BEEE" w14:textId="77777777" w:rsidR="00686B2E" w:rsidRPr="00E17F38" w:rsidRDefault="00686B2E" w:rsidP="00686B2E">
            <w:pPr>
              <w:rPr>
                <w:rFonts w:ascii="Century Gothic" w:hAnsi="Century Gothic"/>
              </w:rPr>
            </w:pPr>
          </w:p>
        </w:tc>
      </w:tr>
      <w:tr w:rsidR="00686B2E" w:rsidRPr="00E17F38" w14:paraId="1626DDCB" w14:textId="77777777" w:rsidTr="00686B2E">
        <w:tc>
          <w:tcPr>
            <w:tcW w:w="1611" w:type="dxa"/>
          </w:tcPr>
          <w:p w14:paraId="02714068" w14:textId="006F7726" w:rsidR="00686B2E" w:rsidRPr="000B0F1B" w:rsidRDefault="00686B2E" w:rsidP="00686B2E">
            <w:pPr>
              <w:rPr>
                <w:rFonts w:ascii="Century Gothic" w:hAnsi="Century Gothic"/>
                <w:iCs/>
              </w:rPr>
            </w:pPr>
            <w:r w:rsidRPr="000B0F1B">
              <w:rPr>
                <w:rFonts w:ascii="Century Gothic" w:hAnsi="Century Gothic"/>
                <w:iCs/>
              </w:rPr>
              <w:t>K1.1.6</w:t>
            </w:r>
          </w:p>
        </w:tc>
        <w:tc>
          <w:tcPr>
            <w:tcW w:w="2529" w:type="dxa"/>
            <w:gridSpan w:val="2"/>
          </w:tcPr>
          <w:p w14:paraId="4DC08D74" w14:textId="02544B71" w:rsidR="00686B2E" w:rsidRDefault="00686B2E" w:rsidP="00686B2E">
            <w:pPr>
              <w:rPr>
                <w:rFonts w:ascii="Century Gothic" w:hAnsi="Century Gothic"/>
              </w:rPr>
            </w:pPr>
            <w:r>
              <w:rPr>
                <w:rFonts w:ascii="Century Gothic" w:hAnsi="Century Gothic"/>
              </w:rPr>
              <w:t>Event r</w:t>
            </w:r>
            <w:r w:rsidRPr="00BD2A30">
              <w:rPr>
                <w:rFonts w:ascii="Century Gothic" w:hAnsi="Century Gothic"/>
              </w:rPr>
              <w:t>isk assessments</w:t>
            </w:r>
          </w:p>
        </w:tc>
        <w:tc>
          <w:tcPr>
            <w:tcW w:w="2017" w:type="dxa"/>
          </w:tcPr>
          <w:p w14:paraId="6EFF7368" w14:textId="0C03FFDF" w:rsidR="00686B2E" w:rsidRDefault="00686B2E" w:rsidP="00686B2E">
            <w:pPr>
              <w:rPr>
                <w:rFonts w:ascii="Century Gothic" w:hAnsi="Century Gothic"/>
              </w:rPr>
            </w:pPr>
            <w:r w:rsidRPr="00BD2A30">
              <w:rPr>
                <w:rFonts w:ascii="Century Gothic" w:hAnsi="Century Gothic"/>
              </w:rPr>
              <w:t>Management</w:t>
            </w:r>
          </w:p>
        </w:tc>
        <w:tc>
          <w:tcPr>
            <w:tcW w:w="2226" w:type="dxa"/>
            <w:gridSpan w:val="2"/>
          </w:tcPr>
          <w:p w14:paraId="107BBF3E" w14:textId="77777777" w:rsidR="00686B2E" w:rsidRPr="00BD2A30" w:rsidRDefault="00686B2E" w:rsidP="00686B2E">
            <w:pPr>
              <w:pStyle w:val="Default"/>
              <w:rPr>
                <w:rFonts w:ascii="Century Gothic" w:hAnsi="Century Gothic"/>
                <w:color w:val="auto"/>
                <w:sz w:val="22"/>
                <w:szCs w:val="22"/>
              </w:rPr>
            </w:pPr>
            <w:r w:rsidRPr="00BD2A30">
              <w:rPr>
                <w:rFonts w:ascii="Century Gothic" w:hAnsi="Century Gothic"/>
                <w:color w:val="auto"/>
                <w:sz w:val="22"/>
                <w:szCs w:val="22"/>
              </w:rPr>
              <w:t xml:space="preserve">Date of the event + 4 years </w:t>
            </w:r>
          </w:p>
          <w:p w14:paraId="58FB4C93" w14:textId="7A183540" w:rsidR="00686B2E" w:rsidRDefault="00686B2E" w:rsidP="00686B2E">
            <w:pPr>
              <w:rPr>
                <w:rFonts w:ascii="Century Gothic" w:hAnsi="Century Gothic"/>
              </w:rPr>
            </w:pPr>
          </w:p>
        </w:tc>
        <w:tc>
          <w:tcPr>
            <w:tcW w:w="1385" w:type="dxa"/>
          </w:tcPr>
          <w:p w14:paraId="3BB57D8B" w14:textId="76646DF5" w:rsidR="00686B2E" w:rsidRDefault="00686B2E" w:rsidP="00686B2E">
            <w:pPr>
              <w:rPr>
                <w:rFonts w:ascii="Century Gothic" w:hAnsi="Century Gothic"/>
              </w:rPr>
            </w:pPr>
            <w:r w:rsidRPr="00BD2A30">
              <w:rPr>
                <w:rFonts w:ascii="Century Gothic" w:hAnsi="Century Gothic"/>
              </w:rPr>
              <w:t>Secure disposal</w:t>
            </w:r>
          </w:p>
        </w:tc>
        <w:tc>
          <w:tcPr>
            <w:tcW w:w="1162" w:type="dxa"/>
          </w:tcPr>
          <w:p w14:paraId="3C9E04AE" w14:textId="05DB584D" w:rsidR="00686B2E" w:rsidRDefault="00686B2E" w:rsidP="00686B2E">
            <w:pPr>
              <w:rPr>
                <w:rFonts w:ascii="Century Gothic" w:hAnsi="Century Gothic"/>
              </w:rPr>
            </w:pPr>
            <w:r w:rsidRPr="00BD2A30">
              <w:rPr>
                <w:rFonts w:ascii="Century Gothic" w:hAnsi="Century Gothic"/>
              </w:rPr>
              <w:t>No</w:t>
            </w:r>
          </w:p>
        </w:tc>
        <w:tc>
          <w:tcPr>
            <w:tcW w:w="1527" w:type="dxa"/>
          </w:tcPr>
          <w:p w14:paraId="1526501E" w14:textId="4AD74508" w:rsidR="00686B2E" w:rsidRPr="00E17F38" w:rsidRDefault="00686B2E" w:rsidP="00686B2E">
            <w:pPr>
              <w:rPr>
                <w:rFonts w:ascii="Century Gothic" w:hAnsi="Century Gothic"/>
              </w:rPr>
            </w:pPr>
            <w:r w:rsidRPr="00BD2A30">
              <w:rPr>
                <w:rFonts w:ascii="Century Gothic" w:hAnsi="Century Gothic"/>
              </w:rPr>
              <w:t>Not protectively marked</w:t>
            </w:r>
          </w:p>
        </w:tc>
        <w:tc>
          <w:tcPr>
            <w:tcW w:w="1491" w:type="dxa"/>
          </w:tcPr>
          <w:p w14:paraId="79DC5E9E" w14:textId="77777777" w:rsidR="00686B2E" w:rsidRPr="00E17F38" w:rsidRDefault="00686B2E" w:rsidP="00686B2E">
            <w:pPr>
              <w:rPr>
                <w:rFonts w:ascii="Century Gothic" w:hAnsi="Century Gothic"/>
              </w:rPr>
            </w:pPr>
          </w:p>
        </w:tc>
      </w:tr>
      <w:tr w:rsidR="00686B2E" w:rsidRPr="00E17F38" w14:paraId="1CF616C9" w14:textId="77777777" w:rsidTr="00F64A30">
        <w:tc>
          <w:tcPr>
            <w:tcW w:w="13948" w:type="dxa"/>
            <w:gridSpan w:val="10"/>
            <w:shd w:val="clear" w:color="auto" w:fill="D9E2F3" w:themeFill="accent1" w:themeFillTint="33"/>
          </w:tcPr>
          <w:p w14:paraId="7441D786" w14:textId="16352691" w:rsidR="00686B2E" w:rsidRPr="00D761EB" w:rsidRDefault="00686B2E" w:rsidP="00686B2E">
            <w:pPr>
              <w:rPr>
                <w:rFonts w:ascii="Century Gothic" w:hAnsi="Century Gothic"/>
                <w:i/>
              </w:rPr>
            </w:pPr>
            <w:r w:rsidRPr="00D761EB">
              <w:rPr>
                <w:rFonts w:ascii="Century Gothic" w:hAnsi="Century Gothic"/>
                <w:i/>
              </w:rPr>
              <w:t>K1.2 Civic Engagements</w:t>
            </w:r>
          </w:p>
        </w:tc>
      </w:tr>
      <w:tr w:rsidR="00686B2E" w:rsidRPr="00E17F38" w14:paraId="6E4D9F8F" w14:textId="77777777" w:rsidTr="00686B2E">
        <w:tc>
          <w:tcPr>
            <w:tcW w:w="1611" w:type="dxa"/>
          </w:tcPr>
          <w:p w14:paraId="188F77E1" w14:textId="7CBB7572" w:rsidR="00686B2E" w:rsidRPr="000B0F1B" w:rsidRDefault="00686B2E" w:rsidP="00686B2E">
            <w:pPr>
              <w:rPr>
                <w:rFonts w:ascii="Century Gothic" w:hAnsi="Century Gothic"/>
                <w:iCs/>
              </w:rPr>
            </w:pPr>
            <w:r w:rsidRPr="000B0F1B">
              <w:rPr>
                <w:rFonts w:ascii="Century Gothic" w:hAnsi="Century Gothic"/>
                <w:iCs/>
              </w:rPr>
              <w:t>K1.2.1</w:t>
            </w:r>
          </w:p>
        </w:tc>
        <w:tc>
          <w:tcPr>
            <w:tcW w:w="2529" w:type="dxa"/>
            <w:gridSpan w:val="2"/>
          </w:tcPr>
          <w:p w14:paraId="52F6B413" w14:textId="27CDD21E" w:rsidR="00686B2E" w:rsidRDefault="00686B2E" w:rsidP="00686B2E">
            <w:pPr>
              <w:rPr>
                <w:rFonts w:ascii="Century Gothic" w:hAnsi="Century Gothic"/>
              </w:rPr>
            </w:pPr>
            <w:r>
              <w:rPr>
                <w:rFonts w:ascii="Century Gothic" w:hAnsi="Century Gothic"/>
              </w:rPr>
              <w:t>Invitations</w:t>
            </w:r>
          </w:p>
        </w:tc>
        <w:tc>
          <w:tcPr>
            <w:tcW w:w="2017" w:type="dxa"/>
          </w:tcPr>
          <w:p w14:paraId="5D6725BA" w14:textId="2E321059"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591F2ED4" w14:textId="6DCBF67C"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1C546830" w14:textId="0EE72114" w:rsidR="00686B2E" w:rsidRPr="00E17F38" w:rsidRDefault="00686B2E" w:rsidP="00686B2E">
            <w:pPr>
              <w:rPr>
                <w:rFonts w:ascii="Century Gothic" w:hAnsi="Century Gothic"/>
              </w:rPr>
            </w:pPr>
            <w:r>
              <w:rPr>
                <w:rFonts w:ascii="Century Gothic" w:hAnsi="Century Gothic"/>
              </w:rPr>
              <w:t>Disposal</w:t>
            </w:r>
          </w:p>
        </w:tc>
        <w:tc>
          <w:tcPr>
            <w:tcW w:w="1162" w:type="dxa"/>
          </w:tcPr>
          <w:p w14:paraId="6D2DC5DD" w14:textId="7C360820" w:rsidR="00686B2E" w:rsidRPr="00E17F38" w:rsidRDefault="00686B2E" w:rsidP="00686B2E">
            <w:pPr>
              <w:rPr>
                <w:rFonts w:ascii="Century Gothic" w:hAnsi="Century Gothic"/>
              </w:rPr>
            </w:pPr>
            <w:r>
              <w:rPr>
                <w:rFonts w:ascii="Century Gothic" w:hAnsi="Century Gothic"/>
              </w:rPr>
              <w:t>Yes</w:t>
            </w:r>
          </w:p>
        </w:tc>
        <w:tc>
          <w:tcPr>
            <w:tcW w:w="1527" w:type="dxa"/>
          </w:tcPr>
          <w:p w14:paraId="100C939E" w14:textId="4EB31DBC"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4D87D044" w14:textId="77777777" w:rsidR="00686B2E" w:rsidRPr="00E17F38" w:rsidRDefault="00686B2E" w:rsidP="00686B2E">
            <w:pPr>
              <w:rPr>
                <w:rFonts w:ascii="Century Gothic" w:hAnsi="Century Gothic"/>
              </w:rPr>
            </w:pPr>
          </w:p>
        </w:tc>
      </w:tr>
      <w:tr w:rsidR="00686B2E" w:rsidRPr="00E17F38" w14:paraId="4D09A630" w14:textId="77777777" w:rsidTr="00686B2E">
        <w:tc>
          <w:tcPr>
            <w:tcW w:w="1611" w:type="dxa"/>
          </w:tcPr>
          <w:p w14:paraId="68D97E4C" w14:textId="0C3E7775" w:rsidR="00686B2E" w:rsidRPr="000B0F1B" w:rsidRDefault="00686B2E" w:rsidP="00686B2E">
            <w:pPr>
              <w:rPr>
                <w:rFonts w:ascii="Century Gothic" w:hAnsi="Century Gothic"/>
                <w:iCs/>
              </w:rPr>
            </w:pPr>
            <w:r w:rsidRPr="000B0F1B">
              <w:rPr>
                <w:rFonts w:ascii="Century Gothic" w:hAnsi="Century Gothic"/>
                <w:iCs/>
              </w:rPr>
              <w:t>K1.2.2</w:t>
            </w:r>
          </w:p>
        </w:tc>
        <w:tc>
          <w:tcPr>
            <w:tcW w:w="2529" w:type="dxa"/>
            <w:gridSpan w:val="2"/>
          </w:tcPr>
          <w:p w14:paraId="7ACF284F" w14:textId="20E62B51" w:rsidR="00686B2E" w:rsidRDefault="00686B2E" w:rsidP="00686B2E">
            <w:pPr>
              <w:rPr>
                <w:rFonts w:ascii="Century Gothic" w:hAnsi="Century Gothic"/>
              </w:rPr>
            </w:pPr>
            <w:r>
              <w:rPr>
                <w:rFonts w:ascii="Century Gothic" w:hAnsi="Century Gothic"/>
              </w:rPr>
              <w:t>Online request form via MTC website</w:t>
            </w:r>
          </w:p>
        </w:tc>
        <w:tc>
          <w:tcPr>
            <w:tcW w:w="2017" w:type="dxa"/>
          </w:tcPr>
          <w:p w14:paraId="784A64D1" w14:textId="281CCDC6" w:rsidR="00686B2E" w:rsidRDefault="00686B2E" w:rsidP="00686B2E">
            <w:pPr>
              <w:rPr>
                <w:rFonts w:ascii="Century Gothic" w:hAnsi="Century Gothic"/>
              </w:rPr>
            </w:pPr>
            <w:r>
              <w:rPr>
                <w:rFonts w:ascii="Century Gothic" w:hAnsi="Century Gothic"/>
              </w:rPr>
              <w:t>Management</w:t>
            </w:r>
          </w:p>
        </w:tc>
        <w:tc>
          <w:tcPr>
            <w:tcW w:w="2226" w:type="dxa"/>
            <w:gridSpan w:val="2"/>
          </w:tcPr>
          <w:p w14:paraId="590AAB86" w14:textId="57227089" w:rsidR="00686B2E" w:rsidRDefault="00686B2E" w:rsidP="00686B2E">
            <w:pPr>
              <w:rPr>
                <w:rFonts w:ascii="Century Gothic" w:hAnsi="Century Gothic"/>
              </w:rPr>
            </w:pPr>
            <w:r>
              <w:rPr>
                <w:rFonts w:ascii="Century Gothic" w:hAnsi="Century Gothic"/>
              </w:rPr>
              <w:t>n/a</w:t>
            </w:r>
          </w:p>
        </w:tc>
        <w:tc>
          <w:tcPr>
            <w:tcW w:w="1385" w:type="dxa"/>
          </w:tcPr>
          <w:p w14:paraId="0963086D" w14:textId="6CF43E7C" w:rsidR="00686B2E" w:rsidRDefault="00686B2E" w:rsidP="00686B2E">
            <w:pPr>
              <w:rPr>
                <w:rFonts w:ascii="Century Gothic" w:hAnsi="Century Gothic"/>
              </w:rPr>
            </w:pPr>
            <w:r>
              <w:rPr>
                <w:rFonts w:ascii="Century Gothic" w:hAnsi="Century Gothic"/>
              </w:rPr>
              <w:t>n/a</w:t>
            </w:r>
          </w:p>
        </w:tc>
        <w:tc>
          <w:tcPr>
            <w:tcW w:w="1162" w:type="dxa"/>
          </w:tcPr>
          <w:p w14:paraId="374701C9" w14:textId="2736AF1F" w:rsidR="00686B2E" w:rsidRDefault="00686B2E" w:rsidP="00686B2E">
            <w:pPr>
              <w:rPr>
                <w:rFonts w:ascii="Century Gothic" w:hAnsi="Century Gothic"/>
              </w:rPr>
            </w:pPr>
            <w:r>
              <w:rPr>
                <w:rFonts w:ascii="Century Gothic" w:hAnsi="Century Gothic"/>
              </w:rPr>
              <w:t>Yes</w:t>
            </w:r>
          </w:p>
        </w:tc>
        <w:tc>
          <w:tcPr>
            <w:tcW w:w="1527" w:type="dxa"/>
          </w:tcPr>
          <w:p w14:paraId="3A1C3ABC" w14:textId="43862B73"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68061968" w14:textId="3C31DB57" w:rsidR="00686B2E" w:rsidRPr="00E17F38" w:rsidRDefault="00686B2E" w:rsidP="00686B2E">
            <w:pPr>
              <w:rPr>
                <w:rFonts w:ascii="Century Gothic" w:hAnsi="Century Gothic"/>
              </w:rPr>
            </w:pPr>
            <w:r>
              <w:rPr>
                <w:rFonts w:ascii="Century Gothic" w:hAnsi="Century Gothic"/>
              </w:rPr>
              <w:t>Converted to email and not retained online</w:t>
            </w:r>
          </w:p>
        </w:tc>
      </w:tr>
      <w:tr w:rsidR="00686B2E" w:rsidRPr="00E17F38" w14:paraId="423A7671" w14:textId="77777777" w:rsidTr="00686B2E">
        <w:tc>
          <w:tcPr>
            <w:tcW w:w="1611" w:type="dxa"/>
          </w:tcPr>
          <w:p w14:paraId="55679B16" w14:textId="7862CF7F" w:rsidR="00686B2E" w:rsidRPr="000B0F1B" w:rsidRDefault="00686B2E" w:rsidP="00686B2E">
            <w:pPr>
              <w:rPr>
                <w:rFonts w:ascii="Century Gothic" w:hAnsi="Century Gothic"/>
                <w:iCs/>
              </w:rPr>
            </w:pPr>
            <w:r w:rsidRPr="000B0F1B">
              <w:rPr>
                <w:rFonts w:ascii="Century Gothic" w:hAnsi="Century Gothic"/>
                <w:iCs/>
              </w:rPr>
              <w:t>K1.2.3</w:t>
            </w:r>
          </w:p>
        </w:tc>
        <w:tc>
          <w:tcPr>
            <w:tcW w:w="2529" w:type="dxa"/>
            <w:gridSpan w:val="2"/>
          </w:tcPr>
          <w:p w14:paraId="02B575BC" w14:textId="2C0F84BF" w:rsidR="00686B2E" w:rsidRDefault="00686B2E" w:rsidP="00686B2E">
            <w:pPr>
              <w:rPr>
                <w:rFonts w:ascii="Century Gothic" w:hAnsi="Century Gothic"/>
              </w:rPr>
            </w:pPr>
            <w:r>
              <w:rPr>
                <w:rFonts w:ascii="Century Gothic" w:hAnsi="Century Gothic"/>
              </w:rPr>
              <w:t>Booking forms</w:t>
            </w:r>
          </w:p>
        </w:tc>
        <w:tc>
          <w:tcPr>
            <w:tcW w:w="2017" w:type="dxa"/>
          </w:tcPr>
          <w:p w14:paraId="06725F81" w14:textId="51A9E8A5"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6CC67FCD" w14:textId="5CCDB662"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1621C531" w14:textId="3DF7F1E6"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28969862" w14:textId="5DB364F3" w:rsidR="00686B2E" w:rsidRPr="00E17F38" w:rsidRDefault="00686B2E" w:rsidP="00686B2E">
            <w:pPr>
              <w:rPr>
                <w:rFonts w:ascii="Century Gothic" w:hAnsi="Century Gothic"/>
              </w:rPr>
            </w:pPr>
            <w:r>
              <w:rPr>
                <w:rFonts w:ascii="Century Gothic" w:hAnsi="Century Gothic"/>
              </w:rPr>
              <w:t>Yes</w:t>
            </w:r>
          </w:p>
        </w:tc>
        <w:tc>
          <w:tcPr>
            <w:tcW w:w="1527" w:type="dxa"/>
          </w:tcPr>
          <w:p w14:paraId="3460A831" w14:textId="4888907C"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B21294D" w14:textId="77777777" w:rsidR="00686B2E" w:rsidRPr="00E17F38" w:rsidRDefault="00686B2E" w:rsidP="00686B2E">
            <w:pPr>
              <w:rPr>
                <w:rFonts w:ascii="Century Gothic" w:hAnsi="Century Gothic"/>
              </w:rPr>
            </w:pPr>
          </w:p>
        </w:tc>
      </w:tr>
      <w:tr w:rsidR="00686B2E" w:rsidRPr="00E17F38" w14:paraId="7DED1FF6" w14:textId="77777777" w:rsidTr="00686B2E">
        <w:tc>
          <w:tcPr>
            <w:tcW w:w="1611" w:type="dxa"/>
          </w:tcPr>
          <w:p w14:paraId="57DEB679" w14:textId="1E0CC488" w:rsidR="00686B2E" w:rsidRPr="000B0F1B" w:rsidRDefault="00686B2E" w:rsidP="00686B2E">
            <w:pPr>
              <w:rPr>
                <w:rFonts w:ascii="Century Gothic" w:hAnsi="Century Gothic"/>
                <w:iCs/>
              </w:rPr>
            </w:pPr>
            <w:r w:rsidRPr="000B0F1B">
              <w:rPr>
                <w:rFonts w:ascii="Century Gothic" w:hAnsi="Century Gothic"/>
                <w:iCs/>
              </w:rPr>
              <w:t>K1.2.4</w:t>
            </w:r>
          </w:p>
        </w:tc>
        <w:tc>
          <w:tcPr>
            <w:tcW w:w="2529" w:type="dxa"/>
            <w:gridSpan w:val="2"/>
          </w:tcPr>
          <w:p w14:paraId="160B2F9A" w14:textId="423917CD" w:rsidR="00686B2E" w:rsidRDefault="00686B2E" w:rsidP="00686B2E">
            <w:pPr>
              <w:rPr>
                <w:rFonts w:ascii="Century Gothic" w:hAnsi="Century Gothic"/>
              </w:rPr>
            </w:pPr>
            <w:r>
              <w:rPr>
                <w:rFonts w:ascii="Century Gothic" w:hAnsi="Century Gothic"/>
              </w:rPr>
              <w:t>Postal correspondence</w:t>
            </w:r>
          </w:p>
        </w:tc>
        <w:tc>
          <w:tcPr>
            <w:tcW w:w="2017" w:type="dxa"/>
          </w:tcPr>
          <w:p w14:paraId="462DF326" w14:textId="7E4ED243"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6BD5C83A" w14:textId="5ADAAA23"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036F4798" w14:textId="049B2974"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5F1A42B2" w14:textId="7782A01C" w:rsidR="00686B2E" w:rsidRPr="00E17F38" w:rsidRDefault="00686B2E" w:rsidP="00686B2E">
            <w:pPr>
              <w:rPr>
                <w:rFonts w:ascii="Century Gothic" w:hAnsi="Century Gothic"/>
              </w:rPr>
            </w:pPr>
            <w:r>
              <w:rPr>
                <w:rFonts w:ascii="Century Gothic" w:hAnsi="Century Gothic"/>
              </w:rPr>
              <w:t>Yes</w:t>
            </w:r>
          </w:p>
        </w:tc>
        <w:tc>
          <w:tcPr>
            <w:tcW w:w="1527" w:type="dxa"/>
          </w:tcPr>
          <w:p w14:paraId="0D7D9483" w14:textId="3A1BC10F"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25B72402" w14:textId="77777777" w:rsidR="00686B2E" w:rsidRPr="00E17F38" w:rsidRDefault="00686B2E" w:rsidP="00686B2E">
            <w:pPr>
              <w:rPr>
                <w:rFonts w:ascii="Century Gothic" w:hAnsi="Century Gothic"/>
              </w:rPr>
            </w:pPr>
          </w:p>
        </w:tc>
      </w:tr>
      <w:tr w:rsidR="00686B2E" w:rsidRPr="00E17F38" w14:paraId="62A58C0F" w14:textId="77777777" w:rsidTr="00686B2E">
        <w:tc>
          <w:tcPr>
            <w:tcW w:w="1611" w:type="dxa"/>
          </w:tcPr>
          <w:p w14:paraId="444039DA" w14:textId="2476DA25" w:rsidR="00686B2E" w:rsidRPr="000B0F1B" w:rsidRDefault="00686B2E" w:rsidP="00686B2E">
            <w:pPr>
              <w:rPr>
                <w:rFonts w:ascii="Century Gothic" w:hAnsi="Century Gothic"/>
                <w:iCs/>
              </w:rPr>
            </w:pPr>
            <w:r w:rsidRPr="000B0F1B">
              <w:rPr>
                <w:rFonts w:ascii="Century Gothic" w:hAnsi="Century Gothic"/>
                <w:iCs/>
              </w:rPr>
              <w:t>K1.2.5</w:t>
            </w:r>
          </w:p>
        </w:tc>
        <w:tc>
          <w:tcPr>
            <w:tcW w:w="2529" w:type="dxa"/>
            <w:gridSpan w:val="2"/>
          </w:tcPr>
          <w:p w14:paraId="20E9CA43" w14:textId="000D8A6D" w:rsidR="00686B2E" w:rsidRDefault="00686B2E" w:rsidP="00686B2E">
            <w:pPr>
              <w:rPr>
                <w:rFonts w:ascii="Century Gothic" w:hAnsi="Century Gothic"/>
              </w:rPr>
            </w:pPr>
            <w:r>
              <w:rPr>
                <w:rFonts w:ascii="Century Gothic" w:hAnsi="Century Gothic"/>
              </w:rPr>
              <w:t>Electronic</w:t>
            </w:r>
          </w:p>
          <w:p w14:paraId="6EF82799" w14:textId="5ABD9FDB" w:rsidR="00686B2E" w:rsidRDefault="00686B2E" w:rsidP="00686B2E">
            <w:pPr>
              <w:rPr>
                <w:rFonts w:ascii="Century Gothic" w:hAnsi="Century Gothic"/>
              </w:rPr>
            </w:pPr>
            <w:r>
              <w:rPr>
                <w:rFonts w:ascii="Century Gothic" w:hAnsi="Century Gothic"/>
              </w:rPr>
              <w:t>correspondence</w:t>
            </w:r>
          </w:p>
        </w:tc>
        <w:tc>
          <w:tcPr>
            <w:tcW w:w="2017" w:type="dxa"/>
          </w:tcPr>
          <w:p w14:paraId="41141CC1" w14:textId="50BA8C6D" w:rsidR="00686B2E" w:rsidRDefault="00686B2E" w:rsidP="00686B2E">
            <w:pPr>
              <w:rPr>
                <w:rFonts w:ascii="Century Gothic" w:hAnsi="Century Gothic"/>
              </w:rPr>
            </w:pPr>
            <w:r>
              <w:rPr>
                <w:rFonts w:ascii="Century Gothic" w:hAnsi="Century Gothic"/>
              </w:rPr>
              <w:t>Management</w:t>
            </w:r>
          </w:p>
        </w:tc>
        <w:tc>
          <w:tcPr>
            <w:tcW w:w="2226" w:type="dxa"/>
            <w:gridSpan w:val="2"/>
          </w:tcPr>
          <w:p w14:paraId="3BA001D6" w14:textId="1FAA1BEC" w:rsidR="00686B2E" w:rsidRDefault="00686B2E" w:rsidP="00686B2E">
            <w:pPr>
              <w:rPr>
                <w:rFonts w:ascii="Century Gothic" w:hAnsi="Century Gothic"/>
              </w:rPr>
            </w:pPr>
            <w:r>
              <w:rPr>
                <w:rFonts w:ascii="Century Gothic" w:hAnsi="Century Gothic"/>
              </w:rPr>
              <w:t>8 years (2 council terms)</w:t>
            </w:r>
          </w:p>
        </w:tc>
        <w:tc>
          <w:tcPr>
            <w:tcW w:w="1385" w:type="dxa"/>
          </w:tcPr>
          <w:p w14:paraId="047353E6" w14:textId="5BFDFCE8" w:rsidR="00686B2E" w:rsidRDefault="00686B2E" w:rsidP="00686B2E">
            <w:pPr>
              <w:rPr>
                <w:rFonts w:ascii="Century Gothic" w:hAnsi="Century Gothic"/>
              </w:rPr>
            </w:pPr>
            <w:r>
              <w:rPr>
                <w:rFonts w:ascii="Century Gothic" w:hAnsi="Century Gothic"/>
              </w:rPr>
              <w:t>Secure disposal</w:t>
            </w:r>
          </w:p>
        </w:tc>
        <w:tc>
          <w:tcPr>
            <w:tcW w:w="1162" w:type="dxa"/>
          </w:tcPr>
          <w:p w14:paraId="57665A45" w14:textId="39DC37C2" w:rsidR="00686B2E" w:rsidRDefault="00686B2E" w:rsidP="00686B2E">
            <w:pPr>
              <w:rPr>
                <w:rFonts w:ascii="Century Gothic" w:hAnsi="Century Gothic"/>
              </w:rPr>
            </w:pPr>
            <w:r>
              <w:rPr>
                <w:rFonts w:ascii="Century Gothic" w:hAnsi="Century Gothic"/>
              </w:rPr>
              <w:t>Yes</w:t>
            </w:r>
          </w:p>
        </w:tc>
        <w:tc>
          <w:tcPr>
            <w:tcW w:w="1527" w:type="dxa"/>
          </w:tcPr>
          <w:p w14:paraId="0CA2005B" w14:textId="5053E165"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3DF45D21" w14:textId="77777777" w:rsidR="00686B2E" w:rsidRPr="00E17F38" w:rsidRDefault="00686B2E" w:rsidP="00686B2E">
            <w:pPr>
              <w:rPr>
                <w:rFonts w:ascii="Century Gothic" w:hAnsi="Century Gothic"/>
              </w:rPr>
            </w:pPr>
          </w:p>
        </w:tc>
      </w:tr>
      <w:tr w:rsidR="00686B2E" w:rsidRPr="00E17F38" w14:paraId="2A461998" w14:textId="77777777" w:rsidTr="00686B2E">
        <w:tc>
          <w:tcPr>
            <w:tcW w:w="1611" w:type="dxa"/>
          </w:tcPr>
          <w:p w14:paraId="50F1EC63" w14:textId="2C75B6FA" w:rsidR="00686B2E" w:rsidRPr="000B0F1B" w:rsidRDefault="00686B2E" w:rsidP="00686B2E">
            <w:pPr>
              <w:rPr>
                <w:rFonts w:ascii="Century Gothic" w:hAnsi="Century Gothic"/>
                <w:iCs/>
              </w:rPr>
            </w:pPr>
            <w:r w:rsidRPr="000B0F1B">
              <w:rPr>
                <w:rFonts w:ascii="Century Gothic" w:hAnsi="Century Gothic"/>
                <w:iCs/>
              </w:rPr>
              <w:t>K1.2.6</w:t>
            </w:r>
          </w:p>
        </w:tc>
        <w:tc>
          <w:tcPr>
            <w:tcW w:w="2529" w:type="dxa"/>
            <w:gridSpan w:val="2"/>
          </w:tcPr>
          <w:p w14:paraId="6C065FBD" w14:textId="2E5A62AD" w:rsidR="00686B2E" w:rsidRDefault="00686B2E" w:rsidP="00686B2E">
            <w:pPr>
              <w:rPr>
                <w:rFonts w:ascii="Century Gothic" w:hAnsi="Century Gothic"/>
              </w:rPr>
            </w:pPr>
            <w:r>
              <w:rPr>
                <w:rFonts w:ascii="Century Gothic" w:hAnsi="Century Gothic"/>
              </w:rPr>
              <w:t>Checklist forms</w:t>
            </w:r>
          </w:p>
        </w:tc>
        <w:tc>
          <w:tcPr>
            <w:tcW w:w="2017" w:type="dxa"/>
          </w:tcPr>
          <w:p w14:paraId="4B93C454" w14:textId="30E549C1"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7EDFAF4A" w14:textId="5C0B6984" w:rsidR="00686B2E" w:rsidRPr="00E17F38" w:rsidRDefault="00686B2E" w:rsidP="00686B2E">
            <w:pPr>
              <w:rPr>
                <w:rFonts w:ascii="Century Gothic" w:hAnsi="Century Gothic"/>
              </w:rPr>
            </w:pPr>
            <w:r>
              <w:rPr>
                <w:rFonts w:ascii="Century Gothic" w:hAnsi="Century Gothic"/>
              </w:rPr>
              <w:t>Duration of Mayor’s term</w:t>
            </w:r>
          </w:p>
        </w:tc>
        <w:tc>
          <w:tcPr>
            <w:tcW w:w="1385" w:type="dxa"/>
          </w:tcPr>
          <w:p w14:paraId="6654B5D9" w14:textId="3C09D125" w:rsidR="00686B2E" w:rsidRPr="00E17F38" w:rsidRDefault="00686B2E" w:rsidP="00686B2E">
            <w:pPr>
              <w:rPr>
                <w:rFonts w:ascii="Century Gothic" w:hAnsi="Century Gothic"/>
              </w:rPr>
            </w:pPr>
            <w:r>
              <w:rPr>
                <w:rFonts w:ascii="Century Gothic" w:hAnsi="Century Gothic"/>
              </w:rPr>
              <w:t>Disposal</w:t>
            </w:r>
          </w:p>
        </w:tc>
        <w:tc>
          <w:tcPr>
            <w:tcW w:w="1162" w:type="dxa"/>
          </w:tcPr>
          <w:p w14:paraId="5AD12B5C" w14:textId="248CD201" w:rsidR="00686B2E" w:rsidRPr="00E17F38" w:rsidRDefault="00686B2E" w:rsidP="00686B2E">
            <w:pPr>
              <w:rPr>
                <w:rFonts w:ascii="Century Gothic" w:hAnsi="Century Gothic"/>
              </w:rPr>
            </w:pPr>
            <w:r>
              <w:rPr>
                <w:rFonts w:ascii="Century Gothic" w:hAnsi="Century Gothic"/>
              </w:rPr>
              <w:t>No</w:t>
            </w:r>
          </w:p>
        </w:tc>
        <w:tc>
          <w:tcPr>
            <w:tcW w:w="1527" w:type="dxa"/>
          </w:tcPr>
          <w:p w14:paraId="257946FC" w14:textId="55CA3863"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38A4EDDD" w14:textId="77777777" w:rsidR="00686B2E" w:rsidRPr="00E17F38" w:rsidRDefault="00686B2E" w:rsidP="00686B2E">
            <w:pPr>
              <w:rPr>
                <w:rFonts w:ascii="Century Gothic" w:hAnsi="Century Gothic"/>
              </w:rPr>
            </w:pPr>
          </w:p>
        </w:tc>
      </w:tr>
      <w:tr w:rsidR="00686B2E" w:rsidRPr="00E17F38" w14:paraId="4A948352" w14:textId="77777777" w:rsidTr="00686B2E">
        <w:tc>
          <w:tcPr>
            <w:tcW w:w="1611" w:type="dxa"/>
          </w:tcPr>
          <w:p w14:paraId="32EF2F81" w14:textId="09E9CB2E" w:rsidR="00686B2E" w:rsidRPr="000B0F1B" w:rsidRDefault="00686B2E" w:rsidP="00686B2E">
            <w:pPr>
              <w:rPr>
                <w:rFonts w:ascii="Century Gothic" w:hAnsi="Century Gothic"/>
                <w:iCs/>
              </w:rPr>
            </w:pPr>
            <w:r w:rsidRPr="000B0F1B">
              <w:rPr>
                <w:rFonts w:ascii="Century Gothic" w:hAnsi="Century Gothic"/>
                <w:iCs/>
              </w:rPr>
              <w:t>K1.2.7</w:t>
            </w:r>
          </w:p>
        </w:tc>
        <w:tc>
          <w:tcPr>
            <w:tcW w:w="2529" w:type="dxa"/>
            <w:gridSpan w:val="2"/>
          </w:tcPr>
          <w:p w14:paraId="1CFE39C3" w14:textId="257F31C3" w:rsidR="00686B2E" w:rsidRDefault="00686B2E" w:rsidP="00686B2E">
            <w:pPr>
              <w:rPr>
                <w:rFonts w:ascii="Century Gothic" w:hAnsi="Century Gothic"/>
              </w:rPr>
            </w:pPr>
            <w:r>
              <w:rPr>
                <w:rFonts w:ascii="Century Gothic" w:hAnsi="Century Gothic"/>
              </w:rPr>
              <w:t>Civic Diary</w:t>
            </w:r>
          </w:p>
        </w:tc>
        <w:tc>
          <w:tcPr>
            <w:tcW w:w="2017" w:type="dxa"/>
          </w:tcPr>
          <w:p w14:paraId="5FFAB5C5" w14:textId="674B3CDD"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301C2ECB" w14:textId="3DCACE1A"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443BEE9F" w14:textId="7A5752BF" w:rsidR="00686B2E" w:rsidRPr="00E17F38" w:rsidRDefault="00686B2E" w:rsidP="00686B2E">
            <w:pPr>
              <w:rPr>
                <w:rFonts w:ascii="Century Gothic" w:hAnsi="Century Gothic"/>
              </w:rPr>
            </w:pPr>
            <w:r>
              <w:rPr>
                <w:rFonts w:ascii="Century Gothic" w:hAnsi="Century Gothic"/>
              </w:rPr>
              <w:t>n/a</w:t>
            </w:r>
          </w:p>
        </w:tc>
        <w:tc>
          <w:tcPr>
            <w:tcW w:w="1162" w:type="dxa"/>
          </w:tcPr>
          <w:p w14:paraId="4A3E3189" w14:textId="2C99101C" w:rsidR="00686B2E" w:rsidRPr="00E17F38" w:rsidRDefault="00686B2E" w:rsidP="00686B2E">
            <w:pPr>
              <w:rPr>
                <w:rFonts w:ascii="Century Gothic" w:hAnsi="Century Gothic"/>
              </w:rPr>
            </w:pPr>
            <w:r>
              <w:rPr>
                <w:rFonts w:ascii="Century Gothic" w:hAnsi="Century Gothic"/>
              </w:rPr>
              <w:t>Yes</w:t>
            </w:r>
          </w:p>
        </w:tc>
        <w:tc>
          <w:tcPr>
            <w:tcW w:w="1527" w:type="dxa"/>
          </w:tcPr>
          <w:p w14:paraId="4EFF4490" w14:textId="49E202EF"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31F62274" w14:textId="28519596" w:rsidR="00686B2E" w:rsidRPr="00E17F38" w:rsidRDefault="00686B2E" w:rsidP="00686B2E">
            <w:pPr>
              <w:rPr>
                <w:rFonts w:ascii="Century Gothic" w:hAnsi="Century Gothic"/>
              </w:rPr>
            </w:pPr>
          </w:p>
        </w:tc>
      </w:tr>
      <w:tr w:rsidR="00686B2E" w:rsidRPr="00E17F38" w14:paraId="2FC544B1" w14:textId="77777777" w:rsidTr="00F64A30">
        <w:tc>
          <w:tcPr>
            <w:tcW w:w="13948" w:type="dxa"/>
            <w:gridSpan w:val="10"/>
            <w:shd w:val="clear" w:color="auto" w:fill="D9E2F3" w:themeFill="accent1" w:themeFillTint="33"/>
          </w:tcPr>
          <w:p w14:paraId="3DB6FAEE" w14:textId="31E6E179" w:rsidR="00686B2E" w:rsidRPr="00D761EB" w:rsidRDefault="00686B2E" w:rsidP="00686B2E">
            <w:pPr>
              <w:rPr>
                <w:rFonts w:ascii="Century Gothic" w:hAnsi="Century Gothic"/>
                <w:i/>
              </w:rPr>
            </w:pPr>
            <w:r w:rsidRPr="00D761EB">
              <w:rPr>
                <w:rFonts w:ascii="Century Gothic" w:hAnsi="Century Gothic"/>
                <w:i/>
              </w:rPr>
              <w:lastRenderedPageBreak/>
              <w:t>K1.3 Charity Fundraising Events</w:t>
            </w:r>
          </w:p>
        </w:tc>
      </w:tr>
      <w:tr w:rsidR="00686B2E" w:rsidRPr="00E17F38" w14:paraId="21F9F9D5" w14:textId="77777777" w:rsidTr="00686B2E">
        <w:tc>
          <w:tcPr>
            <w:tcW w:w="1611" w:type="dxa"/>
          </w:tcPr>
          <w:p w14:paraId="2EC3FFC2" w14:textId="0ED04A45" w:rsidR="00686B2E" w:rsidRPr="000B0F1B" w:rsidRDefault="00686B2E" w:rsidP="00686B2E">
            <w:pPr>
              <w:rPr>
                <w:rFonts w:ascii="Century Gothic" w:hAnsi="Century Gothic"/>
                <w:iCs/>
              </w:rPr>
            </w:pPr>
            <w:r w:rsidRPr="000B0F1B">
              <w:rPr>
                <w:rFonts w:ascii="Century Gothic" w:hAnsi="Century Gothic"/>
                <w:iCs/>
              </w:rPr>
              <w:t>K1.3.1</w:t>
            </w:r>
          </w:p>
        </w:tc>
        <w:tc>
          <w:tcPr>
            <w:tcW w:w="2529" w:type="dxa"/>
            <w:gridSpan w:val="2"/>
          </w:tcPr>
          <w:p w14:paraId="30378E58" w14:textId="1DD24637" w:rsidR="00686B2E" w:rsidRDefault="00686B2E" w:rsidP="00686B2E">
            <w:pPr>
              <w:rPr>
                <w:rFonts w:ascii="Century Gothic" w:hAnsi="Century Gothic"/>
              </w:rPr>
            </w:pPr>
            <w:r>
              <w:rPr>
                <w:rFonts w:ascii="Century Gothic" w:hAnsi="Century Gothic"/>
              </w:rPr>
              <w:t>Invitations</w:t>
            </w:r>
          </w:p>
        </w:tc>
        <w:tc>
          <w:tcPr>
            <w:tcW w:w="2017" w:type="dxa"/>
          </w:tcPr>
          <w:p w14:paraId="5E5C89C7" w14:textId="45F334CD"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1F1E7FE5" w14:textId="1E3D873F"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701D3D8B" w14:textId="5FA94A69" w:rsidR="00686B2E" w:rsidRPr="00E17F38" w:rsidRDefault="00686B2E" w:rsidP="00686B2E">
            <w:pPr>
              <w:rPr>
                <w:rFonts w:ascii="Century Gothic" w:hAnsi="Century Gothic"/>
              </w:rPr>
            </w:pPr>
            <w:r>
              <w:rPr>
                <w:rFonts w:ascii="Century Gothic" w:hAnsi="Century Gothic"/>
              </w:rPr>
              <w:t>Disposal</w:t>
            </w:r>
          </w:p>
        </w:tc>
        <w:tc>
          <w:tcPr>
            <w:tcW w:w="1162" w:type="dxa"/>
          </w:tcPr>
          <w:p w14:paraId="2CCEF708" w14:textId="03EAC176" w:rsidR="00686B2E" w:rsidRPr="00E17F38" w:rsidRDefault="00686B2E" w:rsidP="00686B2E">
            <w:pPr>
              <w:rPr>
                <w:rFonts w:ascii="Century Gothic" w:hAnsi="Century Gothic"/>
              </w:rPr>
            </w:pPr>
            <w:r>
              <w:rPr>
                <w:rFonts w:ascii="Century Gothic" w:hAnsi="Century Gothic"/>
              </w:rPr>
              <w:t>No</w:t>
            </w:r>
          </w:p>
        </w:tc>
        <w:tc>
          <w:tcPr>
            <w:tcW w:w="1527" w:type="dxa"/>
          </w:tcPr>
          <w:p w14:paraId="1AE7B95D" w14:textId="7E9763E9"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46BED4E4" w14:textId="77777777" w:rsidR="00686B2E" w:rsidRPr="00E17F38" w:rsidRDefault="00686B2E" w:rsidP="00686B2E">
            <w:pPr>
              <w:rPr>
                <w:rFonts w:ascii="Century Gothic" w:hAnsi="Century Gothic"/>
              </w:rPr>
            </w:pPr>
          </w:p>
        </w:tc>
      </w:tr>
      <w:tr w:rsidR="00686B2E" w:rsidRPr="00E17F38" w14:paraId="47EB7E80" w14:textId="77777777" w:rsidTr="00686B2E">
        <w:tc>
          <w:tcPr>
            <w:tcW w:w="1611" w:type="dxa"/>
          </w:tcPr>
          <w:p w14:paraId="1A7CE345" w14:textId="7C452C5F" w:rsidR="00686B2E" w:rsidRPr="000B0F1B" w:rsidRDefault="00686B2E" w:rsidP="00686B2E">
            <w:pPr>
              <w:rPr>
                <w:rFonts w:ascii="Century Gothic" w:hAnsi="Century Gothic"/>
                <w:iCs/>
              </w:rPr>
            </w:pPr>
            <w:r w:rsidRPr="000B0F1B">
              <w:rPr>
                <w:rFonts w:ascii="Century Gothic" w:hAnsi="Century Gothic"/>
                <w:iCs/>
              </w:rPr>
              <w:t>K1.3.2</w:t>
            </w:r>
          </w:p>
        </w:tc>
        <w:tc>
          <w:tcPr>
            <w:tcW w:w="2529" w:type="dxa"/>
            <w:gridSpan w:val="2"/>
          </w:tcPr>
          <w:p w14:paraId="44277CF9" w14:textId="65ADC167" w:rsidR="00686B2E" w:rsidRDefault="00686B2E" w:rsidP="00686B2E">
            <w:pPr>
              <w:rPr>
                <w:rFonts w:ascii="Century Gothic" w:hAnsi="Century Gothic"/>
              </w:rPr>
            </w:pPr>
            <w:r>
              <w:rPr>
                <w:rFonts w:ascii="Century Gothic" w:hAnsi="Century Gothic"/>
              </w:rPr>
              <w:t>Booking forms</w:t>
            </w:r>
          </w:p>
        </w:tc>
        <w:tc>
          <w:tcPr>
            <w:tcW w:w="2017" w:type="dxa"/>
          </w:tcPr>
          <w:p w14:paraId="39F22B0F" w14:textId="2257B0B8" w:rsidR="00686B2E" w:rsidRDefault="00686B2E" w:rsidP="00686B2E">
            <w:pPr>
              <w:rPr>
                <w:rFonts w:ascii="Century Gothic" w:hAnsi="Century Gothic"/>
              </w:rPr>
            </w:pPr>
            <w:r>
              <w:rPr>
                <w:rFonts w:ascii="Century Gothic" w:hAnsi="Century Gothic"/>
              </w:rPr>
              <w:t>Management</w:t>
            </w:r>
          </w:p>
        </w:tc>
        <w:tc>
          <w:tcPr>
            <w:tcW w:w="2226" w:type="dxa"/>
            <w:gridSpan w:val="2"/>
          </w:tcPr>
          <w:p w14:paraId="1A6AA6AF" w14:textId="192341F0" w:rsidR="00686B2E" w:rsidRDefault="00686B2E" w:rsidP="00686B2E">
            <w:pPr>
              <w:rPr>
                <w:rFonts w:ascii="Century Gothic" w:hAnsi="Century Gothic"/>
              </w:rPr>
            </w:pPr>
            <w:r>
              <w:rPr>
                <w:rFonts w:ascii="Century Gothic" w:hAnsi="Century Gothic"/>
              </w:rPr>
              <w:t>Delivery of event</w:t>
            </w:r>
          </w:p>
        </w:tc>
        <w:tc>
          <w:tcPr>
            <w:tcW w:w="1385" w:type="dxa"/>
          </w:tcPr>
          <w:p w14:paraId="08893EF3" w14:textId="78A5456A" w:rsidR="00686B2E" w:rsidRDefault="00686B2E" w:rsidP="00686B2E">
            <w:pPr>
              <w:rPr>
                <w:rFonts w:ascii="Century Gothic" w:hAnsi="Century Gothic"/>
              </w:rPr>
            </w:pPr>
            <w:r>
              <w:rPr>
                <w:rFonts w:ascii="Century Gothic" w:hAnsi="Century Gothic"/>
              </w:rPr>
              <w:t>Secure disposal</w:t>
            </w:r>
          </w:p>
        </w:tc>
        <w:tc>
          <w:tcPr>
            <w:tcW w:w="1162" w:type="dxa"/>
          </w:tcPr>
          <w:p w14:paraId="1440ACAC" w14:textId="7764DA4E" w:rsidR="00686B2E" w:rsidRDefault="00686B2E" w:rsidP="00686B2E">
            <w:pPr>
              <w:rPr>
                <w:rFonts w:ascii="Century Gothic" w:hAnsi="Century Gothic"/>
              </w:rPr>
            </w:pPr>
            <w:r>
              <w:rPr>
                <w:rFonts w:ascii="Century Gothic" w:hAnsi="Century Gothic"/>
              </w:rPr>
              <w:t>Yes</w:t>
            </w:r>
          </w:p>
        </w:tc>
        <w:tc>
          <w:tcPr>
            <w:tcW w:w="1527" w:type="dxa"/>
          </w:tcPr>
          <w:p w14:paraId="102D0566" w14:textId="7317EAA1"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2A34D566" w14:textId="77777777" w:rsidR="00686B2E" w:rsidRPr="00E17F38" w:rsidRDefault="00686B2E" w:rsidP="00686B2E">
            <w:pPr>
              <w:rPr>
                <w:rFonts w:ascii="Century Gothic" w:hAnsi="Century Gothic"/>
              </w:rPr>
            </w:pPr>
          </w:p>
        </w:tc>
      </w:tr>
      <w:tr w:rsidR="00686B2E" w:rsidRPr="00E17F38" w14:paraId="20333157" w14:textId="77777777" w:rsidTr="00686B2E">
        <w:tc>
          <w:tcPr>
            <w:tcW w:w="1611" w:type="dxa"/>
          </w:tcPr>
          <w:p w14:paraId="3060C32D" w14:textId="7872A2C5" w:rsidR="00686B2E" w:rsidRPr="000B0F1B" w:rsidRDefault="00686B2E" w:rsidP="00686B2E">
            <w:pPr>
              <w:rPr>
                <w:rFonts w:ascii="Century Gothic" w:hAnsi="Century Gothic"/>
                <w:iCs/>
              </w:rPr>
            </w:pPr>
            <w:r w:rsidRPr="000B0F1B">
              <w:rPr>
                <w:rFonts w:ascii="Century Gothic" w:hAnsi="Century Gothic"/>
                <w:iCs/>
              </w:rPr>
              <w:t>K1.3.3</w:t>
            </w:r>
          </w:p>
        </w:tc>
        <w:tc>
          <w:tcPr>
            <w:tcW w:w="2529" w:type="dxa"/>
            <w:gridSpan w:val="2"/>
          </w:tcPr>
          <w:p w14:paraId="0B2C648D" w14:textId="77910BE9" w:rsidR="00686B2E" w:rsidRDefault="00686B2E" w:rsidP="00686B2E">
            <w:pPr>
              <w:rPr>
                <w:rFonts w:ascii="Century Gothic" w:hAnsi="Century Gothic"/>
              </w:rPr>
            </w:pPr>
            <w:r>
              <w:rPr>
                <w:rFonts w:ascii="Century Gothic" w:hAnsi="Century Gothic"/>
              </w:rPr>
              <w:t>Promotion</w:t>
            </w:r>
          </w:p>
        </w:tc>
        <w:tc>
          <w:tcPr>
            <w:tcW w:w="2017" w:type="dxa"/>
          </w:tcPr>
          <w:p w14:paraId="411A2879" w14:textId="1282D95E" w:rsidR="00686B2E" w:rsidRDefault="00686B2E" w:rsidP="00686B2E">
            <w:pPr>
              <w:rPr>
                <w:rFonts w:ascii="Century Gothic" w:hAnsi="Century Gothic"/>
              </w:rPr>
            </w:pPr>
            <w:r>
              <w:rPr>
                <w:rFonts w:ascii="Century Gothic" w:hAnsi="Century Gothic"/>
              </w:rPr>
              <w:t>Management</w:t>
            </w:r>
          </w:p>
        </w:tc>
        <w:tc>
          <w:tcPr>
            <w:tcW w:w="2226" w:type="dxa"/>
            <w:gridSpan w:val="2"/>
          </w:tcPr>
          <w:p w14:paraId="238F8D17" w14:textId="40D99808" w:rsidR="00686B2E" w:rsidRDefault="00686B2E" w:rsidP="00686B2E">
            <w:pPr>
              <w:rPr>
                <w:rFonts w:ascii="Century Gothic" w:hAnsi="Century Gothic"/>
              </w:rPr>
            </w:pPr>
            <w:r>
              <w:rPr>
                <w:rFonts w:ascii="Century Gothic" w:hAnsi="Century Gothic"/>
              </w:rPr>
              <w:t>8 years (2 council terms)</w:t>
            </w:r>
          </w:p>
        </w:tc>
        <w:tc>
          <w:tcPr>
            <w:tcW w:w="1385" w:type="dxa"/>
          </w:tcPr>
          <w:p w14:paraId="55246ABE" w14:textId="76AA3D2D" w:rsidR="00686B2E" w:rsidRDefault="00686B2E" w:rsidP="00686B2E">
            <w:pPr>
              <w:rPr>
                <w:rFonts w:ascii="Century Gothic" w:hAnsi="Century Gothic"/>
              </w:rPr>
            </w:pPr>
            <w:r>
              <w:rPr>
                <w:rFonts w:ascii="Century Gothic" w:hAnsi="Century Gothic"/>
              </w:rPr>
              <w:t>Disposal</w:t>
            </w:r>
          </w:p>
        </w:tc>
        <w:tc>
          <w:tcPr>
            <w:tcW w:w="1162" w:type="dxa"/>
          </w:tcPr>
          <w:p w14:paraId="711FEE7C" w14:textId="7BF9D21E" w:rsidR="00686B2E" w:rsidRDefault="00686B2E" w:rsidP="00686B2E">
            <w:pPr>
              <w:rPr>
                <w:rFonts w:ascii="Century Gothic" w:hAnsi="Century Gothic"/>
              </w:rPr>
            </w:pPr>
            <w:r>
              <w:rPr>
                <w:rFonts w:ascii="Century Gothic" w:hAnsi="Century Gothic"/>
              </w:rPr>
              <w:t>No</w:t>
            </w:r>
          </w:p>
        </w:tc>
        <w:tc>
          <w:tcPr>
            <w:tcW w:w="1527" w:type="dxa"/>
          </w:tcPr>
          <w:p w14:paraId="710D07BA" w14:textId="39FEC2F5"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1BEE4E01" w14:textId="77777777" w:rsidR="00686B2E" w:rsidRPr="00E17F38" w:rsidRDefault="00686B2E" w:rsidP="00686B2E">
            <w:pPr>
              <w:rPr>
                <w:rFonts w:ascii="Century Gothic" w:hAnsi="Century Gothic"/>
              </w:rPr>
            </w:pPr>
          </w:p>
        </w:tc>
      </w:tr>
      <w:tr w:rsidR="00686B2E" w:rsidRPr="00E17F38" w14:paraId="672D522A" w14:textId="77777777" w:rsidTr="00686B2E">
        <w:tc>
          <w:tcPr>
            <w:tcW w:w="1611" w:type="dxa"/>
          </w:tcPr>
          <w:p w14:paraId="66F89A30" w14:textId="5BB671B9" w:rsidR="00686B2E" w:rsidRPr="000B0F1B" w:rsidRDefault="00686B2E" w:rsidP="00686B2E">
            <w:pPr>
              <w:rPr>
                <w:rFonts w:ascii="Century Gothic" w:hAnsi="Century Gothic"/>
                <w:iCs/>
              </w:rPr>
            </w:pPr>
            <w:r w:rsidRPr="000B0F1B">
              <w:rPr>
                <w:rFonts w:ascii="Century Gothic" w:hAnsi="Century Gothic"/>
                <w:iCs/>
              </w:rPr>
              <w:t>K1.3.4</w:t>
            </w:r>
          </w:p>
        </w:tc>
        <w:tc>
          <w:tcPr>
            <w:tcW w:w="2529" w:type="dxa"/>
            <w:gridSpan w:val="2"/>
          </w:tcPr>
          <w:p w14:paraId="6A401D7E" w14:textId="7D8A06CB" w:rsidR="00686B2E" w:rsidRDefault="00686B2E" w:rsidP="00686B2E">
            <w:pPr>
              <w:rPr>
                <w:rFonts w:ascii="Century Gothic" w:hAnsi="Century Gothic"/>
              </w:rPr>
            </w:pPr>
            <w:r>
              <w:rPr>
                <w:rFonts w:ascii="Century Gothic" w:hAnsi="Century Gothic"/>
              </w:rPr>
              <w:t>Correspondence with venue/3</w:t>
            </w:r>
            <w:r w:rsidRPr="00402178">
              <w:rPr>
                <w:rFonts w:ascii="Century Gothic" w:hAnsi="Century Gothic"/>
                <w:vertAlign w:val="superscript"/>
              </w:rPr>
              <w:t>rd</w:t>
            </w:r>
            <w:r>
              <w:rPr>
                <w:rFonts w:ascii="Century Gothic" w:hAnsi="Century Gothic"/>
              </w:rPr>
              <w:t xml:space="preserve"> parties</w:t>
            </w:r>
          </w:p>
        </w:tc>
        <w:tc>
          <w:tcPr>
            <w:tcW w:w="2017" w:type="dxa"/>
          </w:tcPr>
          <w:p w14:paraId="38B866DB" w14:textId="33339920" w:rsidR="00686B2E" w:rsidRDefault="00686B2E" w:rsidP="00686B2E">
            <w:pPr>
              <w:rPr>
                <w:rFonts w:ascii="Century Gothic" w:hAnsi="Century Gothic"/>
              </w:rPr>
            </w:pPr>
            <w:r>
              <w:rPr>
                <w:rFonts w:ascii="Century Gothic" w:hAnsi="Century Gothic"/>
              </w:rPr>
              <w:t>Management</w:t>
            </w:r>
          </w:p>
        </w:tc>
        <w:tc>
          <w:tcPr>
            <w:tcW w:w="2226" w:type="dxa"/>
            <w:gridSpan w:val="2"/>
          </w:tcPr>
          <w:p w14:paraId="154EB19C" w14:textId="5D86325F" w:rsidR="00686B2E" w:rsidRDefault="00686B2E" w:rsidP="00686B2E">
            <w:pPr>
              <w:rPr>
                <w:rFonts w:ascii="Century Gothic" w:hAnsi="Century Gothic"/>
              </w:rPr>
            </w:pPr>
            <w:r>
              <w:rPr>
                <w:rFonts w:ascii="Century Gothic" w:hAnsi="Century Gothic"/>
              </w:rPr>
              <w:t>8 years (2 council terms)</w:t>
            </w:r>
          </w:p>
        </w:tc>
        <w:tc>
          <w:tcPr>
            <w:tcW w:w="1385" w:type="dxa"/>
          </w:tcPr>
          <w:p w14:paraId="07005D2E" w14:textId="004746E0" w:rsidR="00686B2E" w:rsidRDefault="00686B2E" w:rsidP="00686B2E">
            <w:pPr>
              <w:rPr>
                <w:rFonts w:ascii="Century Gothic" w:hAnsi="Century Gothic"/>
              </w:rPr>
            </w:pPr>
            <w:r>
              <w:rPr>
                <w:rFonts w:ascii="Century Gothic" w:hAnsi="Century Gothic"/>
              </w:rPr>
              <w:t>Secure disposal</w:t>
            </w:r>
          </w:p>
        </w:tc>
        <w:tc>
          <w:tcPr>
            <w:tcW w:w="1162" w:type="dxa"/>
          </w:tcPr>
          <w:p w14:paraId="34036755" w14:textId="4976A31E" w:rsidR="00686B2E" w:rsidRDefault="00686B2E" w:rsidP="00686B2E">
            <w:pPr>
              <w:rPr>
                <w:rFonts w:ascii="Century Gothic" w:hAnsi="Century Gothic"/>
              </w:rPr>
            </w:pPr>
            <w:r>
              <w:rPr>
                <w:rFonts w:ascii="Century Gothic" w:hAnsi="Century Gothic"/>
              </w:rPr>
              <w:t>Yes</w:t>
            </w:r>
          </w:p>
        </w:tc>
        <w:tc>
          <w:tcPr>
            <w:tcW w:w="1527" w:type="dxa"/>
          </w:tcPr>
          <w:p w14:paraId="019FF582" w14:textId="675C8206"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09A3698" w14:textId="77777777" w:rsidR="00686B2E" w:rsidRPr="00E17F38" w:rsidRDefault="00686B2E" w:rsidP="00686B2E">
            <w:pPr>
              <w:rPr>
                <w:rFonts w:ascii="Century Gothic" w:hAnsi="Century Gothic"/>
              </w:rPr>
            </w:pPr>
          </w:p>
        </w:tc>
      </w:tr>
      <w:tr w:rsidR="00686B2E" w:rsidRPr="00E17F38" w14:paraId="6E398BC6" w14:textId="77777777" w:rsidTr="00686B2E">
        <w:tc>
          <w:tcPr>
            <w:tcW w:w="1611" w:type="dxa"/>
          </w:tcPr>
          <w:p w14:paraId="1AF860FE" w14:textId="022CD3D2" w:rsidR="00686B2E" w:rsidRPr="000B0F1B" w:rsidRDefault="00686B2E" w:rsidP="00686B2E">
            <w:pPr>
              <w:rPr>
                <w:rFonts w:ascii="Century Gothic" w:hAnsi="Century Gothic"/>
                <w:iCs/>
              </w:rPr>
            </w:pPr>
            <w:r w:rsidRPr="000B0F1B">
              <w:rPr>
                <w:rFonts w:ascii="Century Gothic" w:hAnsi="Century Gothic"/>
                <w:iCs/>
              </w:rPr>
              <w:t>K1.3.5</w:t>
            </w:r>
          </w:p>
        </w:tc>
        <w:tc>
          <w:tcPr>
            <w:tcW w:w="2529" w:type="dxa"/>
            <w:gridSpan w:val="2"/>
          </w:tcPr>
          <w:p w14:paraId="45ADA326" w14:textId="192305BA" w:rsidR="00686B2E" w:rsidRDefault="00686B2E" w:rsidP="00686B2E">
            <w:pPr>
              <w:rPr>
                <w:rFonts w:ascii="Century Gothic" w:hAnsi="Century Gothic"/>
              </w:rPr>
            </w:pPr>
            <w:r>
              <w:rPr>
                <w:rFonts w:ascii="Century Gothic" w:hAnsi="Century Gothic"/>
              </w:rPr>
              <w:t>Copies of third party PLI</w:t>
            </w:r>
          </w:p>
        </w:tc>
        <w:tc>
          <w:tcPr>
            <w:tcW w:w="2017" w:type="dxa"/>
          </w:tcPr>
          <w:p w14:paraId="3158CF75" w14:textId="6F9F6F5C" w:rsidR="00686B2E" w:rsidRDefault="00686B2E" w:rsidP="00686B2E">
            <w:pPr>
              <w:rPr>
                <w:rFonts w:ascii="Century Gothic" w:hAnsi="Century Gothic"/>
              </w:rPr>
            </w:pPr>
            <w:r>
              <w:rPr>
                <w:rFonts w:ascii="Century Gothic" w:hAnsi="Century Gothic"/>
              </w:rPr>
              <w:t>Management</w:t>
            </w:r>
          </w:p>
        </w:tc>
        <w:tc>
          <w:tcPr>
            <w:tcW w:w="2226" w:type="dxa"/>
            <w:gridSpan w:val="2"/>
          </w:tcPr>
          <w:p w14:paraId="371B8F80" w14:textId="527FFE81" w:rsidR="00686B2E" w:rsidRDefault="00686B2E" w:rsidP="00686B2E">
            <w:pPr>
              <w:rPr>
                <w:rFonts w:ascii="Century Gothic" w:hAnsi="Century Gothic"/>
              </w:rPr>
            </w:pPr>
            <w:r>
              <w:rPr>
                <w:rFonts w:ascii="Century Gothic" w:hAnsi="Century Gothic"/>
              </w:rPr>
              <w:t>8 years (2 council terms)</w:t>
            </w:r>
          </w:p>
        </w:tc>
        <w:tc>
          <w:tcPr>
            <w:tcW w:w="1385" w:type="dxa"/>
          </w:tcPr>
          <w:p w14:paraId="375CECBB" w14:textId="13536BDD" w:rsidR="00686B2E" w:rsidRDefault="00686B2E" w:rsidP="00686B2E">
            <w:pPr>
              <w:rPr>
                <w:rFonts w:ascii="Century Gothic" w:hAnsi="Century Gothic"/>
              </w:rPr>
            </w:pPr>
            <w:r>
              <w:rPr>
                <w:rFonts w:ascii="Century Gothic" w:hAnsi="Century Gothic"/>
              </w:rPr>
              <w:t>Disposal</w:t>
            </w:r>
          </w:p>
        </w:tc>
        <w:tc>
          <w:tcPr>
            <w:tcW w:w="1162" w:type="dxa"/>
          </w:tcPr>
          <w:p w14:paraId="02F28380" w14:textId="025DBE54" w:rsidR="00686B2E" w:rsidRDefault="00686B2E" w:rsidP="00686B2E">
            <w:pPr>
              <w:rPr>
                <w:rFonts w:ascii="Century Gothic" w:hAnsi="Century Gothic"/>
              </w:rPr>
            </w:pPr>
            <w:r>
              <w:rPr>
                <w:rFonts w:ascii="Century Gothic" w:hAnsi="Century Gothic"/>
              </w:rPr>
              <w:t>No</w:t>
            </w:r>
          </w:p>
        </w:tc>
        <w:tc>
          <w:tcPr>
            <w:tcW w:w="1527" w:type="dxa"/>
          </w:tcPr>
          <w:p w14:paraId="2CAB7681" w14:textId="615B431A"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48EE04C3" w14:textId="77777777" w:rsidR="00686B2E" w:rsidRPr="00E17F38" w:rsidRDefault="00686B2E" w:rsidP="00686B2E">
            <w:pPr>
              <w:rPr>
                <w:rFonts w:ascii="Century Gothic" w:hAnsi="Century Gothic"/>
              </w:rPr>
            </w:pPr>
          </w:p>
        </w:tc>
      </w:tr>
      <w:tr w:rsidR="00686B2E" w:rsidRPr="00E17F38" w14:paraId="4B9ED94F" w14:textId="77777777" w:rsidTr="00686B2E">
        <w:tc>
          <w:tcPr>
            <w:tcW w:w="1611" w:type="dxa"/>
          </w:tcPr>
          <w:p w14:paraId="50B5FEAE" w14:textId="3FB3875A" w:rsidR="00686B2E" w:rsidRPr="000B0F1B" w:rsidRDefault="00686B2E" w:rsidP="00686B2E">
            <w:pPr>
              <w:rPr>
                <w:rFonts w:ascii="Century Gothic" w:hAnsi="Century Gothic"/>
                <w:iCs/>
              </w:rPr>
            </w:pPr>
            <w:r w:rsidRPr="000B0F1B">
              <w:rPr>
                <w:rFonts w:ascii="Century Gothic" w:hAnsi="Century Gothic"/>
                <w:iCs/>
              </w:rPr>
              <w:t>K1.3.6</w:t>
            </w:r>
          </w:p>
        </w:tc>
        <w:tc>
          <w:tcPr>
            <w:tcW w:w="2529" w:type="dxa"/>
            <w:gridSpan w:val="2"/>
          </w:tcPr>
          <w:p w14:paraId="70F848DA" w14:textId="1D353787" w:rsidR="00686B2E" w:rsidRDefault="00686B2E" w:rsidP="00686B2E">
            <w:pPr>
              <w:rPr>
                <w:rFonts w:ascii="Century Gothic" w:hAnsi="Century Gothic"/>
              </w:rPr>
            </w:pPr>
            <w:r>
              <w:rPr>
                <w:rFonts w:ascii="Century Gothic" w:hAnsi="Century Gothic"/>
              </w:rPr>
              <w:t>Guest lists &amp; guest information</w:t>
            </w:r>
          </w:p>
        </w:tc>
        <w:tc>
          <w:tcPr>
            <w:tcW w:w="2017" w:type="dxa"/>
          </w:tcPr>
          <w:p w14:paraId="000FC5C4" w14:textId="1D9FF450" w:rsidR="00686B2E" w:rsidRDefault="00686B2E" w:rsidP="00686B2E">
            <w:pPr>
              <w:rPr>
                <w:rFonts w:ascii="Century Gothic" w:hAnsi="Century Gothic"/>
              </w:rPr>
            </w:pPr>
            <w:r>
              <w:rPr>
                <w:rFonts w:ascii="Century Gothic" w:hAnsi="Century Gothic"/>
              </w:rPr>
              <w:t>Management</w:t>
            </w:r>
          </w:p>
        </w:tc>
        <w:tc>
          <w:tcPr>
            <w:tcW w:w="2226" w:type="dxa"/>
            <w:gridSpan w:val="2"/>
          </w:tcPr>
          <w:p w14:paraId="78229956" w14:textId="1C6C525E" w:rsidR="00686B2E" w:rsidRDefault="00686B2E" w:rsidP="00686B2E">
            <w:pPr>
              <w:rPr>
                <w:rFonts w:ascii="Century Gothic" w:hAnsi="Century Gothic"/>
              </w:rPr>
            </w:pPr>
            <w:r>
              <w:rPr>
                <w:rFonts w:ascii="Century Gothic" w:hAnsi="Century Gothic"/>
              </w:rPr>
              <w:t>Delivery of event</w:t>
            </w:r>
          </w:p>
        </w:tc>
        <w:tc>
          <w:tcPr>
            <w:tcW w:w="1385" w:type="dxa"/>
          </w:tcPr>
          <w:p w14:paraId="62616DBB" w14:textId="02A0A78F" w:rsidR="00686B2E" w:rsidRDefault="00686B2E" w:rsidP="00686B2E">
            <w:pPr>
              <w:rPr>
                <w:rFonts w:ascii="Century Gothic" w:hAnsi="Century Gothic"/>
              </w:rPr>
            </w:pPr>
            <w:r>
              <w:rPr>
                <w:rFonts w:ascii="Century Gothic" w:hAnsi="Century Gothic"/>
              </w:rPr>
              <w:t>Secure disposal</w:t>
            </w:r>
          </w:p>
        </w:tc>
        <w:tc>
          <w:tcPr>
            <w:tcW w:w="1162" w:type="dxa"/>
          </w:tcPr>
          <w:p w14:paraId="4EBB7F5E" w14:textId="6848D065" w:rsidR="00686B2E" w:rsidRDefault="00686B2E" w:rsidP="00686B2E">
            <w:pPr>
              <w:rPr>
                <w:rFonts w:ascii="Century Gothic" w:hAnsi="Century Gothic"/>
              </w:rPr>
            </w:pPr>
            <w:r>
              <w:rPr>
                <w:rFonts w:ascii="Century Gothic" w:hAnsi="Century Gothic"/>
              </w:rPr>
              <w:t>Yes</w:t>
            </w:r>
          </w:p>
        </w:tc>
        <w:tc>
          <w:tcPr>
            <w:tcW w:w="1527" w:type="dxa"/>
          </w:tcPr>
          <w:p w14:paraId="0A120A39" w14:textId="4C6F9C6B"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11EF4B6" w14:textId="77777777" w:rsidR="00686B2E" w:rsidRPr="00E17F38" w:rsidRDefault="00686B2E" w:rsidP="00686B2E">
            <w:pPr>
              <w:rPr>
                <w:rFonts w:ascii="Century Gothic" w:hAnsi="Century Gothic"/>
              </w:rPr>
            </w:pPr>
          </w:p>
        </w:tc>
      </w:tr>
      <w:tr w:rsidR="00686B2E" w:rsidRPr="00E17F38" w14:paraId="1783F295" w14:textId="77777777" w:rsidTr="00F64A30">
        <w:tc>
          <w:tcPr>
            <w:tcW w:w="13948" w:type="dxa"/>
            <w:gridSpan w:val="10"/>
            <w:shd w:val="clear" w:color="auto" w:fill="D9E2F3" w:themeFill="accent1" w:themeFillTint="33"/>
          </w:tcPr>
          <w:p w14:paraId="5CD94DA1" w14:textId="2506F79E" w:rsidR="00686B2E" w:rsidRPr="00D761EB" w:rsidRDefault="00686B2E" w:rsidP="00686B2E">
            <w:pPr>
              <w:rPr>
                <w:rFonts w:ascii="Century Gothic" w:hAnsi="Century Gothic"/>
                <w:i/>
              </w:rPr>
            </w:pPr>
            <w:r w:rsidRPr="00D761EB">
              <w:rPr>
                <w:rFonts w:ascii="Century Gothic" w:hAnsi="Century Gothic"/>
                <w:i/>
              </w:rPr>
              <w:t>K1.4 Civic Events</w:t>
            </w:r>
          </w:p>
        </w:tc>
      </w:tr>
      <w:tr w:rsidR="00686B2E" w:rsidRPr="00E17F38" w14:paraId="4D3C0A48" w14:textId="77777777" w:rsidTr="00686B2E">
        <w:tc>
          <w:tcPr>
            <w:tcW w:w="1611" w:type="dxa"/>
          </w:tcPr>
          <w:p w14:paraId="45C07145" w14:textId="631E10FE" w:rsidR="00686B2E" w:rsidRPr="000B0F1B" w:rsidRDefault="00686B2E" w:rsidP="00686B2E">
            <w:pPr>
              <w:rPr>
                <w:rFonts w:ascii="Century Gothic" w:hAnsi="Century Gothic"/>
                <w:iCs/>
              </w:rPr>
            </w:pPr>
            <w:r w:rsidRPr="000B0F1B">
              <w:rPr>
                <w:rFonts w:ascii="Century Gothic" w:hAnsi="Century Gothic"/>
                <w:iCs/>
              </w:rPr>
              <w:t>K1.4.1</w:t>
            </w:r>
          </w:p>
        </w:tc>
        <w:tc>
          <w:tcPr>
            <w:tcW w:w="2529" w:type="dxa"/>
            <w:gridSpan w:val="2"/>
          </w:tcPr>
          <w:p w14:paraId="02C63092" w14:textId="5CF729F9" w:rsidR="00686B2E" w:rsidRDefault="00686B2E" w:rsidP="00686B2E">
            <w:pPr>
              <w:rPr>
                <w:rFonts w:ascii="Century Gothic" w:hAnsi="Century Gothic"/>
              </w:rPr>
            </w:pPr>
            <w:r>
              <w:rPr>
                <w:rFonts w:ascii="Century Gothic" w:hAnsi="Century Gothic"/>
              </w:rPr>
              <w:t>Invitations</w:t>
            </w:r>
          </w:p>
        </w:tc>
        <w:tc>
          <w:tcPr>
            <w:tcW w:w="2017" w:type="dxa"/>
          </w:tcPr>
          <w:p w14:paraId="084215FA" w14:textId="111212F9"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6A51CF7E" w14:textId="7D6E81F1"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5F920408" w14:textId="137BF031" w:rsidR="00686B2E" w:rsidRPr="00E17F38" w:rsidRDefault="00686B2E" w:rsidP="00686B2E">
            <w:pPr>
              <w:rPr>
                <w:rFonts w:ascii="Century Gothic" w:hAnsi="Century Gothic"/>
              </w:rPr>
            </w:pPr>
            <w:r>
              <w:rPr>
                <w:rFonts w:ascii="Century Gothic" w:hAnsi="Century Gothic"/>
              </w:rPr>
              <w:t>Disposal</w:t>
            </w:r>
          </w:p>
        </w:tc>
        <w:tc>
          <w:tcPr>
            <w:tcW w:w="1162" w:type="dxa"/>
          </w:tcPr>
          <w:p w14:paraId="7FB18DB4" w14:textId="14BA422C" w:rsidR="00686B2E" w:rsidRPr="00E17F38" w:rsidRDefault="00686B2E" w:rsidP="00686B2E">
            <w:pPr>
              <w:rPr>
                <w:rFonts w:ascii="Century Gothic" w:hAnsi="Century Gothic"/>
              </w:rPr>
            </w:pPr>
            <w:r>
              <w:rPr>
                <w:rFonts w:ascii="Century Gothic" w:hAnsi="Century Gothic"/>
              </w:rPr>
              <w:t>No</w:t>
            </w:r>
          </w:p>
        </w:tc>
        <w:tc>
          <w:tcPr>
            <w:tcW w:w="1527" w:type="dxa"/>
          </w:tcPr>
          <w:p w14:paraId="59963AAF" w14:textId="48895891"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35634FF" w14:textId="77777777" w:rsidR="00686B2E" w:rsidRPr="00E17F38" w:rsidRDefault="00686B2E" w:rsidP="00686B2E">
            <w:pPr>
              <w:rPr>
                <w:rFonts w:ascii="Century Gothic" w:hAnsi="Century Gothic"/>
              </w:rPr>
            </w:pPr>
          </w:p>
        </w:tc>
      </w:tr>
      <w:tr w:rsidR="00686B2E" w:rsidRPr="00E17F38" w14:paraId="77DE5E2F" w14:textId="77777777" w:rsidTr="00686B2E">
        <w:tc>
          <w:tcPr>
            <w:tcW w:w="1611" w:type="dxa"/>
          </w:tcPr>
          <w:p w14:paraId="13633883" w14:textId="05345CF8" w:rsidR="00686B2E" w:rsidRPr="000B0F1B" w:rsidRDefault="00686B2E" w:rsidP="00686B2E">
            <w:pPr>
              <w:rPr>
                <w:rFonts w:ascii="Century Gothic" w:hAnsi="Century Gothic"/>
                <w:iCs/>
              </w:rPr>
            </w:pPr>
            <w:r w:rsidRPr="000B0F1B">
              <w:rPr>
                <w:rFonts w:ascii="Century Gothic" w:hAnsi="Century Gothic"/>
                <w:iCs/>
              </w:rPr>
              <w:t>K1.4.2</w:t>
            </w:r>
          </w:p>
        </w:tc>
        <w:tc>
          <w:tcPr>
            <w:tcW w:w="2529" w:type="dxa"/>
            <w:gridSpan w:val="2"/>
          </w:tcPr>
          <w:p w14:paraId="607BB096" w14:textId="16DE70A1" w:rsidR="00686B2E" w:rsidRDefault="00686B2E" w:rsidP="00686B2E">
            <w:pPr>
              <w:rPr>
                <w:rFonts w:ascii="Century Gothic" w:hAnsi="Century Gothic"/>
              </w:rPr>
            </w:pPr>
            <w:r>
              <w:rPr>
                <w:rFonts w:ascii="Century Gothic" w:hAnsi="Century Gothic"/>
              </w:rPr>
              <w:t>RSVPs</w:t>
            </w:r>
          </w:p>
        </w:tc>
        <w:tc>
          <w:tcPr>
            <w:tcW w:w="2017" w:type="dxa"/>
          </w:tcPr>
          <w:p w14:paraId="043250C6" w14:textId="1B11AEA5"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19516D16" w14:textId="44FB0180"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63D29E76" w14:textId="274F0521"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2215FAEC" w14:textId="1D849064" w:rsidR="00686B2E" w:rsidRPr="00E17F38" w:rsidRDefault="00686B2E" w:rsidP="00686B2E">
            <w:pPr>
              <w:rPr>
                <w:rFonts w:ascii="Century Gothic" w:hAnsi="Century Gothic"/>
              </w:rPr>
            </w:pPr>
            <w:r>
              <w:rPr>
                <w:rFonts w:ascii="Century Gothic" w:hAnsi="Century Gothic"/>
              </w:rPr>
              <w:t>Yes</w:t>
            </w:r>
          </w:p>
        </w:tc>
        <w:tc>
          <w:tcPr>
            <w:tcW w:w="1527" w:type="dxa"/>
          </w:tcPr>
          <w:p w14:paraId="4047F259" w14:textId="01A41829"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2329062B" w14:textId="77777777" w:rsidR="00686B2E" w:rsidRPr="00E17F38" w:rsidRDefault="00686B2E" w:rsidP="00686B2E">
            <w:pPr>
              <w:rPr>
                <w:rFonts w:ascii="Century Gothic" w:hAnsi="Century Gothic"/>
              </w:rPr>
            </w:pPr>
          </w:p>
        </w:tc>
      </w:tr>
      <w:tr w:rsidR="00686B2E" w:rsidRPr="00E17F38" w14:paraId="04A92776" w14:textId="77777777" w:rsidTr="00686B2E">
        <w:tc>
          <w:tcPr>
            <w:tcW w:w="1611" w:type="dxa"/>
          </w:tcPr>
          <w:p w14:paraId="28D0249E" w14:textId="47B9B952" w:rsidR="00686B2E" w:rsidRPr="000B0F1B" w:rsidRDefault="00686B2E" w:rsidP="00686B2E">
            <w:pPr>
              <w:rPr>
                <w:rFonts w:ascii="Century Gothic" w:hAnsi="Century Gothic"/>
                <w:iCs/>
              </w:rPr>
            </w:pPr>
            <w:r w:rsidRPr="000B0F1B">
              <w:rPr>
                <w:rFonts w:ascii="Century Gothic" w:hAnsi="Century Gothic"/>
                <w:iCs/>
              </w:rPr>
              <w:t>K1.4.3</w:t>
            </w:r>
          </w:p>
        </w:tc>
        <w:tc>
          <w:tcPr>
            <w:tcW w:w="2529" w:type="dxa"/>
            <w:gridSpan w:val="2"/>
          </w:tcPr>
          <w:p w14:paraId="54197878" w14:textId="0F3F897B" w:rsidR="00686B2E" w:rsidRDefault="00686B2E" w:rsidP="00686B2E">
            <w:pPr>
              <w:rPr>
                <w:rFonts w:ascii="Century Gothic" w:hAnsi="Century Gothic"/>
              </w:rPr>
            </w:pPr>
            <w:r>
              <w:rPr>
                <w:rFonts w:ascii="Century Gothic" w:hAnsi="Century Gothic"/>
              </w:rPr>
              <w:t>Promotion</w:t>
            </w:r>
          </w:p>
        </w:tc>
        <w:tc>
          <w:tcPr>
            <w:tcW w:w="2017" w:type="dxa"/>
          </w:tcPr>
          <w:p w14:paraId="702F80D6" w14:textId="1389EA16"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696E8B80" w14:textId="2CE60807"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50EA8DC8" w14:textId="0FCEAEF4" w:rsidR="00686B2E" w:rsidRPr="00E17F38" w:rsidRDefault="00686B2E" w:rsidP="00686B2E">
            <w:pPr>
              <w:rPr>
                <w:rFonts w:ascii="Century Gothic" w:hAnsi="Century Gothic"/>
              </w:rPr>
            </w:pPr>
            <w:r>
              <w:rPr>
                <w:rFonts w:ascii="Century Gothic" w:hAnsi="Century Gothic"/>
              </w:rPr>
              <w:t>Disposal</w:t>
            </w:r>
          </w:p>
        </w:tc>
        <w:tc>
          <w:tcPr>
            <w:tcW w:w="1162" w:type="dxa"/>
          </w:tcPr>
          <w:p w14:paraId="514E1B28" w14:textId="071A7D88" w:rsidR="00686B2E" w:rsidRPr="00E17F38" w:rsidRDefault="00686B2E" w:rsidP="00686B2E">
            <w:pPr>
              <w:rPr>
                <w:rFonts w:ascii="Century Gothic" w:hAnsi="Century Gothic"/>
              </w:rPr>
            </w:pPr>
            <w:r>
              <w:rPr>
                <w:rFonts w:ascii="Century Gothic" w:hAnsi="Century Gothic"/>
              </w:rPr>
              <w:t>No</w:t>
            </w:r>
          </w:p>
        </w:tc>
        <w:tc>
          <w:tcPr>
            <w:tcW w:w="1527" w:type="dxa"/>
          </w:tcPr>
          <w:p w14:paraId="3C749DC8" w14:textId="1E4E6CB0"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60D5C9BC" w14:textId="77777777" w:rsidR="00686B2E" w:rsidRPr="00E17F38" w:rsidRDefault="00686B2E" w:rsidP="00686B2E">
            <w:pPr>
              <w:rPr>
                <w:rFonts w:ascii="Century Gothic" w:hAnsi="Century Gothic"/>
              </w:rPr>
            </w:pPr>
          </w:p>
        </w:tc>
      </w:tr>
      <w:tr w:rsidR="00686B2E" w:rsidRPr="00E17F38" w14:paraId="071D8106" w14:textId="77777777" w:rsidTr="00686B2E">
        <w:tc>
          <w:tcPr>
            <w:tcW w:w="1611" w:type="dxa"/>
          </w:tcPr>
          <w:p w14:paraId="34AF2E7C" w14:textId="22675B1B" w:rsidR="00686B2E" w:rsidRPr="000B0F1B" w:rsidRDefault="00686B2E" w:rsidP="00686B2E">
            <w:pPr>
              <w:rPr>
                <w:rFonts w:ascii="Century Gothic" w:hAnsi="Century Gothic"/>
                <w:iCs/>
              </w:rPr>
            </w:pPr>
            <w:r w:rsidRPr="000B0F1B">
              <w:rPr>
                <w:rFonts w:ascii="Century Gothic" w:hAnsi="Century Gothic"/>
                <w:iCs/>
              </w:rPr>
              <w:t>K1.4.4</w:t>
            </w:r>
          </w:p>
        </w:tc>
        <w:tc>
          <w:tcPr>
            <w:tcW w:w="2529" w:type="dxa"/>
            <w:gridSpan w:val="2"/>
          </w:tcPr>
          <w:p w14:paraId="3F970D82" w14:textId="1FE81E4D" w:rsidR="00686B2E" w:rsidRDefault="00686B2E" w:rsidP="00686B2E">
            <w:pPr>
              <w:rPr>
                <w:rFonts w:ascii="Century Gothic" w:hAnsi="Century Gothic"/>
              </w:rPr>
            </w:pPr>
            <w:r>
              <w:rPr>
                <w:rFonts w:ascii="Century Gothic" w:hAnsi="Century Gothic"/>
              </w:rPr>
              <w:t>Programme/Oder of Service</w:t>
            </w:r>
          </w:p>
        </w:tc>
        <w:tc>
          <w:tcPr>
            <w:tcW w:w="2017" w:type="dxa"/>
          </w:tcPr>
          <w:p w14:paraId="20EE127D" w14:textId="6BE30E43" w:rsidR="00686B2E" w:rsidRDefault="00686B2E" w:rsidP="00686B2E">
            <w:pPr>
              <w:rPr>
                <w:rFonts w:ascii="Century Gothic" w:hAnsi="Century Gothic"/>
              </w:rPr>
            </w:pPr>
            <w:r>
              <w:rPr>
                <w:rFonts w:ascii="Century Gothic" w:hAnsi="Century Gothic"/>
              </w:rPr>
              <w:t>Management</w:t>
            </w:r>
          </w:p>
        </w:tc>
        <w:tc>
          <w:tcPr>
            <w:tcW w:w="2226" w:type="dxa"/>
            <w:gridSpan w:val="2"/>
          </w:tcPr>
          <w:p w14:paraId="68480C37" w14:textId="00A7154F" w:rsidR="00686B2E" w:rsidRDefault="00686B2E" w:rsidP="00686B2E">
            <w:pPr>
              <w:rPr>
                <w:rFonts w:ascii="Century Gothic" w:hAnsi="Century Gothic"/>
              </w:rPr>
            </w:pPr>
            <w:r>
              <w:rPr>
                <w:rFonts w:ascii="Century Gothic" w:hAnsi="Century Gothic"/>
              </w:rPr>
              <w:t>8 years (2 council terms)</w:t>
            </w:r>
          </w:p>
        </w:tc>
        <w:tc>
          <w:tcPr>
            <w:tcW w:w="1385" w:type="dxa"/>
          </w:tcPr>
          <w:p w14:paraId="2F098CC6" w14:textId="24E919A5" w:rsidR="00686B2E" w:rsidRDefault="00686B2E" w:rsidP="00686B2E">
            <w:pPr>
              <w:rPr>
                <w:rFonts w:ascii="Century Gothic" w:hAnsi="Century Gothic"/>
              </w:rPr>
            </w:pPr>
            <w:r>
              <w:rPr>
                <w:rFonts w:ascii="Century Gothic" w:hAnsi="Century Gothic"/>
              </w:rPr>
              <w:t>Disposal</w:t>
            </w:r>
          </w:p>
        </w:tc>
        <w:tc>
          <w:tcPr>
            <w:tcW w:w="1162" w:type="dxa"/>
          </w:tcPr>
          <w:p w14:paraId="1C6A45E6" w14:textId="1D898D49" w:rsidR="00686B2E" w:rsidRDefault="00686B2E" w:rsidP="00686B2E">
            <w:pPr>
              <w:rPr>
                <w:rFonts w:ascii="Century Gothic" w:hAnsi="Century Gothic"/>
              </w:rPr>
            </w:pPr>
            <w:r>
              <w:rPr>
                <w:rFonts w:ascii="Century Gothic" w:hAnsi="Century Gothic"/>
              </w:rPr>
              <w:t>No</w:t>
            </w:r>
          </w:p>
        </w:tc>
        <w:tc>
          <w:tcPr>
            <w:tcW w:w="1527" w:type="dxa"/>
          </w:tcPr>
          <w:p w14:paraId="34084459" w14:textId="40FDED4B"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3C32E239" w14:textId="77777777" w:rsidR="00686B2E" w:rsidRPr="00E17F38" w:rsidRDefault="00686B2E" w:rsidP="00686B2E">
            <w:pPr>
              <w:rPr>
                <w:rFonts w:ascii="Century Gothic" w:hAnsi="Century Gothic"/>
              </w:rPr>
            </w:pPr>
          </w:p>
        </w:tc>
      </w:tr>
      <w:tr w:rsidR="00686B2E" w:rsidRPr="00E17F38" w14:paraId="65927878" w14:textId="77777777" w:rsidTr="00686B2E">
        <w:tc>
          <w:tcPr>
            <w:tcW w:w="1611" w:type="dxa"/>
          </w:tcPr>
          <w:p w14:paraId="685B9E80" w14:textId="2335B42F" w:rsidR="00686B2E" w:rsidRPr="000B0F1B" w:rsidRDefault="00686B2E" w:rsidP="00686B2E">
            <w:pPr>
              <w:rPr>
                <w:rFonts w:ascii="Century Gothic" w:hAnsi="Century Gothic"/>
                <w:iCs/>
              </w:rPr>
            </w:pPr>
            <w:r w:rsidRPr="000B0F1B">
              <w:rPr>
                <w:rFonts w:ascii="Century Gothic" w:hAnsi="Century Gothic"/>
                <w:iCs/>
              </w:rPr>
              <w:lastRenderedPageBreak/>
              <w:t>K1.4.5</w:t>
            </w:r>
          </w:p>
        </w:tc>
        <w:tc>
          <w:tcPr>
            <w:tcW w:w="2529" w:type="dxa"/>
            <w:gridSpan w:val="2"/>
          </w:tcPr>
          <w:p w14:paraId="1DDC7D07" w14:textId="41AC6674" w:rsidR="00686B2E" w:rsidRDefault="00686B2E" w:rsidP="00686B2E">
            <w:pPr>
              <w:rPr>
                <w:rFonts w:ascii="Century Gothic" w:hAnsi="Century Gothic"/>
              </w:rPr>
            </w:pPr>
            <w:r>
              <w:rPr>
                <w:rFonts w:ascii="Century Gothic" w:hAnsi="Century Gothic"/>
              </w:rPr>
              <w:t>Correspondence with venue/3</w:t>
            </w:r>
            <w:r w:rsidRPr="00402178">
              <w:rPr>
                <w:rFonts w:ascii="Century Gothic" w:hAnsi="Century Gothic"/>
                <w:vertAlign w:val="superscript"/>
              </w:rPr>
              <w:t>rd</w:t>
            </w:r>
            <w:r>
              <w:rPr>
                <w:rFonts w:ascii="Century Gothic" w:hAnsi="Century Gothic"/>
              </w:rPr>
              <w:t xml:space="preserve"> parties</w:t>
            </w:r>
          </w:p>
        </w:tc>
        <w:tc>
          <w:tcPr>
            <w:tcW w:w="2017" w:type="dxa"/>
          </w:tcPr>
          <w:p w14:paraId="2EB537EE" w14:textId="0DE34F6A"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792F7CC0" w14:textId="646A5A71"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2DD1C30B" w14:textId="5F1C7F16"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6334490C" w14:textId="63444742" w:rsidR="00686B2E" w:rsidRPr="00E17F38" w:rsidRDefault="00686B2E" w:rsidP="00686B2E">
            <w:pPr>
              <w:rPr>
                <w:rFonts w:ascii="Century Gothic" w:hAnsi="Century Gothic"/>
              </w:rPr>
            </w:pPr>
            <w:r>
              <w:rPr>
                <w:rFonts w:ascii="Century Gothic" w:hAnsi="Century Gothic"/>
              </w:rPr>
              <w:t>Yes</w:t>
            </w:r>
          </w:p>
        </w:tc>
        <w:tc>
          <w:tcPr>
            <w:tcW w:w="1527" w:type="dxa"/>
          </w:tcPr>
          <w:p w14:paraId="67E33935" w14:textId="4D6E87C4"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13169D05" w14:textId="77777777" w:rsidR="00686B2E" w:rsidRPr="00E17F38" w:rsidRDefault="00686B2E" w:rsidP="00686B2E">
            <w:pPr>
              <w:rPr>
                <w:rFonts w:ascii="Century Gothic" w:hAnsi="Century Gothic"/>
              </w:rPr>
            </w:pPr>
          </w:p>
        </w:tc>
      </w:tr>
      <w:tr w:rsidR="00686B2E" w:rsidRPr="00E17F38" w14:paraId="0BA515F4" w14:textId="77777777" w:rsidTr="00686B2E">
        <w:tc>
          <w:tcPr>
            <w:tcW w:w="1611" w:type="dxa"/>
          </w:tcPr>
          <w:p w14:paraId="5B088186" w14:textId="7A5BE12E" w:rsidR="00686B2E" w:rsidRPr="000B0F1B" w:rsidRDefault="00686B2E" w:rsidP="00686B2E">
            <w:pPr>
              <w:rPr>
                <w:rFonts w:ascii="Century Gothic" w:hAnsi="Century Gothic"/>
                <w:iCs/>
              </w:rPr>
            </w:pPr>
            <w:r w:rsidRPr="000B0F1B">
              <w:rPr>
                <w:rFonts w:ascii="Century Gothic" w:hAnsi="Century Gothic"/>
                <w:iCs/>
              </w:rPr>
              <w:t>K1.4.6</w:t>
            </w:r>
          </w:p>
        </w:tc>
        <w:tc>
          <w:tcPr>
            <w:tcW w:w="2529" w:type="dxa"/>
            <w:gridSpan w:val="2"/>
          </w:tcPr>
          <w:p w14:paraId="705DD269" w14:textId="3AB361C3" w:rsidR="00686B2E" w:rsidRDefault="00686B2E" w:rsidP="00686B2E">
            <w:pPr>
              <w:rPr>
                <w:rFonts w:ascii="Century Gothic" w:hAnsi="Century Gothic"/>
              </w:rPr>
            </w:pPr>
            <w:r>
              <w:rPr>
                <w:rFonts w:ascii="Century Gothic" w:hAnsi="Century Gothic"/>
              </w:rPr>
              <w:t>Copies of third party PLI</w:t>
            </w:r>
          </w:p>
        </w:tc>
        <w:tc>
          <w:tcPr>
            <w:tcW w:w="2017" w:type="dxa"/>
          </w:tcPr>
          <w:p w14:paraId="5A5DF317" w14:textId="0EBA389B" w:rsidR="00686B2E" w:rsidRDefault="00686B2E" w:rsidP="00686B2E">
            <w:pPr>
              <w:rPr>
                <w:rFonts w:ascii="Century Gothic" w:hAnsi="Century Gothic"/>
              </w:rPr>
            </w:pPr>
            <w:r>
              <w:rPr>
                <w:rFonts w:ascii="Century Gothic" w:hAnsi="Century Gothic"/>
              </w:rPr>
              <w:t>Management</w:t>
            </w:r>
          </w:p>
        </w:tc>
        <w:tc>
          <w:tcPr>
            <w:tcW w:w="2226" w:type="dxa"/>
            <w:gridSpan w:val="2"/>
          </w:tcPr>
          <w:p w14:paraId="61439764" w14:textId="191A3FB8" w:rsidR="00686B2E" w:rsidRDefault="00686B2E" w:rsidP="00686B2E">
            <w:pPr>
              <w:rPr>
                <w:rFonts w:ascii="Century Gothic" w:hAnsi="Century Gothic"/>
              </w:rPr>
            </w:pPr>
            <w:r>
              <w:rPr>
                <w:rFonts w:ascii="Century Gothic" w:hAnsi="Century Gothic"/>
              </w:rPr>
              <w:t>8 years (2 council terms)</w:t>
            </w:r>
          </w:p>
        </w:tc>
        <w:tc>
          <w:tcPr>
            <w:tcW w:w="1385" w:type="dxa"/>
          </w:tcPr>
          <w:p w14:paraId="7913AF97" w14:textId="1F0B2C2B" w:rsidR="00686B2E" w:rsidRDefault="00686B2E" w:rsidP="00686B2E">
            <w:pPr>
              <w:rPr>
                <w:rFonts w:ascii="Century Gothic" w:hAnsi="Century Gothic"/>
              </w:rPr>
            </w:pPr>
            <w:r>
              <w:rPr>
                <w:rFonts w:ascii="Century Gothic" w:hAnsi="Century Gothic"/>
              </w:rPr>
              <w:t>Disposal</w:t>
            </w:r>
          </w:p>
        </w:tc>
        <w:tc>
          <w:tcPr>
            <w:tcW w:w="1162" w:type="dxa"/>
          </w:tcPr>
          <w:p w14:paraId="03443303" w14:textId="0AAA3B8D" w:rsidR="00686B2E" w:rsidRDefault="00686B2E" w:rsidP="00686B2E">
            <w:pPr>
              <w:rPr>
                <w:rFonts w:ascii="Century Gothic" w:hAnsi="Century Gothic"/>
              </w:rPr>
            </w:pPr>
            <w:r>
              <w:rPr>
                <w:rFonts w:ascii="Century Gothic" w:hAnsi="Century Gothic"/>
              </w:rPr>
              <w:t>No</w:t>
            </w:r>
          </w:p>
        </w:tc>
        <w:tc>
          <w:tcPr>
            <w:tcW w:w="1527" w:type="dxa"/>
          </w:tcPr>
          <w:p w14:paraId="6A65B701" w14:textId="3FBB401A"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5B2A950E" w14:textId="77777777" w:rsidR="00686B2E" w:rsidRPr="00E17F38" w:rsidRDefault="00686B2E" w:rsidP="00686B2E">
            <w:pPr>
              <w:rPr>
                <w:rFonts w:ascii="Century Gothic" w:hAnsi="Century Gothic"/>
              </w:rPr>
            </w:pPr>
          </w:p>
        </w:tc>
      </w:tr>
      <w:tr w:rsidR="00686B2E" w:rsidRPr="00E17F38" w14:paraId="7793C968" w14:textId="77777777" w:rsidTr="00686B2E">
        <w:tc>
          <w:tcPr>
            <w:tcW w:w="1611" w:type="dxa"/>
          </w:tcPr>
          <w:p w14:paraId="0DF23367" w14:textId="29AAF4F7" w:rsidR="00686B2E" w:rsidRPr="000B0F1B" w:rsidRDefault="00686B2E" w:rsidP="00686B2E">
            <w:pPr>
              <w:rPr>
                <w:rFonts w:ascii="Century Gothic" w:hAnsi="Century Gothic"/>
                <w:iCs/>
              </w:rPr>
            </w:pPr>
            <w:r w:rsidRPr="000B0F1B">
              <w:rPr>
                <w:rFonts w:ascii="Century Gothic" w:hAnsi="Century Gothic"/>
                <w:iCs/>
              </w:rPr>
              <w:t>K1.4.7</w:t>
            </w:r>
          </w:p>
        </w:tc>
        <w:tc>
          <w:tcPr>
            <w:tcW w:w="2529" w:type="dxa"/>
            <w:gridSpan w:val="2"/>
          </w:tcPr>
          <w:p w14:paraId="1FAAB3C9" w14:textId="245B4D69" w:rsidR="00686B2E" w:rsidRDefault="00686B2E" w:rsidP="00686B2E">
            <w:pPr>
              <w:rPr>
                <w:rFonts w:ascii="Century Gothic" w:hAnsi="Century Gothic"/>
              </w:rPr>
            </w:pPr>
            <w:r>
              <w:rPr>
                <w:rFonts w:ascii="Century Gothic" w:hAnsi="Century Gothic"/>
              </w:rPr>
              <w:t>Guest lists &amp; guest information</w:t>
            </w:r>
          </w:p>
        </w:tc>
        <w:tc>
          <w:tcPr>
            <w:tcW w:w="2017" w:type="dxa"/>
          </w:tcPr>
          <w:p w14:paraId="72BFF6CA" w14:textId="5DB57B80"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496B9C3E" w14:textId="164FCCD9" w:rsidR="00686B2E" w:rsidRPr="00E17F38" w:rsidRDefault="00686B2E" w:rsidP="00686B2E">
            <w:pPr>
              <w:rPr>
                <w:rFonts w:ascii="Century Gothic" w:hAnsi="Century Gothic"/>
              </w:rPr>
            </w:pPr>
            <w:r>
              <w:rPr>
                <w:rFonts w:ascii="Century Gothic" w:hAnsi="Century Gothic"/>
              </w:rPr>
              <w:t>Delivery of event</w:t>
            </w:r>
          </w:p>
        </w:tc>
        <w:tc>
          <w:tcPr>
            <w:tcW w:w="1385" w:type="dxa"/>
          </w:tcPr>
          <w:p w14:paraId="4055CFEA" w14:textId="0E72512A"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3716123C" w14:textId="52A071CD" w:rsidR="00686B2E" w:rsidRPr="00E17F38" w:rsidRDefault="00686B2E" w:rsidP="00686B2E">
            <w:pPr>
              <w:rPr>
                <w:rFonts w:ascii="Century Gothic" w:hAnsi="Century Gothic"/>
              </w:rPr>
            </w:pPr>
            <w:r>
              <w:rPr>
                <w:rFonts w:ascii="Century Gothic" w:hAnsi="Century Gothic"/>
              </w:rPr>
              <w:t>Yes</w:t>
            </w:r>
          </w:p>
        </w:tc>
        <w:tc>
          <w:tcPr>
            <w:tcW w:w="1527" w:type="dxa"/>
          </w:tcPr>
          <w:p w14:paraId="64C6538C" w14:textId="703AB27E"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27801434" w14:textId="77777777" w:rsidR="00686B2E" w:rsidRPr="00E17F38" w:rsidRDefault="00686B2E" w:rsidP="00686B2E">
            <w:pPr>
              <w:rPr>
                <w:rFonts w:ascii="Century Gothic" w:hAnsi="Century Gothic"/>
              </w:rPr>
            </w:pPr>
          </w:p>
        </w:tc>
      </w:tr>
      <w:tr w:rsidR="00686B2E" w:rsidRPr="00E17F38" w14:paraId="7CBACC53" w14:textId="77777777" w:rsidTr="00F64A30">
        <w:tc>
          <w:tcPr>
            <w:tcW w:w="13948" w:type="dxa"/>
            <w:gridSpan w:val="10"/>
            <w:shd w:val="clear" w:color="auto" w:fill="D9E2F3" w:themeFill="accent1" w:themeFillTint="33"/>
          </w:tcPr>
          <w:p w14:paraId="5ED717D9" w14:textId="5B323DCE" w:rsidR="00686B2E" w:rsidRPr="00D761EB" w:rsidRDefault="00686B2E" w:rsidP="00686B2E">
            <w:pPr>
              <w:rPr>
                <w:rFonts w:ascii="Century Gothic" w:hAnsi="Century Gothic"/>
                <w:i/>
              </w:rPr>
            </w:pPr>
            <w:r w:rsidRPr="00D761EB">
              <w:rPr>
                <w:rFonts w:ascii="Century Gothic" w:hAnsi="Century Gothic"/>
                <w:i/>
              </w:rPr>
              <w:t>K1.5 Christmas Cards</w:t>
            </w:r>
          </w:p>
        </w:tc>
      </w:tr>
      <w:tr w:rsidR="00686B2E" w:rsidRPr="00E17F38" w14:paraId="2156ECC9" w14:textId="77777777" w:rsidTr="00686B2E">
        <w:tc>
          <w:tcPr>
            <w:tcW w:w="1611" w:type="dxa"/>
          </w:tcPr>
          <w:p w14:paraId="5C0C02F3" w14:textId="2FD5AD5A" w:rsidR="00686B2E" w:rsidRPr="000B0F1B" w:rsidRDefault="00686B2E" w:rsidP="00686B2E">
            <w:pPr>
              <w:rPr>
                <w:rFonts w:ascii="Century Gothic" w:hAnsi="Century Gothic"/>
                <w:iCs/>
              </w:rPr>
            </w:pPr>
            <w:r w:rsidRPr="000B0F1B">
              <w:rPr>
                <w:rFonts w:ascii="Century Gothic" w:hAnsi="Century Gothic"/>
                <w:iCs/>
              </w:rPr>
              <w:t>K1.5.1</w:t>
            </w:r>
          </w:p>
        </w:tc>
        <w:tc>
          <w:tcPr>
            <w:tcW w:w="2529" w:type="dxa"/>
            <w:gridSpan w:val="2"/>
          </w:tcPr>
          <w:p w14:paraId="53DA15F1" w14:textId="75B1322C" w:rsidR="00686B2E" w:rsidRDefault="00686B2E" w:rsidP="00686B2E">
            <w:pPr>
              <w:rPr>
                <w:rFonts w:ascii="Century Gothic" w:hAnsi="Century Gothic"/>
              </w:rPr>
            </w:pPr>
            <w:r>
              <w:rPr>
                <w:rFonts w:ascii="Century Gothic" w:hAnsi="Century Gothic"/>
              </w:rPr>
              <w:t>Distribution list</w:t>
            </w:r>
          </w:p>
        </w:tc>
        <w:tc>
          <w:tcPr>
            <w:tcW w:w="2017" w:type="dxa"/>
          </w:tcPr>
          <w:p w14:paraId="7088AD71" w14:textId="29DEAFAE" w:rsidR="00686B2E" w:rsidRDefault="00686B2E" w:rsidP="00686B2E">
            <w:pPr>
              <w:rPr>
                <w:rFonts w:ascii="Century Gothic" w:hAnsi="Century Gothic"/>
              </w:rPr>
            </w:pPr>
            <w:r>
              <w:rPr>
                <w:rFonts w:ascii="Century Gothic" w:hAnsi="Century Gothic"/>
              </w:rPr>
              <w:t>Management</w:t>
            </w:r>
          </w:p>
        </w:tc>
        <w:tc>
          <w:tcPr>
            <w:tcW w:w="2226" w:type="dxa"/>
            <w:gridSpan w:val="2"/>
          </w:tcPr>
          <w:p w14:paraId="4672C1A9" w14:textId="7763479F" w:rsidR="00686B2E" w:rsidRDefault="00686B2E" w:rsidP="00686B2E">
            <w:pPr>
              <w:rPr>
                <w:rFonts w:ascii="Century Gothic" w:hAnsi="Century Gothic"/>
              </w:rPr>
            </w:pPr>
            <w:r>
              <w:rPr>
                <w:rFonts w:ascii="Century Gothic" w:hAnsi="Century Gothic"/>
              </w:rPr>
              <w:t>8 years (2 council terms)</w:t>
            </w:r>
          </w:p>
        </w:tc>
        <w:tc>
          <w:tcPr>
            <w:tcW w:w="1385" w:type="dxa"/>
          </w:tcPr>
          <w:p w14:paraId="3B7C42BE" w14:textId="16F84992" w:rsidR="00686B2E" w:rsidRDefault="00686B2E" w:rsidP="00686B2E">
            <w:pPr>
              <w:rPr>
                <w:rFonts w:ascii="Century Gothic" w:hAnsi="Century Gothic"/>
              </w:rPr>
            </w:pPr>
            <w:r>
              <w:rPr>
                <w:rFonts w:ascii="Century Gothic" w:hAnsi="Century Gothic"/>
              </w:rPr>
              <w:t>Secure disposal</w:t>
            </w:r>
          </w:p>
        </w:tc>
        <w:tc>
          <w:tcPr>
            <w:tcW w:w="1162" w:type="dxa"/>
          </w:tcPr>
          <w:p w14:paraId="29193E67" w14:textId="4E2B2474" w:rsidR="00686B2E" w:rsidRDefault="00686B2E" w:rsidP="00686B2E">
            <w:pPr>
              <w:rPr>
                <w:rFonts w:ascii="Century Gothic" w:hAnsi="Century Gothic"/>
              </w:rPr>
            </w:pPr>
            <w:r>
              <w:rPr>
                <w:rFonts w:ascii="Century Gothic" w:hAnsi="Century Gothic"/>
              </w:rPr>
              <w:t>Yes</w:t>
            </w:r>
          </w:p>
        </w:tc>
        <w:tc>
          <w:tcPr>
            <w:tcW w:w="1527" w:type="dxa"/>
          </w:tcPr>
          <w:p w14:paraId="487BC4EB" w14:textId="68225BBE"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4F3E3A7F" w14:textId="77777777" w:rsidR="00686B2E" w:rsidRPr="00E17F38" w:rsidRDefault="00686B2E" w:rsidP="00686B2E">
            <w:pPr>
              <w:rPr>
                <w:rFonts w:ascii="Century Gothic" w:hAnsi="Century Gothic"/>
              </w:rPr>
            </w:pPr>
          </w:p>
        </w:tc>
      </w:tr>
      <w:tr w:rsidR="00686B2E" w:rsidRPr="00E17F38" w14:paraId="4BE20F7A" w14:textId="77777777" w:rsidTr="00686B2E">
        <w:tc>
          <w:tcPr>
            <w:tcW w:w="1611" w:type="dxa"/>
          </w:tcPr>
          <w:p w14:paraId="1EC69BE9" w14:textId="3CE0A45E" w:rsidR="00686B2E" w:rsidRPr="000B0F1B" w:rsidRDefault="00686B2E" w:rsidP="00686B2E">
            <w:pPr>
              <w:rPr>
                <w:rFonts w:ascii="Century Gothic" w:hAnsi="Century Gothic"/>
                <w:iCs/>
              </w:rPr>
            </w:pPr>
            <w:r w:rsidRPr="000B0F1B">
              <w:rPr>
                <w:rFonts w:ascii="Century Gothic" w:hAnsi="Century Gothic"/>
                <w:iCs/>
              </w:rPr>
              <w:t>K1.5.2</w:t>
            </w:r>
          </w:p>
        </w:tc>
        <w:tc>
          <w:tcPr>
            <w:tcW w:w="2529" w:type="dxa"/>
            <w:gridSpan w:val="2"/>
          </w:tcPr>
          <w:p w14:paraId="4457F8A9" w14:textId="09266D8E" w:rsidR="00686B2E" w:rsidRDefault="00686B2E" w:rsidP="00686B2E">
            <w:pPr>
              <w:rPr>
                <w:rFonts w:ascii="Century Gothic" w:hAnsi="Century Gothic"/>
              </w:rPr>
            </w:pPr>
            <w:r>
              <w:rPr>
                <w:rFonts w:ascii="Century Gothic" w:hAnsi="Century Gothic"/>
              </w:rPr>
              <w:t>Address labels</w:t>
            </w:r>
          </w:p>
        </w:tc>
        <w:tc>
          <w:tcPr>
            <w:tcW w:w="2017" w:type="dxa"/>
          </w:tcPr>
          <w:p w14:paraId="7DEB3C04" w14:textId="26079304" w:rsidR="00686B2E" w:rsidRDefault="00686B2E" w:rsidP="00686B2E">
            <w:pPr>
              <w:rPr>
                <w:rFonts w:ascii="Century Gothic" w:hAnsi="Century Gothic"/>
              </w:rPr>
            </w:pPr>
            <w:r>
              <w:rPr>
                <w:rFonts w:ascii="Century Gothic" w:hAnsi="Century Gothic"/>
              </w:rPr>
              <w:t>Management</w:t>
            </w:r>
          </w:p>
        </w:tc>
        <w:tc>
          <w:tcPr>
            <w:tcW w:w="2226" w:type="dxa"/>
            <w:gridSpan w:val="2"/>
          </w:tcPr>
          <w:p w14:paraId="446A5060" w14:textId="3DBE9246" w:rsidR="00686B2E" w:rsidRDefault="00686B2E" w:rsidP="00686B2E">
            <w:pPr>
              <w:rPr>
                <w:rFonts w:ascii="Century Gothic" w:hAnsi="Century Gothic"/>
              </w:rPr>
            </w:pPr>
            <w:r>
              <w:rPr>
                <w:rFonts w:ascii="Century Gothic" w:hAnsi="Century Gothic"/>
              </w:rPr>
              <w:t>1 year</w:t>
            </w:r>
          </w:p>
        </w:tc>
        <w:tc>
          <w:tcPr>
            <w:tcW w:w="1385" w:type="dxa"/>
          </w:tcPr>
          <w:p w14:paraId="3D9A5482" w14:textId="309A7307" w:rsidR="00686B2E" w:rsidRDefault="00686B2E" w:rsidP="00686B2E">
            <w:pPr>
              <w:rPr>
                <w:rFonts w:ascii="Century Gothic" w:hAnsi="Century Gothic"/>
              </w:rPr>
            </w:pPr>
            <w:r>
              <w:rPr>
                <w:rFonts w:ascii="Century Gothic" w:hAnsi="Century Gothic"/>
              </w:rPr>
              <w:t>Secure disposal</w:t>
            </w:r>
          </w:p>
        </w:tc>
        <w:tc>
          <w:tcPr>
            <w:tcW w:w="1162" w:type="dxa"/>
          </w:tcPr>
          <w:p w14:paraId="64A8CCB3" w14:textId="303BA331" w:rsidR="00686B2E" w:rsidRDefault="00686B2E" w:rsidP="00686B2E">
            <w:pPr>
              <w:rPr>
                <w:rFonts w:ascii="Century Gothic" w:hAnsi="Century Gothic"/>
              </w:rPr>
            </w:pPr>
            <w:r>
              <w:rPr>
                <w:rFonts w:ascii="Century Gothic" w:hAnsi="Century Gothic"/>
              </w:rPr>
              <w:t>Yes</w:t>
            </w:r>
          </w:p>
        </w:tc>
        <w:tc>
          <w:tcPr>
            <w:tcW w:w="1527" w:type="dxa"/>
          </w:tcPr>
          <w:p w14:paraId="3AC1E830" w14:textId="7AF06BDC"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3BF54843" w14:textId="77777777" w:rsidR="00686B2E" w:rsidRPr="00E17F38" w:rsidRDefault="00686B2E" w:rsidP="00686B2E">
            <w:pPr>
              <w:rPr>
                <w:rFonts w:ascii="Century Gothic" w:hAnsi="Century Gothic"/>
              </w:rPr>
            </w:pPr>
          </w:p>
        </w:tc>
      </w:tr>
      <w:tr w:rsidR="00686B2E" w:rsidRPr="00E17F38" w14:paraId="02FABC0F" w14:textId="77777777" w:rsidTr="00F64A30">
        <w:tc>
          <w:tcPr>
            <w:tcW w:w="13948" w:type="dxa"/>
            <w:gridSpan w:val="10"/>
            <w:shd w:val="clear" w:color="auto" w:fill="D9E2F3" w:themeFill="accent1" w:themeFillTint="33"/>
          </w:tcPr>
          <w:p w14:paraId="5F70BC75" w14:textId="741E3BC3" w:rsidR="00686B2E" w:rsidRPr="00D761EB" w:rsidRDefault="00686B2E" w:rsidP="00686B2E">
            <w:pPr>
              <w:rPr>
                <w:rFonts w:ascii="Century Gothic" w:hAnsi="Century Gothic"/>
                <w:i/>
              </w:rPr>
            </w:pPr>
            <w:r w:rsidRPr="00D761EB">
              <w:rPr>
                <w:rFonts w:ascii="Century Gothic" w:hAnsi="Century Gothic"/>
                <w:i/>
              </w:rPr>
              <w:t>K1.6 Civic Awards</w:t>
            </w:r>
          </w:p>
        </w:tc>
      </w:tr>
      <w:tr w:rsidR="00686B2E" w:rsidRPr="00E17F38" w14:paraId="73812A5D" w14:textId="77777777" w:rsidTr="00686B2E">
        <w:tc>
          <w:tcPr>
            <w:tcW w:w="1611" w:type="dxa"/>
          </w:tcPr>
          <w:p w14:paraId="4F6F1858" w14:textId="3DF0394C" w:rsidR="00686B2E" w:rsidRPr="000B0F1B" w:rsidRDefault="00686B2E" w:rsidP="00686B2E">
            <w:pPr>
              <w:rPr>
                <w:rFonts w:ascii="Century Gothic" w:hAnsi="Century Gothic"/>
                <w:iCs/>
              </w:rPr>
            </w:pPr>
            <w:r w:rsidRPr="000B0F1B">
              <w:rPr>
                <w:rFonts w:ascii="Century Gothic" w:hAnsi="Century Gothic"/>
                <w:iCs/>
              </w:rPr>
              <w:t>K1.6.1</w:t>
            </w:r>
          </w:p>
        </w:tc>
        <w:tc>
          <w:tcPr>
            <w:tcW w:w="2529" w:type="dxa"/>
            <w:gridSpan w:val="2"/>
          </w:tcPr>
          <w:p w14:paraId="7405B60B" w14:textId="19516C7B" w:rsidR="00686B2E" w:rsidRDefault="00686B2E" w:rsidP="00686B2E">
            <w:pPr>
              <w:rPr>
                <w:rFonts w:ascii="Century Gothic" w:hAnsi="Century Gothic"/>
              </w:rPr>
            </w:pPr>
            <w:r>
              <w:rPr>
                <w:rFonts w:ascii="Century Gothic" w:hAnsi="Century Gothic"/>
              </w:rPr>
              <w:t>Promotion</w:t>
            </w:r>
          </w:p>
        </w:tc>
        <w:tc>
          <w:tcPr>
            <w:tcW w:w="2017" w:type="dxa"/>
          </w:tcPr>
          <w:p w14:paraId="1A25A82E" w14:textId="120A8D56" w:rsidR="00686B2E" w:rsidRDefault="00686B2E" w:rsidP="00686B2E">
            <w:pPr>
              <w:rPr>
                <w:rFonts w:ascii="Century Gothic" w:hAnsi="Century Gothic"/>
              </w:rPr>
            </w:pPr>
            <w:r>
              <w:rPr>
                <w:rFonts w:ascii="Century Gothic" w:hAnsi="Century Gothic"/>
              </w:rPr>
              <w:t>Management</w:t>
            </w:r>
          </w:p>
        </w:tc>
        <w:tc>
          <w:tcPr>
            <w:tcW w:w="2226" w:type="dxa"/>
            <w:gridSpan w:val="2"/>
          </w:tcPr>
          <w:p w14:paraId="31B19AA5" w14:textId="39DCC6F4" w:rsidR="00686B2E" w:rsidRDefault="00686B2E" w:rsidP="00686B2E">
            <w:pPr>
              <w:rPr>
                <w:rFonts w:ascii="Century Gothic" w:hAnsi="Century Gothic"/>
              </w:rPr>
            </w:pPr>
            <w:r>
              <w:rPr>
                <w:rFonts w:ascii="Century Gothic" w:hAnsi="Century Gothic"/>
              </w:rPr>
              <w:t>8 years (2 council terms)</w:t>
            </w:r>
          </w:p>
        </w:tc>
        <w:tc>
          <w:tcPr>
            <w:tcW w:w="1385" w:type="dxa"/>
          </w:tcPr>
          <w:p w14:paraId="05866CAF" w14:textId="65C946A5" w:rsidR="00686B2E" w:rsidRDefault="00686B2E" w:rsidP="00686B2E">
            <w:pPr>
              <w:rPr>
                <w:rFonts w:ascii="Century Gothic" w:hAnsi="Century Gothic"/>
              </w:rPr>
            </w:pPr>
            <w:r>
              <w:rPr>
                <w:rFonts w:ascii="Century Gothic" w:hAnsi="Century Gothic"/>
              </w:rPr>
              <w:t>Secure disposal</w:t>
            </w:r>
          </w:p>
        </w:tc>
        <w:tc>
          <w:tcPr>
            <w:tcW w:w="1162" w:type="dxa"/>
          </w:tcPr>
          <w:p w14:paraId="110426A8" w14:textId="06903D84" w:rsidR="00686B2E" w:rsidRDefault="00686B2E" w:rsidP="00686B2E">
            <w:pPr>
              <w:rPr>
                <w:rFonts w:ascii="Century Gothic" w:hAnsi="Century Gothic"/>
              </w:rPr>
            </w:pPr>
            <w:r>
              <w:rPr>
                <w:rFonts w:ascii="Century Gothic" w:hAnsi="Century Gothic"/>
              </w:rPr>
              <w:t>No</w:t>
            </w:r>
          </w:p>
        </w:tc>
        <w:tc>
          <w:tcPr>
            <w:tcW w:w="1527" w:type="dxa"/>
          </w:tcPr>
          <w:p w14:paraId="674BAD88" w14:textId="4C8C6278"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5D4D2494" w14:textId="77777777" w:rsidR="00686B2E" w:rsidRPr="00E17F38" w:rsidRDefault="00686B2E" w:rsidP="00686B2E">
            <w:pPr>
              <w:rPr>
                <w:rFonts w:ascii="Century Gothic" w:hAnsi="Century Gothic"/>
              </w:rPr>
            </w:pPr>
          </w:p>
        </w:tc>
      </w:tr>
      <w:tr w:rsidR="00686B2E" w:rsidRPr="00E17F38" w14:paraId="74F327B2" w14:textId="77777777" w:rsidTr="00686B2E">
        <w:tc>
          <w:tcPr>
            <w:tcW w:w="1611" w:type="dxa"/>
          </w:tcPr>
          <w:p w14:paraId="3D432181" w14:textId="0BE037A8" w:rsidR="00686B2E" w:rsidRPr="000B0F1B" w:rsidRDefault="00686B2E" w:rsidP="00686B2E">
            <w:pPr>
              <w:rPr>
                <w:rFonts w:ascii="Century Gothic" w:hAnsi="Century Gothic"/>
                <w:iCs/>
              </w:rPr>
            </w:pPr>
            <w:r w:rsidRPr="000B0F1B">
              <w:rPr>
                <w:rFonts w:ascii="Century Gothic" w:hAnsi="Century Gothic"/>
                <w:iCs/>
              </w:rPr>
              <w:t>K1.6.2</w:t>
            </w:r>
          </w:p>
        </w:tc>
        <w:tc>
          <w:tcPr>
            <w:tcW w:w="2529" w:type="dxa"/>
            <w:gridSpan w:val="2"/>
          </w:tcPr>
          <w:p w14:paraId="5369251C" w14:textId="37C3DD24" w:rsidR="00686B2E" w:rsidRDefault="00686B2E" w:rsidP="00686B2E">
            <w:pPr>
              <w:rPr>
                <w:rFonts w:ascii="Century Gothic" w:hAnsi="Century Gothic"/>
              </w:rPr>
            </w:pPr>
            <w:r>
              <w:rPr>
                <w:rFonts w:ascii="Century Gothic" w:hAnsi="Century Gothic"/>
              </w:rPr>
              <w:t>Completed nominations</w:t>
            </w:r>
          </w:p>
        </w:tc>
        <w:tc>
          <w:tcPr>
            <w:tcW w:w="2017" w:type="dxa"/>
          </w:tcPr>
          <w:p w14:paraId="03C17572" w14:textId="0450782C" w:rsidR="00686B2E" w:rsidRDefault="00686B2E" w:rsidP="00686B2E">
            <w:pPr>
              <w:rPr>
                <w:rFonts w:ascii="Century Gothic" w:hAnsi="Century Gothic"/>
              </w:rPr>
            </w:pPr>
            <w:r>
              <w:rPr>
                <w:rFonts w:ascii="Century Gothic" w:hAnsi="Century Gothic"/>
              </w:rPr>
              <w:t>Management</w:t>
            </w:r>
          </w:p>
        </w:tc>
        <w:tc>
          <w:tcPr>
            <w:tcW w:w="2226" w:type="dxa"/>
            <w:gridSpan w:val="2"/>
          </w:tcPr>
          <w:p w14:paraId="2FC35AD3" w14:textId="1E1ED0CE" w:rsidR="00686B2E" w:rsidRDefault="00686B2E" w:rsidP="00686B2E">
            <w:pPr>
              <w:rPr>
                <w:rFonts w:ascii="Century Gothic" w:hAnsi="Century Gothic"/>
              </w:rPr>
            </w:pPr>
            <w:r>
              <w:rPr>
                <w:rFonts w:ascii="Century Gothic" w:hAnsi="Century Gothic"/>
              </w:rPr>
              <w:t>8 years (2 council terms)</w:t>
            </w:r>
          </w:p>
        </w:tc>
        <w:tc>
          <w:tcPr>
            <w:tcW w:w="1385" w:type="dxa"/>
          </w:tcPr>
          <w:p w14:paraId="74802445" w14:textId="1F3D37BE" w:rsidR="00686B2E" w:rsidRDefault="00686B2E" w:rsidP="00686B2E">
            <w:pPr>
              <w:rPr>
                <w:rFonts w:ascii="Century Gothic" w:hAnsi="Century Gothic"/>
              </w:rPr>
            </w:pPr>
            <w:r>
              <w:rPr>
                <w:rFonts w:ascii="Century Gothic" w:hAnsi="Century Gothic"/>
              </w:rPr>
              <w:t>Secure disposal</w:t>
            </w:r>
          </w:p>
        </w:tc>
        <w:tc>
          <w:tcPr>
            <w:tcW w:w="1162" w:type="dxa"/>
          </w:tcPr>
          <w:p w14:paraId="72FC602D" w14:textId="0A9043C0" w:rsidR="00686B2E" w:rsidRDefault="00686B2E" w:rsidP="00686B2E">
            <w:pPr>
              <w:rPr>
                <w:rFonts w:ascii="Century Gothic" w:hAnsi="Century Gothic"/>
              </w:rPr>
            </w:pPr>
            <w:r>
              <w:rPr>
                <w:rFonts w:ascii="Century Gothic" w:hAnsi="Century Gothic"/>
              </w:rPr>
              <w:t>Yes</w:t>
            </w:r>
          </w:p>
        </w:tc>
        <w:tc>
          <w:tcPr>
            <w:tcW w:w="1527" w:type="dxa"/>
          </w:tcPr>
          <w:p w14:paraId="57029AF4" w14:textId="5B83DA6A"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19FF5F2E" w14:textId="77777777" w:rsidR="00686B2E" w:rsidRPr="00E17F38" w:rsidRDefault="00686B2E" w:rsidP="00686B2E">
            <w:pPr>
              <w:rPr>
                <w:rFonts w:ascii="Century Gothic" w:hAnsi="Century Gothic"/>
              </w:rPr>
            </w:pPr>
          </w:p>
        </w:tc>
      </w:tr>
      <w:tr w:rsidR="00686B2E" w:rsidRPr="00E17F38" w14:paraId="0F792B82" w14:textId="77777777" w:rsidTr="00686B2E">
        <w:tc>
          <w:tcPr>
            <w:tcW w:w="1611" w:type="dxa"/>
          </w:tcPr>
          <w:p w14:paraId="2F46DC83" w14:textId="7A44CD5B" w:rsidR="00686B2E" w:rsidRPr="000B0F1B" w:rsidRDefault="00686B2E" w:rsidP="00686B2E">
            <w:pPr>
              <w:rPr>
                <w:rFonts w:ascii="Century Gothic" w:hAnsi="Century Gothic"/>
                <w:iCs/>
              </w:rPr>
            </w:pPr>
            <w:r w:rsidRPr="000B0F1B">
              <w:rPr>
                <w:rFonts w:ascii="Century Gothic" w:hAnsi="Century Gothic"/>
                <w:iCs/>
              </w:rPr>
              <w:t>K1.6.3</w:t>
            </w:r>
          </w:p>
        </w:tc>
        <w:tc>
          <w:tcPr>
            <w:tcW w:w="2529" w:type="dxa"/>
            <w:gridSpan w:val="2"/>
          </w:tcPr>
          <w:p w14:paraId="4C866960" w14:textId="0213BA31" w:rsidR="00686B2E" w:rsidRDefault="00686B2E" w:rsidP="00686B2E">
            <w:pPr>
              <w:rPr>
                <w:rFonts w:ascii="Century Gothic" w:hAnsi="Century Gothic"/>
              </w:rPr>
            </w:pPr>
            <w:r>
              <w:rPr>
                <w:rFonts w:ascii="Century Gothic" w:hAnsi="Century Gothic"/>
              </w:rPr>
              <w:t>Nomination summary</w:t>
            </w:r>
          </w:p>
        </w:tc>
        <w:tc>
          <w:tcPr>
            <w:tcW w:w="2017" w:type="dxa"/>
          </w:tcPr>
          <w:p w14:paraId="5B857545" w14:textId="095447DF" w:rsidR="00686B2E" w:rsidRDefault="00686B2E" w:rsidP="00686B2E">
            <w:pPr>
              <w:rPr>
                <w:rFonts w:ascii="Century Gothic" w:hAnsi="Century Gothic"/>
              </w:rPr>
            </w:pPr>
            <w:r>
              <w:rPr>
                <w:rFonts w:ascii="Century Gothic" w:hAnsi="Century Gothic"/>
              </w:rPr>
              <w:t>Management</w:t>
            </w:r>
          </w:p>
        </w:tc>
        <w:tc>
          <w:tcPr>
            <w:tcW w:w="2226" w:type="dxa"/>
            <w:gridSpan w:val="2"/>
          </w:tcPr>
          <w:p w14:paraId="29F0B966" w14:textId="0155E333" w:rsidR="00686B2E" w:rsidRDefault="00686B2E" w:rsidP="00686B2E">
            <w:pPr>
              <w:rPr>
                <w:rFonts w:ascii="Century Gothic" w:hAnsi="Century Gothic"/>
              </w:rPr>
            </w:pPr>
            <w:r>
              <w:rPr>
                <w:rFonts w:ascii="Century Gothic" w:hAnsi="Century Gothic"/>
              </w:rPr>
              <w:t>8 years (2 council terms)</w:t>
            </w:r>
          </w:p>
        </w:tc>
        <w:tc>
          <w:tcPr>
            <w:tcW w:w="1385" w:type="dxa"/>
          </w:tcPr>
          <w:p w14:paraId="13055606" w14:textId="56F9BCF2" w:rsidR="00686B2E" w:rsidRDefault="00686B2E" w:rsidP="00686B2E">
            <w:pPr>
              <w:rPr>
                <w:rFonts w:ascii="Century Gothic" w:hAnsi="Century Gothic"/>
              </w:rPr>
            </w:pPr>
            <w:r>
              <w:rPr>
                <w:rFonts w:ascii="Century Gothic" w:hAnsi="Century Gothic"/>
              </w:rPr>
              <w:t>Secure disposal</w:t>
            </w:r>
          </w:p>
        </w:tc>
        <w:tc>
          <w:tcPr>
            <w:tcW w:w="1162" w:type="dxa"/>
          </w:tcPr>
          <w:p w14:paraId="4EC1E119" w14:textId="45D26A34" w:rsidR="00686B2E" w:rsidRDefault="00686B2E" w:rsidP="00686B2E">
            <w:pPr>
              <w:rPr>
                <w:rFonts w:ascii="Century Gothic" w:hAnsi="Century Gothic"/>
              </w:rPr>
            </w:pPr>
            <w:r>
              <w:rPr>
                <w:rFonts w:ascii="Century Gothic" w:hAnsi="Century Gothic"/>
              </w:rPr>
              <w:t>Yes</w:t>
            </w:r>
          </w:p>
        </w:tc>
        <w:tc>
          <w:tcPr>
            <w:tcW w:w="1527" w:type="dxa"/>
          </w:tcPr>
          <w:p w14:paraId="7EE54968" w14:textId="34412D79"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3D3E0601" w14:textId="77777777" w:rsidR="00686B2E" w:rsidRPr="00E17F38" w:rsidRDefault="00686B2E" w:rsidP="00686B2E">
            <w:pPr>
              <w:rPr>
                <w:rFonts w:ascii="Century Gothic" w:hAnsi="Century Gothic"/>
              </w:rPr>
            </w:pPr>
          </w:p>
        </w:tc>
      </w:tr>
      <w:tr w:rsidR="00686B2E" w:rsidRPr="00E17F38" w14:paraId="08389124" w14:textId="77777777" w:rsidTr="00686B2E">
        <w:tc>
          <w:tcPr>
            <w:tcW w:w="1611" w:type="dxa"/>
          </w:tcPr>
          <w:p w14:paraId="7BE2E206" w14:textId="2365C9EB" w:rsidR="00686B2E" w:rsidRPr="000B0F1B" w:rsidRDefault="00686B2E" w:rsidP="00686B2E">
            <w:pPr>
              <w:rPr>
                <w:rFonts w:ascii="Century Gothic" w:hAnsi="Century Gothic"/>
                <w:iCs/>
              </w:rPr>
            </w:pPr>
            <w:r w:rsidRPr="000B0F1B">
              <w:rPr>
                <w:rFonts w:ascii="Century Gothic" w:hAnsi="Century Gothic"/>
                <w:iCs/>
              </w:rPr>
              <w:t>K1.6.4</w:t>
            </w:r>
          </w:p>
        </w:tc>
        <w:tc>
          <w:tcPr>
            <w:tcW w:w="2529" w:type="dxa"/>
            <w:gridSpan w:val="2"/>
          </w:tcPr>
          <w:p w14:paraId="4A05FAFD" w14:textId="452AC899" w:rsidR="00686B2E" w:rsidRDefault="00686B2E" w:rsidP="00686B2E">
            <w:pPr>
              <w:rPr>
                <w:rFonts w:ascii="Century Gothic" w:hAnsi="Century Gothic"/>
              </w:rPr>
            </w:pPr>
            <w:r>
              <w:rPr>
                <w:rFonts w:ascii="Century Gothic" w:hAnsi="Century Gothic"/>
              </w:rPr>
              <w:t>PR following ceremony</w:t>
            </w:r>
          </w:p>
        </w:tc>
        <w:tc>
          <w:tcPr>
            <w:tcW w:w="2017" w:type="dxa"/>
          </w:tcPr>
          <w:p w14:paraId="627A8AA8" w14:textId="582BA9B4"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12264B91" w14:textId="1E1A4E69"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622DA8CE" w14:textId="723EDAD2"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0CB1CA58" w14:textId="705DB1D5" w:rsidR="00686B2E" w:rsidRPr="00E17F38" w:rsidRDefault="00686B2E" w:rsidP="00686B2E">
            <w:pPr>
              <w:rPr>
                <w:rFonts w:ascii="Century Gothic" w:hAnsi="Century Gothic"/>
              </w:rPr>
            </w:pPr>
            <w:r>
              <w:rPr>
                <w:rFonts w:ascii="Century Gothic" w:hAnsi="Century Gothic"/>
              </w:rPr>
              <w:t>Yes</w:t>
            </w:r>
          </w:p>
        </w:tc>
        <w:tc>
          <w:tcPr>
            <w:tcW w:w="1527" w:type="dxa"/>
          </w:tcPr>
          <w:p w14:paraId="1BAC4DD7" w14:textId="557C28D8"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3C32E99A" w14:textId="77777777" w:rsidR="00686B2E" w:rsidRPr="00E17F38" w:rsidRDefault="00686B2E" w:rsidP="00686B2E">
            <w:pPr>
              <w:rPr>
                <w:rFonts w:ascii="Century Gothic" w:hAnsi="Century Gothic"/>
              </w:rPr>
            </w:pPr>
          </w:p>
        </w:tc>
      </w:tr>
      <w:tr w:rsidR="00686B2E" w:rsidRPr="00E17F38" w14:paraId="538EED0D" w14:textId="77777777" w:rsidTr="00F64A30">
        <w:tc>
          <w:tcPr>
            <w:tcW w:w="13948" w:type="dxa"/>
            <w:gridSpan w:val="10"/>
            <w:shd w:val="clear" w:color="auto" w:fill="B4C6E7" w:themeFill="accent1" w:themeFillTint="66"/>
          </w:tcPr>
          <w:p w14:paraId="6EBC9437" w14:textId="2858F83C" w:rsidR="00686B2E" w:rsidRPr="00D761EB" w:rsidRDefault="00686B2E" w:rsidP="00686B2E">
            <w:pPr>
              <w:rPr>
                <w:rFonts w:ascii="Century Gothic" w:hAnsi="Century Gothic"/>
                <w:i/>
              </w:rPr>
            </w:pPr>
            <w:r w:rsidRPr="00D761EB">
              <w:rPr>
                <w:rFonts w:ascii="Century Gothic" w:hAnsi="Century Gothic"/>
                <w:i/>
              </w:rPr>
              <w:t>L1 Events &amp; projects</w:t>
            </w:r>
          </w:p>
        </w:tc>
      </w:tr>
      <w:tr w:rsidR="00686B2E" w:rsidRPr="00E17F38" w14:paraId="5E499547" w14:textId="77777777" w:rsidTr="00F64A30">
        <w:tc>
          <w:tcPr>
            <w:tcW w:w="13948" w:type="dxa"/>
            <w:gridSpan w:val="10"/>
            <w:shd w:val="clear" w:color="auto" w:fill="D9E2F3" w:themeFill="accent1" w:themeFillTint="33"/>
          </w:tcPr>
          <w:p w14:paraId="6D973E9A" w14:textId="0C39BFD3" w:rsidR="00686B2E" w:rsidRPr="00D761EB" w:rsidRDefault="00686B2E" w:rsidP="00686B2E">
            <w:pPr>
              <w:rPr>
                <w:rFonts w:ascii="Century Gothic" w:hAnsi="Century Gothic"/>
                <w:i/>
              </w:rPr>
            </w:pPr>
            <w:r w:rsidRPr="00D761EB">
              <w:rPr>
                <w:rFonts w:ascii="Century Gothic" w:hAnsi="Century Gothic"/>
                <w:i/>
              </w:rPr>
              <w:t>L1.1 Event planning &amp; delivery</w:t>
            </w:r>
          </w:p>
        </w:tc>
      </w:tr>
      <w:tr w:rsidR="00686B2E" w:rsidRPr="00E17F38" w14:paraId="5B410AA4" w14:textId="77777777" w:rsidTr="00686B2E">
        <w:tc>
          <w:tcPr>
            <w:tcW w:w="1611" w:type="dxa"/>
          </w:tcPr>
          <w:p w14:paraId="0351A830" w14:textId="0D51F100" w:rsidR="00686B2E" w:rsidRPr="000B0F1B" w:rsidRDefault="00686B2E" w:rsidP="00686B2E">
            <w:pPr>
              <w:rPr>
                <w:rFonts w:ascii="Century Gothic" w:hAnsi="Century Gothic"/>
                <w:iCs/>
              </w:rPr>
            </w:pPr>
            <w:r w:rsidRPr="000B0F1B">
              <w:rPr>
                <w:rFonts w:ascii="Century Gothic" w:hAnsi="Century Gothic"/>
                <w:iCs/>
              </w:rPr>
              <w:lastRenderedPageBreak/>
              <w:t>L1.1.1</w:t>
            </w:r>
          </w:p>
        </w:tc>
        <w:tc>
          <w:tcPr>
            <w:tcW w:w="2529" w:type="dxa"/>
            <w:gridSpan w:val="2"/>
          </w:tcPr>
          <w:p w14:paraId="6EADDE99" w14:textId="6EC8B6C4" w:rsidR="00686B2E" w:rsidRPr="00A74473" w:rsidRDefault="00686B2E" w:rsidP="00686B2E">
            <w:pPr>
              <w:rPr>
                <w:rFonts w:ascii="Century Gothic" w:hAnsi="Century Gothic"/>
              </w:rPr>
            </w:pPr>
            <w:r>
              <w:rPr>
                <w:rFonts w:ascii="Century Gothic" w:hAnsi="Century Gothic"/>
              </w:rPr>
              <w:t>Planning documentation (</w:t>
            </w:r>
            <w:proofErr w:type="gramStart"/>
            <w:r>
              <w:rPr>
                <w:rFonts w:ascii="Century Gothic" w:hAnsi="Century Gothic"/>
              </w:rPr>
              <w:t>e.g.</w:t>
            </w:r>
            <w:proofErr w:type="gramEnd"/>
            <w:r>
              <w:rPr>
                <w:rFonts w:ascii="Century Gothic" w:hAnsi="Century Gothic"/>
              </w:rPr>
              <w:t xml:space="preserve"> CEC event application, ESAG form, CEC road closure application, site plan)</w:t>
            </w:r>
          </w:p>
        </w:tc>
        <w:tc>
          <w:tcPr>
            <w:tcW w:w="2017" w:type="dxa"/>
          </w:tcPr>
          <w:p w14:paraId="1F419763" w14:textId="708F04F3"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3259687D" w14:textId="39BDCE98"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2B0A4DBE" w14:textId="41AB81D9" w:rsidR="00686B2E" w:rsidRPr="00E17F38" w:rsidRDefault="00686B2E" w:rsidP="00686B2E">
            <w:pPr>
              <w:rPr>
                <w:rFonts w:ascii="Century Gothic" w:hAnsi="Century Gothic"/>
              </w:rPr>
            </w:pPr>
            <w:r>
              <w:rPr>
                <w:rFonts w:ascii="Century Gothic" w:hAnsi="Century Gothic"/>
              </w:rPr>
              <w:t>Disposal</w:t>
            </w:r>
          </w:p>
        </w:tc>
        <w:tc>
          <w:tcPr>
            <w:tcW w:w="1162" w:type="dxa"/>
          </w:tcPr>
          <w:p w14:paraId="45552CB1" w14:textId="6BA1397F" w:rsidR="00686B2E" w:rsidRPr="00E17F38" w:rsidRDefault="00686B2E" w:rsidP="00686B2E">
            <w:pPr>
              <w:rPr>
                <w:rFonts w:ascii="Century Gothic" w:hAnsi="Century Gothic"/>
              </w:rPr>
            </w:pPr>
            <w:r>
              <w:rPr>
                <w:rFonts w:ascii="Century Gothic" w:hAnsi="Century Gothic"/>
              </w:rPr>
              <w:t>No</w:t>
            </w:r>
          </w:p>
        </w:tc>
        <w:tc>
          <w:tcPr>
            <w:tcW w:w="1527" w:type="dxa"/>
          </w:tcPr>
          <w:p w14:paraId="6FA064C1" w14:textId="2327AAE9"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74633E0" w14:textId="4DD7B5AA" w:rsidR="00686B2E" w:rsidRPr="00E17F38" w:rsidRDefault="00686B2E" w:rsidP="00686B2E">
            <w:pPr>
              <w:rPr>
                <w:rFonts w:ascii="Century Gothic" w:hAnsi="Century Gothic"/>
              </w:rPr>
            </w:pPr>
          </w:p>
        </w:tc>
      </w:tr>
      <w:tr w:rsidR="00686B2E" w:rsidRPr="00E17F38" w14:paraId="3598168C" w14:textId="77777777" w:rsidTr="00686B2E">
        <w:tc>
          <w:tcPr>
            <w:tcW w:w="1611" w:type="dxa"/>
          </w:tcPr>
          <w:p w14:paraId="743A2537" w14:textId="66B14107" w:rsidR="00686B2E" w:rsidRPr="000B0F1B" w:rsidRDefault="00686B2E" w:rsidP="00686B2E">
            <w:pPr>
              <w:rPr>
                <w:rFonts w:ascii="Century Gothic" w:hAnsi="Century Gothic"/>
                <w:iCs/>
              </w:rPr>
            </w:pPr>
            <w:r w:rsidRPr="000B0F1B">
              <w:rPr>
                <w:rFonts w:ascii="Century Gothic" w:hAnsi="Century Gothic"/>
                <w:iCs/>
              </w:rPr>
              <w:t>L1.1.2</w:t>
            </w:r>
          </w:p>
        </w:tc>
        <w:tc>
          <w:tcPr>
            <w:tcW w:w="2529" w:type="dxa"/>
            <w:gridSpan w:val="2"/>
          </w:tcPr>
          <w:p w14:paraId="75B29B8C" w14:textId="4D478486" w:rsidR="00686B2E" w:rsidRDefault="00686B2E" w:rsidP="00686B2E">
            <w:pPr>
              <w:rPr>
                <w:rFonts w:ascii="Century Gothic" w:hAnsi="Century Gothic"/>
              </w:rPr>
            </w:pPr>
            <w:r w:rsidRPr="00BD2A30">
              <w:rPr>
                <w:rFonts w:ascii="Century Gothic" w:hAnsi="Century Gothic"/>
              </w:rPr>
              <w:t>Risk assessments</w:t>
            </w:r>
          </w:p>
        </w:tc>
        <w:tc>
          <w:tcPr>
            <w:tcW w:w="2017" w:type="dxa"/>
          </w:tcPr>
          <w:p w14:paraId="600651B4" w14:textId="4BB3F2ED" w:rsidR="00686B2E" w:rsidRDefault="00686B2E" w:rsidP="00686B2E">
            <w:pPr>
              <w:rPr>
                <w:rFonts w:ascii="Century Gothic" w:hAnsi="Century Gothic"/>
              </w:rPr>
            </w:pPr>
            <w:r w:rsidRPr="00BD2A30">
              <w:rPr>
                <w:rFonts w:ascii="Century Gothic" w:hAnsi="Century Gothic"/>
              </w:rPr>
              <w:t>Management</w:t>
            </w:r>
          </w:p>
        </w:tc>
        <w:tc>
          <w:tcPr>
            <w:tcW w:w="2226" w:type="dxa"/>
            <w:gridSpan w:val="2"/>
          </w:tcPr>
          <w:p w14:paraId="517B5DAA" w14:textId="77777777" w:rsidR="00686B2E" w:rsidRPr="00BD2A30" w:rsidRDefault="00686B2E" w:rsidP="00686B2E">
            <w:pPr>
              <w:pStyle w:val="Default"/>
              <w:rPr>
                <w:rFonts w:ascii="Century Gothic" w:hAnsi="Century Gothic"/>
                <w:color w:val="auto"/>
                <w:sz w:val="22"/>
                <w:szCs w:val="22"/>
              </w:rPr>
            </w:pPr>
            <w:r w:rsidRPr="00BD2A30">
              <w:rPr>
                <w:rFonts w:ascii="Century Gothic" w:hAnsi="Century Gothic"/>
                <w:color w:val="auto"/>
                <w:sz w:val="22"/>
                <w:szCs w:val="22"/>
              </w:rPr>
              <w:t xml:space="preserve">Date of the event + 4 years </w:t>
            </w:r>
          </w:p>
          <w:p w14:paraId="6D794C5E" w14:textId="77777777" w:rsidR="00686B2E" w:rsidRDefault="00686B2E" w:rsidP="00686B2E">
            <w:pPr>
              <w:rPr>
                <w:rFonts w:ascii="Century Gothic" w:hAnsi="Century Gothic"/>
              </w:rPr>
            </w:pPr>
          </w:p>
        </w:tc>
        <w:tc>
          <w:tcPr>
            <w:tcW w:w="1385" w:type="dxa"/>
          </w:tcPr>
          <w:p w14:paraId="61739427" w14:textId="04C52E5C" w:rsidR="00686B2E" w:rsidRDefault="00686B2E" w:rsidP="00686B2E">
            <w:pPr>
              <w:rPr>
                <w:rFonts w:ascii="Century Gothic" w:hAnsi="Century Gothic"/>
              </w:rPr>
            </w:pPr>
            <w:r w:rsidRPr="00BD2A30">
              <w:rPr>
                <w:rFonts w:ascii="Century Gothic" w:hAnsi="Century Gothic"/>
              </w:rPr>
              <w:t>Secure disposal</w:t>
            </w:r>
          </w:p>
        </w:tc>
        <w:tc>
          <w:tcPr>
            <w:tcW w:w="1162" w:type="dxa"/>
          </w:tcPr>
          <w:p w14:paraId="2A078C7D" w14:textId="1B902C9B" w:rsidR="00686B2E" w:rsidRDefault="00686B2E" w:rsidP="00686B2E">
            <w:pPr>
              <w:rPr>
                <w:rFonts w:ascii="Century Gothic" w:hAnsi="Century Gothic"/>
              </w:rPr>
            </w:pPr>
            <w:r w:rsidRPr="00BD2A30">
              <w:rPr>
                <w:rFonts w:ascii="Century Gothic" w:hAnsi="Century Gothic"/>
              </w:rPr>
              <w:t>No</w:t>
            </w:r>
          </w:p>
        </w:tc>
        <w:tc>
          <w:tcPr>
            <w:tcW w:w="1527" w:type="dxa"/>
          </w:tcPr>
          <w:p w14:paraId="7EA55599" w14:textId="050BFE18" w:rsidR="00686B2E" w:rsidRPr="00E17F38" w:rsidRDefault="00686B2E" w:rsidP="00686B2E">
            <w:pPr>
              <w:rPr>
                <w:rFonts w:ascii="Century Gothic" w:hAnsi="Century Gothic"/>
              </w:rPr>
            </w:pPr>
            <w:r w:rsidRPr="00BD2A30">
              <w:rPr>
                <w:rFonts w:ascii="Century Gothic" w:hAnsi="Century Gothic"/>
              </w:rPr>
              <w:t>Not protectively marked</w:t>
            </w:r>
          </w:p>
        </w:tc>
        <w:tc>
          <w:tcPr>
            <w:tcW w:w="1491" w:type="dxa"/>
          </w:tcPr>
          <w:p w14:paraId="27D1C5A5" w14:textId="77777777" w:rsidR="00686B2E" w:rsidRPr="00E17F38" w:rsidRDefault="00686B2E" w:rsidP="00686B2E">
            <w:pPr>
              <w:rPr>
                <w:rFonts w:ascii="Century Gothic" w:hAnsi="Century Gothic"/>
              </w:rPr>
            </w:pPr>
          </w:p>
        </w:tc>
      </w:tr>
      <w:tr w:rsidR="00686B2E" w:rsidRPr="00E17F38" w14:paraId="35B811B1" w14:textId="77777777" w:rsidTr="00686B2E">
        <w:tc>
          <w:tcPr>
            <w:tcW w:w="1611" w:type="dxa"/>
          </w:tcPr>
          <w:p w14:paraId="5B5F59B4" w14:textId="4F4F3016" w:rsidR="00686B2E" w:rsidRPr="000B0F1B" w:rsidRDefault="00686B2E" w:rsidP="00686B2E">
            <w:pPr>
              <w:rPr>
                <w:rFonts w:ascii="Century Gothic" w:hAnsi="Century Gothic"/>
                <w:iCs/>
              </w:rPr>
            </w:pPr>
            <w:r w:rsidRPr="000B0F1B">
              <w:rPr>
                <w:rFonts w:ascii="Century Gothic" w:hAnsi="Century Gothic"/>
                <w:iCs/>
              </w:rPr>
              <w:t>L1.1.3</w:t>
            </w:r>
          </w:p>
        </w:tc>
        <w:tc>
          <w:tcPr>
            <w:tcW w:w="2529" w:type="dxa"/>
            <w:gridSpan w:val="2"/>
          </w:tcPr>
          <w:p w14:paraId="7401272E" w14:textId="0B5A1946" w:rsidR="00686B2E" w:rsidRDefault="00686B2E" w:rsidP="00686B2E">
            <w:pPr>
              <w:rPr>
                <w:rFonts w:ascii="Century Gothic" w:hAnsi="Century Gothic"/>
              </w:rPr>
            </w:pPr>
            <w:r>
              <w:rPr>
                <w:rFonts w:ascii="Century Gothic" w:hAnsi="Century Gothic"/>
              </w:rPr>
              <w:t>Programme/Order of Service</w:t>
            </w:r>
          </w:p>
        </w:tc>
        <w:tc>
          <w:tcPr>
            <w:tcW w:w="2017" w:type="dxa"/>
          </w:tcPr>
          <w:p w14:paraId="6B48F2EA" w14:textId="1A88460F"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689BE7BA" w14:textId="0B0F137B" w:rsidR="00686B2E" w:rsidRPr="00E17F38" w:rsidRDefault="00686B2E" w:rsidP="00686B2E">
            <w:pPr>
              <w:rPr>
                <w:rFonts w:ascii="Century Gothic" w:hAnsi="Century Gothic"/>
              </w:rPr>
            </w:pPr>
            <w:r>
              <w:rPr>
                <w:rFonts w:ascii="Century Gothic" w:hAnsi="Century Gothic"/>
              </w:rPr>
              <w:t>Permanent</w:t>
            </w:r>
          </w:p>
        </w:tc>
        <w:tc>
          <w:tcPr>
            <w:tcW w:w="1385" w:type="dxa"/>
          </w:tcPr>
          <w:p w14:paraId="4015B9FD" w14:textId="53148BD0" w:rsidR="00686B2E" w:rsidRPr="00E17F38" w:rsidRDefault="00686B2E" w:rsidP="00686B2E">
            <w:pPr>
              <w:rPr>
                <w:rFonts w:ascii="Century Gothic" w:hAnsi="Century Gothic"/>
              </w:rPr>
            </w:pPr>
            <w:r>
              <w:rPr>
                <w:rFonts w:ascii="Century Gothic" w:hAnsi="Century Gothic"/>
              </w:rPr>
              <w:t>Disposal</w:t>
            </w:r>
          </w:p>
        </w:tc>
        <w:tc>
          <w:tcPr>
            <w:tcW w:w="1162" w:type="dxa"/>
          </w:tcPr>
          <w:p w14:paraId="1C8CFC93" w14:textId="5644799C" w:rsidR="00686B2E" w:rsidRPr="00E17F38" w:rsidRDefault="00686B2E" w:rsidP="00686B2E">
            <w:pPr>
              <w:rPr>
                <w:rFonts w:ascii="Century Gothic" w:hAnsi="Century Gothic"/>
              </w:rPr>
            </w:pPr>
            <w:r>
              <w:rPr>
                <w:rFonts w:ascii="Century Gothic" w:hAnsi="Century Gothic"/>
              </w:rPr>
              <w:t>No</w:t>
            </w:r>
          </w:p>
        </w:tc>
        <w:tc>
          <w:tcPr>
            <w:tcW w:w="1527" w:type="dxa"/>
          </w:tcPr>
          <w:p w14:paraId="67C248D3" w14:textId="1BFA47B7"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2370B40D" w14:textId="06B9508E" w:rsidR="00686B2E" w:rsidRPr="00E17F38" w:rsidRDefault="00686B2E" w:rsidP="00686B2E">
            <w:pPr>
              <w:rPr>
                <w:rFonts w:ascii="Century Gothic" w:hAnsi="Century Gothic"/>
              </w:rPr>
            </w:pPr>
            <w:r>
              <w:rPr>
                <w:rFonts w:ascii="Century Gothic" w:hAnsi="Century Gothic"/>
              </w:rPr>
              <w:t>Record of council service delivery</w:t>
            </w:r>
          </w:p>
        </w:tc>
      </w:tr>
      <w:tr w:rsidR="00686B2E" w:rsidRPr="00E17F38" w14:paraId="08E7AB5C" w14:textId="77777777" w:rsidTr="00686B2E">
        <w:tc>
          <w:tcPr>
            <w:tcW w:w="1611" w:type="dxa"/>
          </w:tcPr>
          <w:p w14:paraId="1D6E1726" w14:textId="32F114AD" w:rsidR="00686B2E" w:rsidRPr="000B0F1B" w:rsidRDefault="00686B2E" w:rsidP="00686B2E">
            <w:pPr>
              <w:rPr>
                <w:rFonts w:ascii="Century Gothic" w:hAnsi="Century Gothic"/>
                <w:iCs/>
              </w:rPr>
            </w:pPr>
            <w:r w:rsidRPr="000B0F1B">
              <w:rPr>
                <w:rFonts w:ascii="Century Gothic" w:hAnsi="Century Gothic"/>
                <w:iCs/>
              </w:rPr>
              <w:t>L1.1.4</w:t>
            </w:r>
          </w:p>
        </w:tc>
        <w:tc>
          <w:tcPr>
            <w:tcW w:w="2529" w:type="dxa"/>
            <w:gridSpan w:val="2"/>
          </w:tcPr>
          <w:p w14:paraId="237ABE2F" w14:textId="6B9DFC7D" w:rsidR="00686B2E" w:rsidRDefault="00686B2E" w:rsidP="00686B2E">
            <w:pPr>
              <w:rPr>
                <w:rFonts w:ascii="Century Gothic" w:hAnsi="Century Gothic"/>
              </w:rPr>
            </w:pPr>
            <w:r>
              <w:rPr>
                <w:rFonts w:ascii="Century Gothic" w:hAnsi="Century Gothic"/>
              </w:rPr>
              <w:t>Third party risk assessments</w:t>
            </w:r>
          </w:p>
        </w:tc>
        <w:tc>
          <w:tcPr>
            <w:tcW w:w="2017" w:type="dxa"/>
          </w:tcPr>
          <w:p w14:paraId="36DEDF73" w14:textId="26EC2C6A"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1F2F1878" w14:textId="4D70B2A7"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6CCA7754" w14:textId="778289D4" w:rsidR="00686B2E" w:rsidRPr="00E17F38" w:rsidRDefault="00686B2E" w:rsidP="00686B2E">
            <w:pPr>
              <w:rPr>
                <w:rFonts w:ascii="Century Gothic" w:hAnsi="Century Gothic"/>
              </w:rPr>
            </w:pPr>
            <w:r>
              <w:rPr>
                <w:rFonts w:ascii="Century Gothic" w:hAnsi="Century Gothic"/>
              </w:rPr>
              <w:t>Disposal</w:t>
            </w:r>
          </w:p>
        </w:tc>
        <w:tc>
          <w:tcPr>
            <w:tcW w:w="1162" w:type="dxa"/>
          </w:tcPr>
          <w:p w14:paraId="2E50B326" w14:textId="65EE900F" w:rsidR="00686B2E" w:rsidRPr="00E17F38" w:rsidRDefault="00686B2E" w:rsidP="00686B2E">
            <w:pPr>
              <w:rPr>
                <w:rFonts w:ascii="Century Gothic" w:hAnsi="Century Gothic"/>
              </w:rPr>
            </w:pPr>
            <w:r>
              <w:rPr>
                <w:rFonts w:ascii="Century Gothic" w:hAnsi="Century Gothic"/>
              </w:rPr>
              <w:t>No</w:t>
            </w:r>
          </w:p>
        </w:tc>
        <w:tc>
          <w:tcPr>
            <w:tcW w:w="1527" w:type="dxa"/>
          </w:tcPr>
          <w:p w14:paraId="68F5865A" w14:textId="0C198E02"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2E302AD3" w14:textId="77777777" w:rsidR="00686B2E" w:rsidRPr="00E17F38" w:rsidRDefault="00686B2E" w:rsidP="00686B2E">
            <w:pPr>
              <w:rPr>
                <w:rFonts w:ascii="Century Gothic" w:hAnsi="Century Gothic"/>
              </w:rPr>
            </w:pPr>
          </w:p>
        </w:tc>
      </w:tr>
      <w:tr w:rsidR="00686B2E" w:rsidRPr="00E17F38" w14:paraId="6C065424" w14:textId="77777777" w:rsidTr="00686B2E">
        <w:tc>
          <w:tcPr>
            <w:tcW w:w="1611" w:type="dxa"/>
          </w:tcPr>
          <w:p w14:paraId="50CF48CE" w14:textId="79146C3D" w:rsidR="00686B2E" w:rsidRPr="000B0F1B" w:rsidRDefault="00686B2E" w:rsidP="00686B2E">
            <w:pPr>
              <w:rPr>
                <w:rFonts w:ascii="Century Gothic" w:hAnsi="Century Gothic"/>
                <w:iCs/>
              </w:rPr>
            </w:pPr>
            <w:r w:rsidRPr="000B0F1B">
              <w:rPr>
                <w:rFonts w:ascii="Century Gothic" w:hAnsi="Century Gothic"/>
                <w:iCs/>
              </w:rPr>
              <w:t>L1.1.5</w:t>
            </w:r>
          </w:p>
        </w:tc>
        <w:tc>
          <w:tcPr>
            <w:tcW w:w="2529" w:type="dxa"/>
            <w:gridSpan w:val="2"/>
          </w:tcPr>
          <w:p w14:paraId="3B28F1AF" w14:textId="6B20C182" w:rsidR="00686B2E" w:rsidRDefault="00686B2E" w:rsidP="00686B2E">
            <w:pPr>
              <w:rPr>
                <w:rFonts w:ascii="Century Gothic" w:hAnsi="Century Gothic"/>
              </w:rPr>
            </w:pPr>
            <w:r>
              <w:rPr>
                <w:rFonts w:ascii="Century Gothic" w:hAnsi="Century Gothic"/>
              </w:rPr>
              <w:t>Service Level Agreements</w:t>
            </w:r>
          </w:p>
        </w:tc>
        <w:tc>
          <w:tcPr>
            <w:tcW w:w="2017" w:type="dxa"/>
          </w:tcPr>
          <w:p w14:paraId="2CCCA12A" w14:textId="62AC75F6" w:rsidR="00686B2E" w:rsidRDefault="00686B2E" w:rsidP="00686B2E">
            <w:pPr>
              <w:rPr>
                <w:rFonts w:ascii="Century Gothic" w:hAnsi="Century Gothic"/>
              </w:rPr>
            </w:pPr>
            <w:r>
              <w:rPr>
                <w:rFonts w:ascii="Century Gothic" w:hAnsi="Century Gothic"/>
              </w:rPr>
              <w:t>Management</w:t>
            </w:r>
          </w:p>
        </w:tc>
        <w:tc>
          <w:tcPr>
            <w:tcW w:w="2226" w:type="dxa"/>
            <w:gridSpan w:val="2"/>
          </w:tcPr>
          <w:p w14:paraId="414F92E3" w14:textId="0D364133" w:rsidR="00686B2E" w:rsidRDefault="00686B2E" w:rsidP="00686B2E">
            <w:pPr>
              <w:rPr>
                <w:rFonts w:ascii="Century Gothic" w:hAnsi="Century Gothic"/>
              </w:rPr>
            </w:pPr>
            <w:r>
              <w:rPr>
                <w:rFonts w:ascii="Century Gothic" w:hAnsi="Century Gothic"/>
              </w:rPr>
              <w:t>8 years (2 council terms)</w:t>
            </w:r>
          </w:p>
        </w:tc>
        <w:tc>
          <w:tcPr>
            <w:tcW w:w="1385" w:type="dxa"/>
          </w:tcPr>
          <w:p w14:paraId="24C2E502" w14:textId="75700B67" w:rsidR="00686B2E" w:rsidRDefault="00686B2E" w:rsidP="00686B2E">
            <w:pPr>
              <w:rPr>
                <w:rFonts w:ascii="Century Gothic" w:hAnsi="Century Gothic"/>
              </w:rPr>
            </w:pPr>
            <w:r>
              <w:rPr>
                <w:rFonts w:ascii="Century Gothic" w:hAnsi="Century Gothic"/>
              </w:rPr>
              <w:t>Disposal</w:t>
            </w:r>
          </w:p>
        </w:tc>
        <w:tc>
          <w:tcPr>
            <w:tcW w:w="1162" w:type="dxa"/>
          </w:tcPr>
          <w:p w14:paraId="63D84FB2" w14:textId="6672725D" w:rsidR="00686B2E" w:rsidRDefault="00686B2E" w:rsidP="00686B2E">
            <w:pPr>
              <w:rPr>
                <w:rFonts w:ascii="Century Gothic" w:hAnsi="Century Gothic"/>
              </w:rPr>
            </w:pPr>
            <w:r>
              <w:rPr>
                <w:rFonts w:ascii="Century Gothic" w:hAnsi="Century Gothic"/>
              </w:rPr>
              <w:t>No</w:t>
            </w:r>
          </w:p>
        </w:tc>
        <w:tc>
          <w:tcPr>
            <w:tcW w:w="1527" w:type="dxa"/>
          </w:tcPr>
          <w:p w14:paraId="7C7654EC" w14:textId="4F9A550B"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62A4EC33" w14:textId="77777777" w:rsidR="00686B2E" w:rsidRPr="00E17F38" w:rsidRDefault="00686B2E" w:rsidP="00686B2E">
            <w:pPr>
              <w:rPr>
                <w:rFonts w:ascii="Century Gothic" w:hAnsi="Century Gothic"/>
              </w:rPr>
            </w:pPr>
          </w:p>
        </w:tc>
      </w:tr>
      <w:tr w:rsidR="00686B2E" w:rsidRPr="00E17F38" w14:paraId="60D4684E" w14:textId="77777777" w:rsidTr="00686B2E">
        <w:tc>
          <w:tcPr>
            <w:tcW w:w="1611" w:type="dxa"/>
          </w:tcPr>
          <w:p w14:paraId="24678A5E" w14:textId="7414A399" w:rsidR="00686B2E" w:rsidRPr="000B0F1B" w:rsidRDefault="00686B2E" w:rsidP="00686B2E">
            <w:pPr>
              <w:rPr>
                <w:rFonts w:ascii="Century Gothic" w:hAnsi="Century Gothic"/>
                <w:iCs/>
              </w:rPr>
            </w:pPr>
            <w:r w:rsidRPr="000B0F1B">
              <w:rPr>
                <w:rFonts w:ascii="Century Gothic" w:hAnsi="Century Gothic"/>
                <w:iCs/>
              </w:rPr>
              <w:t>L1.1.6</w:t>
            </w:r>
          </w:p>
        </w:tc>
        <w:tc>
          <w:tcPr>
            <w:tcW w:w="2529" w:type="dxa"/>
            <w:gridSpan w:val="2"/>
          </w:tcPr>
          <w:p w14:paraId="3333FB6F" w14:textId="704E9F33" w:rsidR="00686B2E" w:rsidRDefault="00686B2E" w:rsidP="00686B2E">
            <w:pPr>
              <w:rPr>
                <w:rFonts w:ascii="Century Gothic" w:hAnsi="Century Gothic"/>
              </w:rPr>
            </w:pPr>
            <w:r>
              <w:rPr>
                <w:rFonts w:ascii="Century Gothic" w:hAnsi="Century Gothic"/>
              </w:rPr>
              <w:t>Business/resident info letters</w:t>
            </w:r>
          </w:p>
        </w:tc>
        <w:tc>
          <w:tcPr>
            <w:tcW w:w="2017" w:type="dxa"/>
          </w:tcPr>
          <w:p w14:paraId="6C41AF82" w14:textId="133E6ACE"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2EF6F46E" w14:textId="5C941D4D"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530BF082" w14:textId="39350337" w:rsidR="00686B2E" w:rsidRPr="00E17F38" w:rsidRDefault="00686B2E" w:rsidP="00686B2E">
            <w:pPr>
              <w:rPr>
                <w:rFonts w:ascii="Century Gothic" w:hAnsi="Century Gothic"/>
              </w:rPr>
            </w:pPr>
            <w:r>
              <w:rPr>
                <w:rFonts w:ascii="Century Gothic" w:hAnsi="Century Gothic"/>
              </w:rPr>
              <w:t>Disposal</w:t>
            </w:r>
          </w:p>
        </w:tc>
        <w:tc>
          <w:tcPr>
            <w:tcW w:w="1162" w:type="dxa"/>
          </w:tcPr>
          <w:p w14:paraId="0C168F2F" w14:textId="41C93291" w:rsidR="00686B2E" w:rsidRPr="00E17F38" w:rsidRDefault="00686B2E" w:rsidP="00686B2E">
            <w:pPr>
              <w:rPr>
                <w:rFonts w:ascii="Century Gothic" w:hAnsi="Century Gothic"/>
              </w:rPr>
            </w:pPr>
            <w:r>
              <w:rPr>
                <w:rFonts w:ascii="Century Gothic" w:hAnsi="Century Gothic"/>
              </w:rPr>
              <w:t>No</w:t>
            </w:r>
          </w:p>
        </w:tc>
        <w:tc>
          <w:tcPr>
            <w:tcW w:w="1527" w:type="dxa"/>
          </w:tcPr>
          <w:p w14:paraId="587FBD63" w14:textId="5EA5B97E"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37916B76" w14:textId="77777777" w:rsidR="00686B2E" w:rsidRPr="00E17F38" w:rsidRDefault="00686B2E" w:rsidP="00686B2E">
            <w:pPr>
              <w:rPr>
                <w:rFonts w:ascii="Century Gothic" w:hAnsi="Century Gothic"/>
              </w:rPr>
            </w:pPr>
          </w:p>
        </w:tc>
      </w:tr>
      <w:tr w:rsidR="00686B2E" w:rsidRPr="00E17F38" w14:paraId="3BCDD3DC" w14:textId="77777777" w:rsidTr="00686B2E">
        <w:tc>
          <w:tcPr>
            <w:tcW w:w="1611" w:type="dxa"/>
          </w:tcPr>
          <w:p w14:paraId="4FB25B64" w14:textId="494D2C36" w:rsidR="00686B2E" w:rsidRPr="000B0F1B" w:rsidRDefault="00686B2E" w:rsidP="00686B2E">
            <w:pPr>
              <w:rPr>
                <w:rFonts w:ascii="Century Gothic" w:hAnsi="Century Gothic"/>
                <w:iCs/>
              </w:rPr>
            </w:pPr>
            <w:r w:rsidRPr="000B0F1B">
              <w:rPr>
                <w:rFonts w:ascii="Century Gothic" w:hAnsi="Century Gothic"/>
                <w:iCs/>
              </w:rPr>
              <w:t>L1.1.7</w:t>
            </w:r>
          </w:p>
        </w:tc>
        <w:tc>
          <w:tcPr>
            <w:tcW w:w="2529" w:type="dxa"/>
            <w:gridSpan w:val="2"/>
          </w:tcPr>
          <w:p w14:paraId="0868EA1E" w14:textId="16CA084B" w:rsidR="00686B2E" w:rsidRDefault="00686B2E" w:rsidP="00686B2E">
            <w:pPr>
              <w:rPr>
                <w:rFonts w:ascii="Century Gothic" w:hAnsi="Century Gothic"/>
              </w:rPr>
            </w:pPr>
            <w:r>
              <w:rPr>
                <w:rFonts w:ascii="Century Gothic" w:hAnsi="Century Gothic"/>
              </w:rPr>
              <w:t>Copies of third party PLI</w:t>
            </w:r>
          </w:p>
        </w:tc>
        <w:tc>
          <w:tcPr>
            <w:tcW w:w="2017" w:type="dxa"/>
          </w:tcPr>
          <w:p w14:paraId="3BEA2BC2" w14:textId="5FACDFD7"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219D876C" w14:textId="06141699"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3360FAD3" w14:textId="4BB396BE" w:rsidR="00686B2E" w:rsidRPr="00E17F38" w:rsidRDefault="00686B2E" w:rsidP="00686B2E">
            <w:pPr>
              <w:rPr>
                <w:rFonts w:ascii="Century Gothic" w:hAnsi="Century Gothic"/>
              </w:rPr>
            </w:pPr>
            <w:r>
              <w:rPr>
                <w:rFonts w:ascii="Century Gothic" w:hAnsi="Century Gothic"/>
              </w:rPr>
              <w:t>Disposal</w:t>
            </w:r>
          </w:p>
        </w:tc>
        <w:tc>
          <w:tcPr>
            <w:tcW w:w="1162" w:type="dxa"/>
          </w:tcPr>
          <w:p w14:paraId="2A833A29" w14:textId="43AAC27A" w:rsidR="00686B2E" w:rsidRPr="00E17F38" w:rsidRDefault="00686B2E" w:rsidP="00686B2E">
            <w:pPr>
              <w:rPr>
                <w:rFonts w:ascii="Century Gothic" w:hAnsi="Century Gothic"/>
              </w:rPr>
            </w:pPr>
            <w:r>
              <w:rPr>
                <w:rFonts w:ascii="Century Gothic" w:hAnsi="Century Gothic"/>
              </w:rPr>
              <w:t>No</w:t>
            </w:r>
          </w:p>
        </w:tc>
        <w:tc>
          <w:tcPr>
            <w:tcW w:w="1527" w:type="dxa"/>
          </w:tcPr>
          <w:p w14:paraId="075AF1A4" w14:textId="08F398CB"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46F4E3A4" w14:textId="77777777" w:rsidR="00686B2E" w:rsidRPr="00E17F38" w:rsidRDefault="00686B2E" w:rsidP="00686B2E">
            <w:pPr>
              <w:rPr>
                <w:rFonts w:ascii="Century Gothic" w:hAnsi="Century Gothic"/>
              </w:rPr>
            </w:pPr>
          </w:p>
        </w:tc>
      </w:tr>
      <w:tr w:rsidR="00686B2E" w:rsidRPr="00E17F38" w14:paraId="2062BFBB" w14:textId="77777777" w:rsidTr="00686B2E">
        <w:tc>
          <w:tcPr>
            <w:tcW w:w="1611" w:type="dxa"/>
          </w:tcPr>
          <w:p w14:paraId="62456B1F" w14:textId="6B4DF3BF" w:rsidR="00686B2E" w:rsidRPr="000B0F1B" w:rsidRDefault="00686B2E" w:rsidP="00686B2E">
            <w:pPr>
              <w:rPr>
                <w:rFonts w:ascii="Century Gothic" w:hAnsi="Century Gothic"/>
                <w:iCs/>
              </w:rPr>
            </w:pPr>
            <w:r w:rsidRPr="000B0F1B">
              <w:rPr>
                <w:rFonts w:ascii="Century Gothic" w:hAnsi="Century Gothic"/>
                <w:iCs/>
              </w:rPr>
              <w:t>L1.1.8</w:t>
            </w:r>
          </w:p>
        </w:tc>
        <w:tc>
          <w:tcPr>
            <w:tcW w:w="2529" w:type="dxa"/>
            <w:gridSpan w:val="2"/>
          </w:tcPr>
          <w:p w14:paraId="1C2B7A0D" w14:textId="04394864" w:rsidR="00686B2E" w:rsidRDefault="00686B2E" w:rsidP="00686B2E">
            <w:pPr>
              <w:rPr>
                <w:rFonts w:ascii="Century Gothic" w:hAnsi="Century Gothic"/>
              </w:rPr>
            </w:pPr>
            <w:r>
              <w:rPr>
                <w:rFonts w:ascii="Century Gothic" w:hAnsi="Century Gothic"/>
              </w:rPr>
              <w:t>Invitations</w:t>
            </w:r>
          </w:p>
        </w:tc>
        <w:tc>
          <w:tcPr>
            <w:tcW w:w="2017" w:type="dxa"/>
          </w:tcPr>
          <w:p w14:paraId="4AF60CE1" w14:textId="249AD0FD"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5C58EA81" w14:textId="62503746"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5A293DBD" w14:textId="3A656F91" w:rsidR="00686B2E" w:rsidRPr="00E17F38" w:rsidRDefault="00686B2E" w:rsidP="00686B2E">
            <w:pPr>
              <w:rPr>
                <w:rFonts w:ascii="Century Gothic" w:hAnsi="Century Gothic"/>
              </w:rPr>
            </w:pPr>
            <w:r>
              <w:rPr>
                <w:rFonts w:ascii="Century Gothic" w:hAnsi="Century Gothic"/>
              </w:rPr>
              <w:t>Disposal</w:t>
            </w:r>
          </w:p>
        </w:tc>
        <w:tc>
          <w:tcPr>
            <w:tcW w:w="1162" w:type="dxa"/>
          </w:tcPr>
          <w:p w14:paraId="7B32648E" w14:textId="6075E02C" w:rsidR="00686B2E" w:rsidRPr="00E17F38" w:rsidRDefault="00686B2E" w:rsidP="00686B2E">
            <w:pPr>
              <w:rPr>
                <w:rFonts w:ascii="Century Gothic" w:hAnsi="Century Gothic"/>
              </w:rPr>
            </w:pPr>
            <w:r>
              <w:rPr>
                <w:rFonts w:ascii="Century Gothic" w:hAnsi="Century Gothic"/>
              </w:rPr>
              <w:t>No</w:t>
            </w:r>
          </w:p>
        </w:tc>
        <w:tc>
          <w:tcPr>
            <w:tcW w:w="1527" w:type="dxa"/>
          </w:tcPr>
          <w:p w14:paraId="5748A72D" w14:textId="2525D14D"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1942527A" w14:textId="77777777" w:rsidR="00686B2E" w:rsidRPr="00E17F38" w:rsidRDefault="00686B2E" w:rsidP="00686B2E">
            <w:pPr>
              <w:rPr>
                <w:rFonts w:ascii="Century Gothic" w:hAnsi="Century Gothic"/>
              </w:rPr>
            </w:pPr>
          </w:p>
        </w:tc>
      </w:tr>
      <w:tr w:rsidR="00686B2E" w:rsidRPr="00E17F38" w14:paraId="134EA6FC" w14:textId="77777777" w:rsidTr="00686B2E">
        <w:tc>
          <w:tcPr>
            <w:tcW w:w="1611" w:type="dxa"/>
          </w:tcPr>
          <w:p w14:paraId="07621F43" w14:textId="3FCD6828" w:rsidR="00686B2E" w:rsidRPr="000B0F1B" w:rsidRDefault="00686B2E" w:rsidP="00686B2E">
            <w:pPr>
              <w:rPr>
                <w:rFonts w:ascii="Century Gothic" w:hAnsi="Century Gothic"/>
                <w:iCs/>
              </w:rPr>
            </w:pPr>
            <w:r w:rsidRPr="000B0F1B">
              <w:rPr>
                <w:rFonts w:ascii="Century Gothic" w:hAnsi="Century Gothic"/>
                <w:iCs/>
              </w:rPr>
              <w:t>L1.1.9</w:t>
            </w:r>
          </w:p>
        </w:tc>
        <w:tc>
          <w:tcPr>
            <w:tcW w:w="2529" w:type="dxa"/>
            <w:gridSpan w:val="2"/>
          </w:tcPr>
          <w:p w14:paraId="5A55F4E7" w14:textId="36DB3E3B" w:rsidR="00686B2E" w:rsidRDefault="00686B2E" w:rsidP="00686B2E">
            <w:pPr>
              <w:rPr>
                <w:rFonts w:ascii="Century Gothic" w:hAnsi="Century Gothic"/>
              </w:rPr>
            </w:pPr>
            <w:r>
              <w:rPr>
                <w:rFonts w:ascii="Century Gothic" w:hAnsi="Century Gothic"/>
              </w:rPr>
              <w:t>Booking forms</w:t>
            </w:r>
          </w:p>
        </w:tc>
        <w:tc>
          <w:tcPr>
            <w:tcW w:w="2017" w:type="dxa"/>
          </w:tcPr>
          <w:p w14:paraId="2EA11829" w14:textId="13EF2D4F"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7528B95A" w14:textId="59A9FB4D" w:rsidR="00686B2E" w:rsidRPr="00E17F38" w:rsidRDefault="00686B2E" w:rsidP="00686B2E">
            <w:pPr>
              <w:rPr>
                <w:rFonts w:ascii="Century Gothic" w:hAnsi="Century Gothic"/>
              </w:rPr>
            </w:pPr>
            <w:r>
              <w:rPr>
                <w:rFonts w:ascii="Century Gothic" w:hAnsi="Century Gothic"/>
              </w:rPr>
              <w:t>Delivery of event</w:t>
            </w:r>
          </w:p>
        </w:tc>
        <w:tc>
          <w:tcPr>
            <w:tcW w:w="1385" w:type="dxa"/>
          </w:tcPr>
          <w:p w14:paraId="365BB771" w14:textId="691A9D60"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77994CBA" w14:textId="3D145500" w:rsidR="00686B2E" w:rsidRPr="00E17F38" w:rsidRDefault="00686B2E" w:rsidP="00686B2E">
            <w:pPr>
              <w:rPr>
                <w:rFonts w:ascii="Century Gothic" w:hAnsi="Century Gothic"/>
              </w:rPr>
            </w:pPr>
            <w:r>
              <w:rPr>
                <w:rFonts w:ascii="Century Gothic" w:hAnsi="Century Gothic"/>
              </w:rPr>
              <w:t>Yes</w:t>
            </w:r>
          </w:p>
        </w:tc>
        <w:tc>
          <w:tcPr>
            <w:tcW w:w="1527" w:type="dxa"/>
          </w:tcPr>
          <w:p w14:paraId="4F21843D" w14:textId="500DB4C5"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53DAFDFD" w14:textId="77777777" w:rsidR="00686B2E" w:rsidRPr="00E17F38" w:rsidRDefault="00686B2E" w:rsidP="00686B2E">
            <w:pPr>
              <w:rPr>
                <w:rFonts w:ascii="Century Gothic" w:hAnsi="Century Gothic"/>
              </w:rPr>
            </w:pPr>
          </w:p>
        </w:tc>
      </w:tr>
      <w:tr w:rsidR="00686B2E" w:rsidRPr="00E17F38" w14:paraId="6591E9A0" w14:textId="77777777" w:rsidTr="00686B2E">
        <w:tc>
          <w:tcPr>
            <w:tcW w:w="1611" w:type="dxa"/>
          </w:tcPr>
          <w:p w14:paraId="33A59D22" w14:textId="5F9AF3E1" w:rsidR="00686B2E" w:rsidRPr="000B0F1B" w:rsidRDefault="00686B2E" w:rsidP="00686B2E">
            <w:pPr>
              <w:rPr>
                <w:rFonts w:ascii="Century Gothic" w:hAnsi="Century Gothic"/>
                <w:iCs/>
              </w:rPr>
            </w:pPr>
            <w:r w:rsidRPr="000B0F1B">
              <w:rPr>
                <w:rFonts w:ascii="Century Gothic" w:hAnsi="Century Gothic"/>
                <w:iCs/>
              </w:rPr>
              <w:lastRenderedPageBreak/>
              <w:t>L1.1.10</w:t>
            </w:r>
          </w:p>
        </w:tc>
        <w:tc>
          <w:tcPr>
            <w:tcW w:w="2529" w:type="dxa"/>
            <w:gridSpan w:val="2"/>
          </w:tcPr>
          <w:p w14:paraId="7389F0EC" w14:textId="4A9FF6A8" w:rsidR="00686B2E" w:rsidRDefault="00686B2E" w:rsidP="00686B2E">
            <w:pPr>
              <w:rPr>
                <w:rFonts w:ascii="Century Gothic" w:hAnsi="Century Gothic"/>
              </w:rPr>
            </w:pPr>
            <w:r>
              <w:rPr>
                <w:rFonts w:ascii="Century Gothic" w:hAnsi="Century Gothic"/>
              </w:rPr>
              <w:t>Guest lists &amp; guest information</w:t>
            </w:r>
          </w:p>
        </w:tc>
        <w:tc>
          <w:tcPr>
            <w:tcW w:w="2017" w:type="dxa"/>
          </w:tcPr>
          <w:p w14:paraId="0DEC8A32" w14:textId="75C66D7C" w:rsidR="00686B2E" w:rsidRDefault="00686B2E" w:rsidP="00686B2E">
            <w:pPr>
              <w:rPr>
                <w:rFonts w:ascii="Century Gothic" w:hAnsi="Century Gothic"/>
              </w:rPr>
            </w:pPr>
            <w:r>
              <w:rPr>
                <w:rFonts w:ascii="Century Gothic" w:hAnsi="Century Gothic"/>
              </w:rPr>
              <w:t>Management</w:t>
            </w:r>
          </w:p>
        </w:tc>
        <w:tc>
          <w:tcPr>
            <w:tcW w:w="2226" w:type="dxa"/>
            <w:gridSpan w:val="2"/>
          </w:tcPr>
          <w:p w14:paraId="467E4867" w14:textId="586321CF" w:rsidR="00686B2E" w:rsidRDefault="00686B2E" w:rsidP="00686B2E">
            <w:pPr>
              <w:rPr>
                <w:rFonts w:ascii="Century Gothic" w:hAnsi="Century Gothic"/>
              </w:rPr>
            </w:pPr>
            <w:r>
              <w:rPr>
                <w:rFonts w:ascii="Century Gothic" w:hAnsi="Century Gothic"/>
              </w:rPr>
              <w:t>Delivery of event</w:t>
            </w:r>
          </w:p>
        </w:tc>
        <w:tc>
          <w:tcPr>
            <w:tcW w:w="1385" w:type="dxa"/>
          </w:tcPr>
          <w:p w14:paraId="75AC5FA5" w14:textId="6E14F476" w:rsidR="00686B2E" w:rsidRDefault="00686B2E" w:rsidP="00686B2E">
            <w:pPr>
              <w:rPr>
                <w:rFonts w:ascii="Century Gothic" w:hAnsi="Century Gothic"/>
              </w:rPr>
            </w:pPr>
            <w:r>
              <w:rPr>
                <w:rFonts w:ascii="Century Gothic" w:hAnsi="Century Gothic"/>
              </w:rPr>
              <w:t>Secure disposal</w:t>
            </w:r>
          </w:p>
        </w:tc>
        <w:tc>
          <w:tcPr>
            <w:tcW w:w="1162" w:type="dxa"/>
          </w:tcPr>
          <w:p w14:paraId="70DE410A" w14:textId="34F35325" w:rsidR="00686B2E" w:rsidRDefault="00686B2E" w:rsidP="00686B2E">
            <w:pPr>
              <w:rPr>
                <w:rFonts w:ascii="Century Gothic" w:hAnsi="Century Gothic"/>
              </w:rPr>
            </w:pPr>
            <w:r>
              <w:rPr>
                <w:rFonts w:ascii="Century Gothic" w:hAnsi="Century Gothic"/>
              </w:rPr>
              <w:t>Yes</w:t>
            </w:r>
          </w:p>
        </w:tc>
        <w:tc>
          <w:tcPr>
            <w:tcW w:w="1527" w:type="dxa"/>
          </w:tcPr>
          <w:p w14:paraId="1971FF77" w14:textId="75C98B14"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4562422F" w14:textId="77777777" w:rsidR="00686B2E" w:rsidRPr="00E17F38" w:rsidRDefault="00686B2E" w:rsidP="00686B2E">
            <w:pPr>
              <w:rPr>
                <w:rFonts w:ascii="Century Gothic" w:hAnsi="Century Gothic"/>
              </w:rPr>
            </w:pPr>
          </w:p>
        </w:tc>
      </w:tr>
      <w:tr w:rsidR="00686B2E" w:rsidRPr="00E17F38" w14:paraId="53EEA495" w14:textId="77777777" w:rsidTr="00F64A30">
        <w:tc>
          <w:tcPr>
            <w:tcW w:w="13948" w:type="dxa"/>
            <w:gridSpan w:val="10"/>
            <w:shd w:val="clear" w:color="auto" w:fill="D9E2F3" w:themeFill="accent1" w:themeFillTint="33"/>
          </w:tcPr>
          <w:p w14:paraId="4E27477F" w14:textId="628997DB" w:rsidR="00686B2E" w:rsidRPr="00D761EB" w:rsidRDefault="00686B2E" w:rsidP="00686B2E">
            <w:pPr>
              <w:rPr>
                <w:rFonts w:ascii="Century Gothic" w:hAnsi="Century Gothic"/>
                <w:i/>
              </w:rPr>
            </w:pPr>
            <w:r w:rsidRPr="00D761EB">
              <w:rPr>
                <w:rFonts w:ascii="Century Gothic" w:hAnsi="Century Gothic"/>
                <w:i/>
              </w:rPr>
              <w:t>L1.</w:t>
            </w:r>
            <w:r>
              <w:rPr>
                <w:rFonts w:ascii="Century Gothic" w:hAnsi="Century Gothic"/>
                <w:i/>
              </w:rPr>
              <w:t>2</w:t>
            </w:r>
            <w:r w:rsidRPr="00D761EB">
              <w:rPr>
                <w:rFonts w:ascii="Century Gothic" w:hAnsi="Century Gothic"/>
                <w:i/>
              </w:rPr>
              <w:t xml:space="preserve"> Tree of Light</w:t>
            </w:r>
          </w:p>
        </w:tc>
      </w:tr>
      <w:tr w:rsidR="00686B2E" w:rsidRPr="00E17F38" w14:paraId="453E2DD2" w14:textId="77777777" w:rsidTr="00686B2E">
        <w:tc>
          <w:tcPr>
            <w:tcW w:w="1611" w:type="dxa"/>
          </w:tcPr>
          <w:p w14:paraId="4B68BD61" w14:textId="5D9D8877" w:rsidR="00686B2E" w:rsidRPr="000B0F1B" w:rsidRDefault="00686B2E" w:rsidP="00686B2E">
            <w:pPr>
              <w:rPr>
                <w:rFonts w:ascii="Century Gothic" w:hAnsi="Century Gothic"/>
                <w:iCs/>
              </w:rPr>
            </w:pPr>
            <w:r w:rsidRPr="000B0F1B">
              <w:rPr>
                <w:rFonts w:ascii="Century Gothic" w:hAnsi="Century Gothic"/>
                <w:iCs/>
              </w:rPr>
              <w:t>L1.2.1</w:t>
            </w:r>
          </w:p>
        </w:tc>
        <w:tc>
          <w:tcPr>
            <w:tcW w:w="2529" w:type="dxa"/>
            <w:gridSpan w:val="2"/>
          </w:tcPr>
          <w:p w14:paraId="0C36160C" w14:textId="286E970C" w:rsidR="00686B2E" w:rsidRDefault="00686B2E" w:rsidP="00686B2E">
            <w:pPr>
              <w:rPr>
                <w:rFonts w:ascii="Century Gothic" w:hAnsi="Century Gothic"/>
              </w:rPr>
            </w:pPr>
            <w:r>
              <w:rPr>
                <w:rFonts w:ascii="Century Gothic" w:hAnsi="Century Gothic"/>
              </w:rPr>
              <w:t>Tree of light stars</w:t>
            </w:r>
          </w:p>
        </w:tc>
        <w:tc>
          <w:tcPr>
            <w:tcW w:w="2017" w:type="dxa"/>
          </w:tcPr>
          <w:p w14:paraId="11F87BBE" w14:textId="35A56E64"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04AFD00A" w14:textId="2688D3A9" w:rsidR="00686B2E" w:rsidRPr="00E17F38" w:rsidRDefault="00686B2E" w:rsidP="00686B2E">
            <w:pPr>
              <w:rPr>
                <w:rFonts w:ascii="Century Gothic" w:hAnsi="Century Gothic"/>
              </w:rPr>
            </w:pPr>
            <w:r>
              <w:rPr>
                <w:rFonts w:ascii="Century Gothic" w:hAnsi="Century Gothic"/>
              </w:rPr>
              <w:t>Festive period</w:t>
            </w:r>
          </w:p>
        </w:tc>
        <w:tc>
          <w:tcPr>
            <w:tcW w:w="1385" w:type="dxa"/>
          </w:tcPr>
          <w:p w14:paraId="67CCC2F5" w14:textId="6A2CD25C"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35601B1A" w14:textId="548EF6B3" w:rsidR="00686B2E" w:rsidRPr="00E17F38" w:rsidRDefault="00686B2E" w:rsidP="00686B2E">
            <w:pPr>
              <w:rPr>
                <w:rFonts w:ascii="Century Gothic" w:hAnsi="Century Gothic"/>
              </w:rPr>
            </w:pPr>
            <w:r>
              <w:rPr>
                <w:rFonts w:ascii="Century Gothic" w:hAnsi="Century Gothic"/>
              </w:rPr>
              <w:t>No</w:t>
            </w:r>
          </w:p>
        </w:tc>
        <w:tc>
          <w:tcPr>
            <w:tcW w:w="1527" w:type="dxa"/>
          </w:tcPr>
          <w:p w14:paraId="42FC9614" w14:textId="0B9B24B8"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6F164ABD" w14:textId="59DC6BB4" w:rsidR="00686B2E" w:rsidRPr="00E17F38" w:rsidRDefault="00686B2E" w:rsidP="00686B2E">
            <w:pPr>
              <w:rPr>
                <w:rFonts w:ascii="Century Gothic" w:hAnsi="Century Gothic"/>
              </w:rPr>
            </w:pPr>
            <w:r>
              <w:rPr>
                <w:rFonts w:ascii="Century Gothic" w:hAnsi="Century Gothic"/>
              </w:rPr>
              <w:t>Stars hung on town centre Christmas tree</w:t>
            </w:r>
          </w:p>
        </w:tc>
      </w:tr>
      <w:tr w:rsidR="00686B2E" w:rsidRPr="00E17F38" w14:paraId="0809DC70" w14:textId="77777777" w:rsidTr="00F64A30">
        <w:tc>
          <w:tcPr>
            <w:tcW w:w="13948" w:type="dxa"/>
            <w:gridSpan w:val="10"/>
            <w:shd w:val="clear" w:color="auto" w:fill="B4C6E7" w:themeFill="accent1" w:themeFillTint="66"/>
          </w:tcPr>
          <w:p w14:paraId="7A2567BE" w14:textId="6D2C64DB" w:rsidR="00686B2E" w:rsidRPr="00D761EB" w:rsidRDefault="00686B2E" w:rsidP="00686B2E">
            <w:pPr>
              <w:rPr>
                <w:rFonts w:ascii="Century Gothic" w:hAnsi="Century Gothic"/>
                <w:i/>
              </w:rPr>
            </w:pPr>
            <w:r w:rsidRPr="00D761EB">
              <w:rPr>
                <w:rFonts w:ascii="Century Gothic" w:hAnsi="Century Gothic"/>
                <w:i/>
              </w:rPr>
              <w:t>L2 Events &amp; projects</w:t>
            </w:r>
          </w:p>
        </w:tc>
      </w:tr>
      <w:tr w:rsidR="00686B2E" w:rsidRPr="00E17F38" w14:paraId="52C4FF16" w14:textId="77777777" w:rsidTr="00F64A30">
        <w:tc>
          <w:tcPr>
            <w:tcW w:w="13948" w:type="dxa"/>
            <w:gridSpan w:val="10"/>
            <w:shd w:val="clear" w:color="auto" w:fill="D9E2F3" w:themeFill="accent1" w:themeFillTint="33"/>
          </w:tcPr>
          <w:p w14:paraId="51520635" w14:textId="78108374" w:rsidR="00686B2E" w:rsidRPr="00D761EB" w:rsidRDefault="00686B2E" w:rsidP="00686B2E">
            <w:pPr>
              <w:rPr>
                <w:rFonts w:ascii="Century Gothic" w:hAnsi="Century Gothic"/>
                <w:i/>
              </w:rPr>
            </w:pPr>
            <w:r w:rsidRPr="00D761EB">
              <w:rPr>
                <w:rFonts w:ascii="Century Gothic" w:hAnsi="Century Gothic"/>
                <w:i/>
              </w:rPr>
              <w:t>L2.1 Projects</w:t>
            </w:r>
          </w:p>
        </w:tc>
      </w:tr>
      <w:tr w:rsidR="00686B2E" w:rsidRPr="00E17F38" w14:paraId="35FF7240" w14:textId="77777777" w:rsidTr="00686B2E">
        <w:tc>
          <w:tcPr>
            <w:tcW w:w="1611" w:type="dxa"/>
          </w:tcPr>
          <w:p w14:paraId="0598B0FA" w14:textId="7A450126" w:rsidR="00686B2E" w:rsidRPr="000B0F1B" w:rsidRDefault="00686B2E" w:rsidP="00686B2E">
            <w:pPr>
              <w:rPr>
                <w:rFonts w:ascii="Century Gothic" w:hAnsi="Century Gothic"/>
                <w:iCs/>
              </w:rPr>
            </w:pPr>
            <w:r w:rsidRPr="000B0F1B">
              <w:rPr>
                <w:rFonts w:ascii="Century Gothic" w:hAnsi="Century Gothic"/>
                <w:iCs/>
              </w:rPr>
              <w:t>L2.1.1</w:t>
            </w:r>
          </w:p>
        </w:tc>
        <w:tc>
          <w:tcPr>
            <w:tcW w:w="2529" w:type="dxa"/>
            <w:gridSpan w:val="2"/>
          </w:tcPr>
          <w:p w14:paraId="4DCA0C0F" w14:textId="3C6E79A0" w:rsidR="00686B2E" w:rsidRDefault="00686B2E" w:rsidP="00686B2E">
            <w:pPr>
              <w:rPr>
                <w:rFonts w:ascii="Century Gothic" w:hAnsi="Century Gothic"/>
              </w:rPr>
            </w:pPr>
            <w:r>
              <w:rPr>
                <w:rFonts w:ascii="Century Gothic" w:hAnsi="Century Gothic"/>
              </w:rPr>
              <w:t>Heritage trail</w:t>
            </w:r>
          </w:p>
        </w:tc>
        <w:tc>
          <w:tcPr>
            <w:tcW w:w="2017" w:type="dxa"/>
          </w:tcPr>
          <w:p w14:paraId="5B3D7FDA" w14:textId="159A7CCD"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615EB751" w14:textId="6CEE23AB" w:rsidR="00686B2E" w:rsidRPr="00E17F38" w:rsidRDefault="00686B2E" w:rsidP="00686B2E">
            <w:pPr>
              <w:rPr>
                <w:rFonts w:ascii="Century Gothic" w:hAnsi="Century Gothic"/>
              </w:rPr>
            </w:pPr>
            <w:r>
              <w:rPr>
                <w:rFonts w:ascii="Century Gothic" w:hAnsi="Century Gothic"/>
              </w:rPr>
              <w:t>Until superseded</w:t>
            </w:r>
          </w:p>
        </w:tc>
        <w:tc>
          <w:tcPr>
            <w:tcW w:w="1385" w:type="dxa"/>
          </w:tcPr>
          <w:p w14:paraId="09AB9890" w14:textId="36D2AC8E" w:rsidR="00686B2E" w:rsidRPr="00E17F38" w:rsidRDefault="00686B2E" w:rsidP="00686B2E">
            <w:pPr>
              <w:rPr>
                <w:rFonts w:ascii="Century Gothic" w:hAnsi="Century Gothic"/>
              </w:rPr>
            </w:pPr>
            <w:r>
              <w:rPr>
                <w:rFonts w:ascii="Century Gothic" w:hAnsi="Century Gothic"/>
              </w:rPr>
              <w:t>Archive</w:t>
            </w:r>
          </w:p>
        </w:tc>
        <w:tc>
          <w:tcPr>
            <w:tcW w:w="1162" w:type="dxa"/>
          </w:tcPr>
          <w:p w14:paraId="170882A3" w14:textId="1C58A195" w:rsidR="00686B2E" w:rsidRPr="00E17F38" w:rsidRDefault="00686B2E" w:rsidP="00686B2E">
            <w:pPr>
              <w:rPr>
                <w:rFonts w:ascii="Century Gothic" w:hAnsi="Century Gothic"/>
              </w:rPr>
            </w:pPr>
            <w:r>
              <w:rPr>
                <w:rFonts w:ascii="Century Gothic" w:hAnsi="Century Gothic"/>
              </w:rPr>
              <w:t>No</w:t>
            </w:r>
          </w:p>
        </w:tc>
        <w:tc>
          <w:tcPr>
            <w:tcW w:w="1527" w:type="dxa"/>
          </w:tcPr>
          <w:p w14:paraId="3C887524" w14:textId="0F3B8CED"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5A02BC52" w14:textId="294826C8" w:rsidR="00686B2E" w:rsidRPr="00E17F38" w:rsidRDefault="00686B2E" w:rsidP="00686B2E">
            <w:pPr>
              <w:rPr>
                <w:rFonts w:ascii="Century Gothic" w:hAnsi="Century Gothic"/>
              </w:rPr>
            </w:pPr>
          </w:p>
        </w:tc>
      </w:tr>
      <w:tr w:rsidR="00686B2E" w:rsidRPr="00E17F38" w14:paraId="081911AC" w14:textId="77777777" w:rsidTr="00686B2E">
        <w:tc>
          <w:tcPr>
            <w:tcW w:w="1611" w:type="dxa"/>
          </w:tcPr>
          <w:p w14:paraId="23CEE0A3" w14:textId="647DBAD3" w:rsidR="00686B2E" w:rsidRPr="000B0F1B" w:rsidRDefault="00686B2E" w:rsidP="00686B2E">
            <w:pPr>
              <w:rPr>
                <w:rFonts w:ascii="Century Gothic" w:hAnsi="Century Gothic"/>
                <w:iCs/>
              </w:rPr>
            </w:pPr>
            <w:r w:rsidRPr="000B0F1B">
              <w:rPr>
                <w:rFonts w:ascii="Century Gothic" w:hAnsi="Century Gothic"/>
                <w:iCs/>
              </w:rPr>
              <w:t>L2.1.2</w:t>
            </w:r>
          </w:p>
        </w:tc>
        <w:tc>
          <w:tcPr>
            <w:tcW w:w="2529" w:type="dxa"/>
            <w:gridSpan w:val="2"/>
          </w:tcPr>
          <w:p w14:paraId="528C8975" w14:textId="7A9A119F" w:rsidR="00686B2E" w:rsidRDefault="00686B2E" w:rsidP="00686B2E">
            <w:pPr>
              <w:rPr>
                <w:rFonts w:ascii="Century Gothic" w:hAnsi="Century Gothic"/>
              </w:rPr>
            </w:pPr>
            <w:r>
              <w:rPr>
                <w:rFonts w:ascii="Century Gothic" w:hAnsi="Century Gothic"/>
              </w:rPr>
              <w:t>Cycle routes</w:t>
            </w:r>
          </w:p>
        </w:tc>
        <w:tc>
          <w:tcPr>
            <w:tcW w:w="2017" w:type="dxa"/>
          </w:tcPr>
          <w:p w14:paraId="748228D7" w14:textId="62B271BA"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4065AA0E" w14:textId="369BF7DD" w:rsidR="00686B2E" w:rsidRPr="00E17F38" w:rsidRDefault="00686B2E" w:rsidP="00686B2E">
            <w:pPr>
              <w:rPr>
                <w:rFonts w:ascii="Century Gothic" w:hAnsi="Century Gothic"/>
              </w:rPr>
            </w:pPr>
            <w:r>
              <w:rPr>
                <w:rFonts w:ascii="Century Gothic" w:hAnsi="Century Gothic"/>
              </w:rPr>
              <w:t>Until superseded</w:t>
            </w:r>
          </w:p>
        </w:tc>
        <w:tc>
          <w:tcPr>
            <w:tcW w:w="1385" w:type="dxa"/>
          </w:tcPr>
          <w:p w14:paraId="1739AEEF" w14:textId="341DCF02" w:rsidR="00686B2E" w:rsidRPr="00E17F38" w:rsidRDefault="00686B2E" w:rsidP="00686B2E">
            <w:pPr>
              <w:rPr>
                <w:rFonts w:ascii="Century Gothic" w:hAnsi="Century Gothic"/>
              </w:rPr>
            </w:pPr>
            <w:r>
              <w:rPr>
                <w:rFonts w:ascii="Century Gothic" w:hAnsi="Century Gothic"/>
              </w:rPr>
              <w:t>Archive</w:t>
            </w:r>
          </w:p>
        </w:tc>
        <w:tc>
          <w:tcPr>
            <w:tcW w:w="1162" w:type="dxa"/>
          </w:tcPr>
          <w:p w14:paraId="1AF8C41E" w14:textId="4AE35033" w:rsidR="00686B2E" w:rsidRPr="00E17F38" w:rsidRDefault="00686B2E" w:rsidP="00686B2E">
            <w:pPr>
              <w:rPr>
                <w:rFonts w:ascii="Century Gothic" w:hAnsi="Century Gothic"/>
              </w:rPr>
            </w:pPr>
            <w:r>
              <w:rPr>
                <w:rFonts w:ascii="Century Gothic" w:hAnsi="Century Gothic"/>
              </w:rPr>
              <w:t>No</w:t>
            </w:r>
          </w:p>
        </w:tc>
        <w:tc>
          <w:tcPr>
            <w:tcW w:w="1527" w:type="dxa"/>
          </w:tcPr>
          <w:p w14:paraId="54887CB4" w14:textId="0D888F1E"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1324DC03" w14:textId="77777777" w:rsidR="00686B2E" w:rsidRPr="00E17F38" w:rsidRDefault="00686B2E" w:rsidP="00686B2E">
            <w:pPr>
              <w:rPr>
                <w:rFonts w:ascii="Century Gothic" w:hAnsi="Century Gothic"/>
              </w:rPr>
            </w:pPr>
          </w:p>
        </w:tc>
      </w:tr>
      <w:tr w:rsidR="00686B2E" w:rsidRPr="00E17F38" w14:paraId="590FE7C5" w14:textId="77777777" w:rsidTr="00686B2E">
        <w:tc>
          <w:tcPr>
            <w:tcW w:w="1611" w:type="dxa"/>
          </w:tcPr>
          <w:p w14:paraId="44C797E6" w14:textId="6FB91026" w:rsidR="00686B2E" w:rsidRPr="000B0F1B" w:rsidRDefault="00686B2E" w:rsidP="00686B2E">
            <w:pPr>
              <w:rPr>
                <w:rFonts w:ascii="Century Gothic" w:hAnsi="Century Gothic"/>
                <w:iCs/>
              </w:rPr>
            </w:pPr>
            <w:r w:rsidRPr="000B0F1B">
              <w:rPr>
                <w:rFonts w:ascii="Century Gothic" w:hAnsi="Century Gothic"/>
                <w:iCs/>
              </w:rPr>
              <w:t>L2.1.3</w:t>
            </w:r>
          </w:p>
        </w:tc>
        <w:tc>
          <w:tcPr>
            <w:tcW w:w="2529" w:type="dxa"/>
            <w:gridSpan w:val="2"/>
          </w:tcPr>
          <w:p w14:paraId="381B3709" w14:textId="4AE73C87" w:rsidR="00686B2E" w:rsidRDefault="00686B2E" w:rsidP="00686B2E">
            <w:pPr>
              <w:rPr>
                <w:rFonts w:ascii="Century Gothic" w:hAnsi="Century Gothic"/>
              </w:rPr>
            </w:pPr>
            <w:r>
              <w:rPr>
                <w:rFonts w:ascii="Century Gothic" w:hAnsi="Century Gothic"/>
              </w:rPr>
              <w:t>Town Maps</w:t>
            </w:r>
          </w:p>
        </w:tc>
        <w:tc>
          <w:tcPr>
            <w:tcW w:w="2017" w:type="dxa"/>
          </w:tcPr>
          <w:p w14:paraId="071B1E01" w14:textId="72C1E1AE"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365AB5A6" w14:textId="1CFFDD51" w:rsidR="00686B2E" w:rsidRPr="00E17F38" w:rsidRDefault="00686B2E" w:rsidP="00686B2E">
            <w:pPr>
              <w:rPr>
                <w:rFonts w:ascii="Century Gothic" w:hAnsi="Century Gothic"/>
              </w:rPr>
            </w:pPr>
            <w:r>
              <w:rPr>
                <w:rFonts w:ascii="Century Gothic" w:hAnsi="Century Gothic"/>
              </w:rPr>
              <w:t>Until superseded</w:t>
            </w:r>
          </w:p>
        </w:tc>
        <w:tc>
          <w:tcPr>
            <w:tcW w:w="1385" w:type="dxa"/>
          </w:tcPr>
          <w:p w14:paraId="50F77E5D" w14:textId="3D300ABB" w:rsidR="00686B2E" w:rsidRPr="00E17F38" w:rsidRDefault="00686B2E" w:rsidP="00686B2E">
            <w:pPr>
              <w:rPr>
                <w:rFonts w:ascii="Century Gothic" w:hAnsi="Century Gothic"/>
              </w:rPr>
            </w:pPr>
            <w:r>
              <w:rPr>
                <w:rFonts w:ascii="Century Gothic" w:hAnsi="Century Gothic"/>
              </w:rPr>
              <w:t>Archive</w:t>
            </w:r>
          </w:p>
        </w:tc>
        <w:tc>
          <w:tcPr>
            <w:tcW w:w="1162" w:type="dxa"/>
          </w:tcPr>
          <w:p w14:paraId="41B7A68D" w14:textId="2B20C522" w:rsidR="00686B2E" w:rsidRPr="00E17F38" w:rsidRDefault="00686B2E" w:rsidP="00686B2E">
            <w:pPr>
              <w:rPr>
                <w:rFonts w:ascii="Century Gothic" w:hAnsi="Century Gothic"/>
              </w:rPr>
            </w:pPr>
            <w:r>
              <w:rPr>
                <w:rFonts w:ascii="Century Gothic" w:hAnsi="Century Gothic"/>
              </w:rPr>
              <w:t>No</w:t>
            </w:r>
          </w:p>
        </w:tc>
        <w:tc>
          <w:tcPr>
            <w:tcW w:w="1527" w:type="dxa"/>
          </w:tcPr>
          <w:p w14:paraId="3D7D5739" w14:textId="23376718"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0C88040C" w14:textId="77777777" w:rsidR="00686B2E" w:rsidRPr="00E17F38" w:rsidRDefault="00686B2E" w:rsidP="00686B2E">
            <w:pPr>
              <w:rPr>
                <w:rFonts w:ascii="Century Gothic" w:hAnsi="Century Gothic"/>
              </w:rPr>
            </w:pPr>
          </w:p>
        </w:tc>
      </w:tr>
      <w:tr w:rsidR="00686B2E" w:rsidRPr="00E17F38" w14:paraId="4AE6C097" w14:textId="77777777" w:rsidTr="00686B2E">
        <w:tc>
          <w:tcPr>
            <w:tcW w:w="1611" w:type="dxa"/>
          </w:tcPr>
          <w:p w14:paraId="2916F740" w14:textId="1DC5A3A9" w:rsidR="00686B2E" w:rsidRPr="000B0F1B" w:rsidRDefault="00686B2E" w:rsidP="00686B2E">
            <w:pPr>
              <w:rPr>
                <w:rFonts w:ascii="Century Gothic" w:hAnsi="Century Gothic"/>
                <w:iCs/>
              </w:rPr>
            </w:pPr>
            <w:r w:rsidRPr="000B0F1B">
              <w:rPr>
                <w:rFonts w:ascii="Century Gothic" w:hAnsi="Century Gothic"/>
                <w:iCs/>
              </w:rPr>
              <w:t>L2.1.4</w:t>
            </w:r>
          </w:p>
        </w:tc>
        <w:tc>
          <w:tcPr>
            <w:tcW w:w="2529" w:type="dxa"/>
            <w:gridSpan w:val="2"/>
          </w:tcPr>
          <w:p w14:paraId="71180E91" w14:textId="7A422F47" w:rsidR="00686B2E" w:rsidRDefault="00686B2E" w:rsidP="00686B2E">
            <w:pPr>
              <w:rPr>
                <w:rFonts w:ascii="Century Gothic" w:hAnsi="Century Gothic"/>
              </w:rPr>
            </w:pPr>
            <w:r>
              <w:rPr>
                <w:rFonts w:ascii="Century Gothic" w:hAnsi="Century Gothic"/>
              </w:rPr>
              <w:t>Memorial Trail</w:t>
            </w:r>
          </w:p>
        </w:tc>
        <w:tc>
          <w:tcPr>
            <w:tcW w:w="2017" w:type="dxa"/>
          </w:tcPr>
          <w:p w14:paraId="42F3B2FB" w14:textId="12FBCCBF"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1A262D04" w14:textId="321AA62D" w:rsidR="00686B2E" w:rsidRPr="00E17F38" w:rsidRDefault="00686B2E" w:rsidP="00686B2E">
            <w:pPr>
              <w:rPr>
                <w:rFonts w:ascii="Century Gothic" w:hAnsi="Century Gothic"/>
              </w:rPr>
            </w:pPr>
            <w:r>
              <w:rPr>
                <w:rFonts w:ascii="Century Gothic" w:hAnsi="Century Gothic"/>
              </w:rPr>
              <w:t>Until superseded</w:t>
            </w:r>
          </w:p>
        </w:tc>
        <w:tc>
          <w:tcPr>
            <w:tcW w:w="1385" w:type="dxa"/>
          </w:tcPr>
          <w:p w14:paraId="4599A029" w14:textId="0453C24B" w:rsidR="00686B2E" w:rsidRPr="00E17F38" w:rsidRDefault="00686B2E" w:rsidP="00686B2E">
            <w:pPr>
              <w:rPr>
                <w:rFonts w:ascii="Century Gothic" w:hAnsi="Century Gothic"/>
              </w:rPr>
            </w:pPr>
            <w:r>
              <w:rPr>
                <w:rFonts w:ascii="Century Gothic" w:hAnsi="Century Gothic"/>
              </w:rPr>
              <w:t>Archive</w:t>
            </w:r>
          </w:p>
        </w:tc>
        <w:tc>
          <w:tcPr>
            <w:tcW w:w="1162" w:type="dxa"/>
          </w:tcPr>
          <w:p w14:paraId="31A21718" w14:textId="22B8158C" w:rsidR="00686B2E" w:rsidRPr="00E17F38" w:rsidRDefault="00686B2E" w:rsidP="00686B2E">
            <w:pPr>
              <w:rPr>
                <w:rFonts w:ascii="Century Gothic" w:hAnsi="Century Gothic"/>
              </w:rPr>
            </w:pPr>
            <w:r>
              <w:rPr>
                <w:rFonts w:ascii="Century Gothic" w:hAnsi="Century Gothic"/>
              </w:rPr>
              <w:t>No</w:t>
            </w:r>
          </w:p>
        </w:tc>
        <w:tc>
          <w:tcPr>
            <w:tcW w:w="1527" w:type="dxa"/>
          </w:tcPr>
          <w:p w14:paraId="325CB129" w14:textId="0B1F7028"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290549A3" w14:textId="3E1649D0" w:rsidR="00686B2E" w:rsidRPr="00E17F38" w:rsidRDefault="00686B2E" w:rsidP="00686B2E">
            <w:pPr>
              <w:rPr>
                <w:rFonts w:ascii="Century Gothic" w:hAnsi="Century Gothic"/>
              </w:rPr>
            </w:pPr>
          </w:p>
        </w:tc>
      </w:tr>
      <w:tr w:rsidR="00686B2E" w:rsidRPr="00E17F38" w14:paraId="549FF88B" w14:textId="77777777" w:rsidTr="00686B2E">
        <w:tc>
          <w:tcPr>
            <w:tcW w:w="1611" w:type="dxa"/>
          </w:tcPr>
          <w:p w14:paraId="43A986B3" w14:textId="43F1F8A2" w:rsidR="00686B2E" w:rsidRPr="000B0F1B" w:rsidRDefault="00686B2E" w:rsidP="00686B2E">
            <w:pPr>
              <w:rPr>
                <w:rFonts w:ascii="Century Gothic" w:hAnsi="Century Gothic"/>
                <w:iCs/>
              </w:rPr>
            </w:pPr>
            <w:r w:rsidRPr="000B0F1B">
              <w:rPr>
                <w:rFonts w:ascii="Century Gothic" w:hAnsi="Century Gothic"/>
                <w:iCs/>
              </w:rPr>
              <w:t>L2.1.5</w:t>
            </w:r>
          </w:p>
        </w:tc>
        <w:tc>
          <w:tcPr>
            <w:tcW w:w="2529" w:type="dxa"/>
            <w:gridSpan w:val="2"/>
          </w:tcPr>
          <w:p w14:paraId="59A1679A" w14:textId="34DC28E2" w:rsidR="00686B2E" w:rsidRDefault="00686B2E" w:rsidP="00686B2E">
            <w:pPr>
              <w:rPr>
                <w:rFonts w:ascii="Century Gothic" w:hAnsi="Century Gothic"/>
              </w:rPr>
            </w:pPr>
            <w:r>
              <w:rPr>
                <w:rFonts w:ascii="Century Gothic" w:hAnsi="Century Gothic"/>
              </w:rPr>
              <w:t>Tunnicliffe Trail</w:t>
            </w:r>
          </w:p>
        </w:tc>
        <w:tc>
          <w:tcPr>
            <w:tcW w:w="2017" w:type="dxa"/>
          </w:tcPr>
          <w:p w14:paraId="20107256" w14:textId="7D192B42" w:rsidR="00686B2E" w:rsidRDefault="00686B2E" w:rsidP="00686B2E">
            <w:pPr>
              <w:rPr>
                <w:rFonts w:ascii="Century Gothic" w:hAnsi="Century Gothic"/>
              </w:rPr>
            </w:pPr>
            <w:r>
              <w:rPr>
                <w:rFonts w:ascii="Century Gothic" w:hAnsi="Century Gothic"/>
              </w:rPr>
              <w:t>Management</w:t>
            </w:r>
          </w:p>
        </w:tc>
        <w:tc>
          <w:tcPr>
            <w:tcW w:w="2226" w:type="dxa"/>
            <w:gridSpan w:val="2"/>
          </w:tcPr>
          <w:p w14:paraId="31FF1C98" w14:textId="355F6694" w:rsidR="00686B2E" w:rsidRDefault="00686B2E" w:rsidP="00686B2E">
            <w:pPr>
              <w:rPr>
                <w:rFonts w:ascii="Century Gothic" w:hAnsi="Century Gothic"/>
              </w:rPr>
            </w:pPr>
            <w:r>
              <w:rPr>
                <w:rFonts w:ascii="Century Gothic" w:hAnsi="Century Gothic"/>
              </w:rPr>
              <w:t>Until superseded</w:t>
            </w:r>
          </w:p>
        </w:tc>
        <w:tc>
          <w:tcPr>
            <w:tcW w:w="1385" w:type="dxa"/>
          </w:tcPr>
          <w:p w14:paraId="22F8B469" w14:textId="794D1A53" w:rsidR="00686B2E" w:rsidRDefault="00686B2E" w:rsidP="00686B2E">
            <w:pPr>
              <w:rPr>
                <w:rFonts w:ascii="Century Gothic" w:hAnsi="Century Gothic"/>
              </w:rPr>
            </w:pPr>
            <w:r>
              <w:rPr>
                <w:rFonts w:ascii="Century Gothic" w:hAnsi="Century Gothic"/>
              </w:rPr>
              <w:t>Archive</w:t>
            </w:r>
          </w:p>
        </w:tc>
        <w:tc>
          <w:tcPr>
            <w:tcW w:w="1162" w:type="dxa"/>
          </w:tcPr>
          <w:p w14:paraId="3A2DD4AC" w14:textId="73020B15" w:rsidR="00686B2E" w:rsidRDefault="00686B2E" w:rsidP="00686B2E">
            <w:pPr>
              <w:rPr>
                <w:rFonts w:ascii="Century Gothic" w:hAnsi="Century Gothic"/>
              </w:rPr>
            </w:pPr>
            <w:r>
              <w:rPr>
                <w:rFonts w:ascii="Century Gothic" w:hAnsi="Century Gothic"/>
              </w:rPr>
              <w:t>No</w:t>
            </w:r>
          </w:p>
        </w:tc>
        <w:tc>
          <w:tcPr>
            <w:tcW w:w="1527" w:type="dxa"/>
          </w:tcPr>
          <w:p w14:paraId="0B448AA0" w14:textId="30701B64"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5F86E22E" w14:textId="77777777" w:rsidR="00686B2E" w:rsidRPr="00E17F38" w:rsidRDefault="00686B2E" w:rsidP="00686B2E">
            <w:pPr>
              <w:rPr>
                <w:rFonts w:ascii="Century Gothic" w:hAnsi="Century Gothic"/>
              </w:rPr>
            </w:pPr>
          </w:p>
        </w:tc>
      </w:tr>
      <w:tr w:rsidR="00686B2E" w:rsidRPr="00E17F38" w14:paraId="364E06FE" w14:textId="77777777" w:rsidTr="00F64A30">
        <w:tc>
          <w:tcPr>
            <w:tcW w:w="13948" w:type="dxa"/>
            <w:gridSpan w:val="10"/>
            <w:shd w:val="clear" w:color="auto" w:fill="B4C6E7" w:themeFill="accent1" w:themeFillTint="66"/>
          </w:tcPr>
          <w:p w14:paraId="1156497D" w14:textId="3B0AF307" w:rsidR="00686B2E" w:rsidRPr="00D761EB" w:rsidRDefault="00686B2E" w:rsidP="00686B2E">
            <w:pPr>
              <w:rPr>
                <w:rFonts w:ascii="Century Gothic" w:hAnsi="Century Gothic"/>
                <w:i/>
              </w:rPr>
            </w:pPr>
            <w:r w:rsidRPr="00D761EB">
              <w:rPr>
                <w:rFonts w:ascii="Century Gothic" w:hAnsi="Century Gothic"/>
                <w:i/>
              </w:rPr>
              <w:t>M1 Partnerships</w:t>
            </w:r>
          </w:p>
        </w:tc>
      </w:tr>
      <w:tr w:rsidR="00686B2E" w:rsidRPr="00E17F38" w14:paraId="25CC20A8" w14:textId="77777777" w:rsidTr="00F64A30">
        <w:tc>
          <w:tcPr>
            <w:tcW w:w="13948" w:type="dxa"/>
            <w:gridSpan w:val="10"/>
            <w:shd w:val="clear" w:color="auto" w:fill="D9E2F3" w:themeFill="accent1" w:themeFillTint="33"/>
          </w:tcPr>
          <w:p w14:paraId="496E414E" w14:textId="5E8F505D" w:rsidR="00686B2E" w:rsidRPr="00D761EB" w:rsidRDefault="00686B2E" w:rsidP="00686B2E">
            <w:pPr>
              <w:rPr>
                <w:rFonts w:ascii="Century Gothic" w:hAnsi="Century Gothic"/>
                <w:i/>
              </w:rPr>
            </w:pPr>
            <w:r w:rsidRPr="00D761EB">
              <w:rPr>
                <w:rFonts w:ascii="Century Gothic" w:hAnsi="Century Gothic"/>
                <w:i/>
              </w:rPr>
              <w:t>M1.1 Service Level Agreements</w:t>
            </w:r>
          </w:p>
        </w:tc>
      </w:tr>
      <w:tr w:rsidR="00686B2E" w:rsidRPr="00E17F38" w14:paraId="233E4C27" w14:textId="77777777" w:rsidTr="00686B2E">
        <w:tc>
          <w:tcPr>
            <w:tcW w:w="1611" w:type="dxa"/>
          </w:tcPr>
          <w:p w14:paraId="3005874C" w14:textId="4999C307" w:rsidR="00686B2E" w:rsidRPr="000B0F1B" w:rsidRDefault="00686B2E" w:rsidP="00686B2E">
            <w:pPr>
              <w:rPr>
                <w:rFonts w:ascii="Century Gothic" w:hAnsi="Century Gothic"/>
                <w:iCs/>
              </w:rPr>
            </w:pPr>
            <w:r w:rsidRPr="000B0F1B">
              <w:rPr>
                <w:rFonts w:ascii="Century Gothic" w:hAnsi="Century Gothic"/>
                <w:iCs/>
              </w:rPr>
              <w:t>M1.1.1</w:t>
            </w:r>
          </w:p>
        </w:tc>
        <w:tc>
          <w:tcPr>
            <w:tcW w:w="2529" w:type="dxa"/>
            <w:gridSpan w:val="2"/>
          </w:tcPr>
          <w:p w14:paraId="5F242D06" w14:textId="309FC306" w:rsidR="00686B2E" w:rsidRDefault="00686B2E" w:rsidP="00686B2E">
            <w:pPr>
              <w:rPr>
                <w:rFonts w:ascii="Century Gothic" w:hAnsi="Century Gothic"/>
              </w:rPr>
            </w:pPr>
            <w:r>
              <w:rPr>
                <w:rFonts w:ascii="Century Gothic" w:hAnsi="Century Gothic"/>
              </w:rPr>
              <w:t>Signed Service Level Agreements</w:t>
            </w:r>
          </w:p>
        </w:tc>
        <w:tc>
          <w:tcPr>
            <w:tcW w:w="2017" w:type="dxa"/>
          </w:tcPr>
          <w:p w14:paraId="09E024C9" w14:textId="5BA9E279"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76EFF22E" w14:textId="1F621CEB"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6E2AD3A2" w14:textId="11FC1880"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7C05D0AE" w14:textId="0F4491A9" w:rsidR="00686B2E" w:rsidRPr="00E17F38" w:rsidRDefault="00686B2E" w:rsidP="00686B2E">
            <w:pPr>
              <w:rPr>
                <w:rFonts w:ascii="Century Gothic" w:hAnsi="Century Gothic"/>
              </w:rPr>
            </w:pPr>
            <w:r>
              <w:rPr>
                <w:rFonts w:ascii="Century Gothic" w:hAnsi="Century Gothic"/>
              </w:rPr>
              <w:t>Yes</w:t>
            </w:r>
          </w:p>
        </w:tc>
        <w:tc>
          <w:tcPr>
            <w:tcW w:w="1527" w:type="dxa"/>
          </w:tcPr>
          <w:p w14:paraId="06239388" w14:textId="5494CBD9"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1DDF86AD" w14:textId="77777777" w:rsidR="00686B2E" w:rsidRPr="00E17F38" w:rsidRDefault="00686B2E" w:rsidP="00686B2E">
            <w:pPr>
              <w:rPr>
                <w:rFonts w:ascii="Century Gothic" w:hAnsi="Century Gothic"/>
              </w:rPr>
            </w:pPr>
          </w:p>
        </w:tc>
      </w:tr>
      <w:tr w:rsidR="00686B2E" w:rsidRPr="00E17F38" w14:paraId="0C3FE338" w14:textId="77777777" w:rsidTr="00F64A30">
        <w:tc>
          <w:tcPr>
            <w:tcW w:w="13948" w:type="dxa"/>
            <w:gridSpan w:val="10"/>
            <w:shd w:val="clear" w:color="auto" w:fill="B4C6E7" w:themeFill="accent1" w:themeFillTint="66"/>
          </w:tcPr>
          <w:p w14:paraId="36EBB9B3" w14:textId="5AA75978" w:rsidR="00686B2E" w:rsidRPr="00D761EB" w:rsidRDefault="00686B2E" w:rsidP="00686B2E">
            <w:pPr>
              <w:rPr>
                <w:rFonts w:ascii="Century Gothic" w:hAnsi="Century Gothic"/>
                <w:i/>
              </w:rPr>
            </w:pPr>
            <w:r w:rsidRPr="00D761EB">
              <w:rPr>
                <w:rFonts w:ascii="Century Gothic" w:hAnsi="Century Gothic"/>
                <w:i/>
              </w:rPr>
              <w:t>N1 Audit</w:t>
            </w:r>
          </w:p>
        </w:tc>
      </w:tr>
      <w:tr w:rsidR="00686B2E" w:rsidRPr="00E17F38" w14:paraId="38DFA8FF" w14:textId="77777777" w:rsidTr="00F64A30">
        <w:tc>
          <w:tcPr>
            <w:tcW w:w="13948" w:type="dxa"/>
            <w:gridSpan w:val="10"/>
            <w:shd w:val="clear" w:color="auto" w:fill="D9E2F3" w:themeFill="accent1" w:themeFillTint="33"/>
          </w:tcPr>
          <w:p w14:paraId="4712D76F" w14:textId="1783B0C3" w:rsidR="00686B2E" w:rsidRPr="00D761EB" w:rsidRDefault="00686B2E" w:rsidP="00686B2E">
            <w:pPr>
              <w:rPr>
                <w:rFonts w:ascii="Century Gothic" w:hAnsi="Century Gothic"/>
                <w:i/>
              </w:rPr>
            </w:pPr>
            <w:r w:rsidRPr="00D761EB">
              <w:rPr>
                <w:rFonts w:ascii="Century Gothic" w:hAnsi="Century Gothic"/>
                <w:i/>
              </w:rPr>
              <w:lastRenderedPageBreak/>
              <w:t>N1.1 Internal audit</w:t>
            </w:r>
          </w:p>
        </w:tc>
      </w:tr>
      <w:tr w:rsidR="00686B2E" w:rsidRPr="00E17F38" w14:paraId="28745BA6" w14:textId="77777777" w:rsidTr="00686B2E">
        <w:tc>
          <w:tcPr>
            <w:tcW w:w="1611" w:type="dxa"/>
          </w:tcPr>
          <w:p w14:paraId="3EC6ED7C" w14:textId="11AF7F59" w:rsidR="00686B2E" w:rsidRPr="000B0F1B" w:rsidRDefault="00686B2E" w:rsidP="00686B2E">
            <w:pPr>
              <w:rPr>
                <w:rFonts w:ascii="Century Gothic" w:hAnsi="Century Gothic"/>
                <w:iCs/>
              </w:rPr>
            </w:pPr>
            <w:r w:rsidRPr="000B0F1B">
              <w:rPr>
                <w:rFonts w:ascii="Century Gothic" w:hAnsi="Century Gothic"/>
                <w:iCs/>
              </w:rPr>
              <w:t>N1.1.1</w:t>
            </w:r>
          </w:p>
        </w:tc>
        <w:tc>
          <w:tcPr>
            <w:tcW w:w="2529" w:type="dxa"/>
            <w:gridSpan w:val="2"/>
          </w:tcPr>
          <w:p w14:paraId="70919585" w14:textId="6E612412" w:rsidR="00686B2E" w:rsidRDefault="00686B2E" w:rsidP="00686B2E">
            <w:pPr>
              <w:rPr>
                <w:rFonts w:ascii="Century Gothic" w:hAnsi="Century Gothic"/>
              </w:rPr>
            </w:pPr>
            <w:r>
              <w:rPr>
                <w:rFonts w:ascii="Century Gothic" w:hAnsi="Century Gothic"/>
              </w:rPr>
              <w:t>Audit report</w:t>
            </w:r>
          </w:p>
        </w:tc>
        <w:tc>
          <w:tcPr>
            <w:tcW w:w="2017" w:type="dxa"/>
          </w:tcPr>
          <w:p w14:paraId="1C22099A" w14:textId="5C08AED4"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60D71D34" w14:textId="387CBE8E"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37883FF0" w14:textId="70F6B10E" w:rsidR="00686B2E" w:rsidRPr="00E17F38" w:rsidRDefault="00686B2E" w:rsidP="00686B2E">
            <w:pPr>
              <w:rPr>
                <w:rFonts w:ascii="Century Gothic" w:hAnsi="Century Gothic"/>
              </w:rPr>
            </w:pPr>
            <w:r>
              <w:rPr>
                <w:rFonts w:ascii="Century Gothic" w:hAnsi="Century Gothic"/>
              </w:rPr>
              <w:t>n/a</w:t>
            </w:r>
          </w:p>
        </w:tc>
        <w:tc>
          <w:tcPr>
            <w:tcW w:w="1162" w:type="dxa"/>
          </w:tcPr>
          <w:p w14:paraId="0109B12F" w14:textId="4EEE52D5" w:rsidR="00686B2E" w:rsidRPr="00E17F38" w:rsidRDefault="00686B2E" w:rsidP="00686B2E">
            <w:pPr>
              <w:rPr>
                <w:rFonts w:ascii="Century Gothic" w:hAnsi="Century Gothic"/>
              </w:rPr>
            </w:pPr>
            <w:r>
              <w:rPr>
                <w:rFonts w:ascii="Century Gothic" w:hAnsi="Century Gothic"/>
              </w:rPr>
              <w:t>No</w:t>
            </w:r>
          </w:p>
        </w:tc>
        <w:tc>
          <w:tcPr>
            <w:tcW w:w="1527" w:type="dxa"/>
          </w:tcPr>
          <w:p w14:paraId="6BDF0720" w14:textId="3C868341"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66215986" w14:textId="77777777" w:rsidR="00686B2E" w:rsidRPr="00E17F38" w:rsidRDefault="00686B2E" w:rsidP="00686B2E">
            <w:pPr>
              <w:rPr>
                <w:rFonts w:ascii="Century Gothic" w:hAnsi="Century Gothic"/>
              </w:rPr>
            </w:pPr>
          </w:p>
        </w:tc>
      </w:tr>
      <w:tr w:rsidR="00686B2E" w:rsidRPr="00E17F38" w14:paraId="30456C4D" w14:textId="77777777" w:rsidTr="00F64A30">
        <w:tc>
          <w:tcPr>
            <w:tcW w:w="13948" w:type="dxa"/>
            <w:gridSpan w:val="10"/>
            <w:shd w:val="clear" w:color="auto" w:fill="D9E2F3" w:themeFill="accent1" w:themeFillTint="33"/>
          </w:tcPr>
          <w:p w14:paraId="16149FDC" w14:textId="75E96659" w:rsidR="00686B2E" w:rsidRPr="00D761EB" w:rsidRDefault="00686B2E" w:rsidP="00686B2E">
            <w:pPr>
              <w:rPr>
                <w:rFonts w:ascii="Century Gothic" w:hAnsi="Century Gothic"/>
                <w:i/>
              </w:rPr>
            </w:pPr>
            <w:r w:rsidRPr="00D761EB">
              <w:rPr>
                <w:rFonts w:ascii="Century Gothic" w:hAnsi="Century Gothic"/>
                <w:i/>
              </w:rPr>
              <w:t>N1.2 External audit</w:t>
            </w:r>
          </w:p>
        </w:tc>
      </w:tr>
      <w:tr w:rsidR="00686B2E" w:rsidRPr="00E17F38" w14:paraId="69EF757E" w14:textId="77777777" w:rsidTr="00686B2E">
        <w:tc>
          <w:tcPr>
            <w:tcW w:w="1611" w:type="dxa"/>
          </w:tcPr>
          <w:p w14:paraId="260DE2FA" w14:textId="4A174D35" w:rsidR="00686B2E" w:rsidRPr="000B0F1B" w:rsidRDefault="00686B2E" w:rsidP="00686B2E">
            <w:pPr>
              <w:rPr>
                <w:rFonts w:ascii="Century Gothic" w:hAnsi="Century Gothic"/>
                <w:iCs/>
              </w:rPr>
            </w:pPr>
            <w:r w:rsidRPr="000B0F1B">
              <w:rPr>
                <w:rFonts w:ascii="Century Gothic" w:hAnsi="Century Gothic"/>
                <w:iCs/>
              </w:rPr>
              <w:t>N1.2.1</w:t>
            </w:r>
          </w:p>
        </w:tc>
        <w:tc>
          <w:tcPr>
            <w:tcW w:w="2529" w:type="dxa"/>
            <w:gridSpan w:val="2"/>
          </w:tcPr>
          <w:p w14:paraId="7DC95FB7" w14:textId="6AFCC375" w:rsidR="00686B2E" w:rsidRDefault="00686B2E" w:rsidP="00686B2E">
            <w:pPr>
              <w:rPr>
                <w:rFonts w:ascii="Century Gothic" w:hAnsi="Century Gothic"/>
              </w:rPr>
            </w:pPr>
            <w:r>
              <w:rPr>
                <w:rFonts w:ascii="Century Gothic" w:hAnsi="Century Gothic"/>
              </w:rPr>
              <w:t>Audit submission</w:t>
            </w:r>
          </w:p>
        </w:tc>
        <w:tc>
          <w:tcPr>
            <w:tcW w:w="2017" w:type="dxa"/>
          </w:tcPr>
          <w:p w14:paraId="3169F9F3" w14:textId="7E883171"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49A6AC87" w14:textId="49DDC146" w:rsidR="00686B2E" w:rsidRPr="00E17F38" w:rsidRDefault="00686B2E" w:rsidP="00686B2E">
            <w:pPr>
              <w:rPr>
                <w:rFonts w:ascii="Century Gothic" w:hAnsi="Century Gothic"/>
              </w:rPr>
            </w:pPr>
            <w:r>
              <w:rPr>
                <w:rFonts w:ascii="Century Gothic" w:hAnsi="Century Gothic"/>
              </w:rPr>
              <w:t>Permanent</w:t>
            </w:r>
          </w:p>
        </w:tc>
        <w:tc>
          <w:tcPr>
            <w:tcW w:w="1385" w:type="dxa"/>
          </w:tcPr>
          <w:p w14:paraId="1A359B4D" w14:textId="5B4C72C5" w:rsidR="00686B2E" w:rsidRPr="00E17F38" w:rsidRDefault="00686B2E" w:rsidP="00686B2E">
            <w:pPr>
              <w:rPr>
                <w:rFonts w:ascii="Century Gothic" w:hAnsi="Century Gothic"/>
              </w:rPr>
            </w:pPr>
            <w:r>
              <w:rPr>
                <w:rFonts w:ascii="Century Gothic" w:hAnsi="Century Gothic"/>
              </w:rPr>
              <w:t>n/a</w:t>
            </w:r>
          </w:p>
        </w:tc>
        <w:tc>
          <w:tcPr>
            <w:tcW w:w="1162" w:type="dxa"/>
          </w:tcPr>
          <w:p w14:paraId="15938DCD" w14:textId="1EDBCF54" w:rsidR="00686B2E" w:rsidRPr="00E17F38" w:rsidRDefault="00686B2E" w:rsidP="00686B2E">
            <w:pPr>
              <w:rPr>
                <w:rFonts w:ascii="Century Gothic" w:hAnsi="Century Gothic"/>
              </w:rPr>
            </w:pPr>
            <w:r>
              <w:rPr>
                <w:rFonts w:ascii="Century Gothic" w:hAnsi="Century Gothic"/>
              </w:rPr>
              <w:t>No</w:t>
            </w:r>
          </w:p>
        </w:tc>
        <w:tc>
          <w:tcPr>
            <w:tcW w:w="1527" w:type="dxa"/>
          </w:tcPr>
          <w:p w14:paraId="58B3A71F" w14:textId="71AD823C"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F1F2C32" w14:textId="77777777" w:rsidR="00686B2E" w:rsidRPr="00E17F38" w:rsidRDefault="00686B2E" w:rsidP="00686B2E">
            <w:pPr>
              <w:rPr>
                <w:rFonts w:ascii="Century Gothic" w:hAnsi="Century Gothic"/>
              </w:rPr>
            </w:pPr>
          </w:p>
        </w:tc>
      </w:tr>
      <w:tr w:rsidR="00686B2E" w:rsidRPr="00E17F38" w14:paraId="2C78BB0B" w14:textId="77777777" w:rsidTr="00686B2E">
        <w:tc>
          <w:tcPr>
            <w:tcW w:w="1611" w:type="dxa"/>
          </w:tcPr>
          <w:p w14:paraId="7B3D4DD9" w14:textId="17107299" w:rsidR="00686B2E" w:rsidRPr="000B0F1B" w:rsidRDefault="00686B2E" w:rsidP="00686B2E">
            <w:pPr>
              <w:rPr>
                <w:rFonts w:ascii="Century Gothic" w:hAnsi="Century Gothic"/>
                <w:iCs/>
              </w:rPr>
            </w:pPr>
            <w:r w:rsidRPr="000B0F1B">
              <w:rPr>
                <w:rFonts w:ascii="Century Gothic" w:hAnsi="Century Gothic"/>
                <w:iCs/>
              </w:rPr>
              <w:t>N1.2.2</w:t>
            </w:r>
          </w:p>
        </w:tc>
        <w:tc>
          <w:tcPr>
            <w:tcW w:w="2529" w:type="dxa"/>
            <w:gridSpan w:val="2"/>
          </w:tcPr>
          <w:p w14:paraId="79E06E85" w14:textId="1A384839" w:rsidR="00686B2E" w:rsidRDefault="00686B2E" w:rsidP="00686B2E">
            <w:pPr>
              <w:rPr>
                <w:rFonts w:ascii="Century Gothic" w:hAnsi="Century Gothic"/>
              </w:rPr>
            </w:pPr>
            <w:r>
              <w:rPr>
                <w:rFonts w:ascii="Century Gothic" w:hAnsi="Century Gothic"/>
              </w:rPr>
              <w:t>Audit supporting documents</w:t>
            </w:r>
          </w:p>
        </w:tc>
        <w:tc>
          <w:tcPr>
            <w:tcW w:w="2017" w:type="dxa"/>
          </w:tcPr>
          <w:p w14:paraId="31FCEBB7" w14:textId="415D7FAE"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4EEB87A6" w14:textId="3AF807CF" w:rsidR="00686B2E" w:rsidRPr="00E17F38" w:rsidRDefault="00686B2E" w:rsidP="00686B2E">
            <w:pPr>
              <w:rPr>
                <w:rFonts w:ascii="Century Gothic" w:hAnsi="Century Gothic"/>
              </w:rPr>
            </w:pPr>
            <w:r>
              <w:rPr>
                <w:rFonts w:ascii="Century Gothic" w:hAnsi="Century Gothic"/>
              </w:rPr>
              <w:t>Permanent</w:t>
            </w:r>
          </w:p>
        </w:tc>
        <w:tc>
          <w:tcPr>
            <w:tcW w:w="1385" w:type="dxa"/>
          </w:tcPr>
          <w:p w14:paraId="3CBFBFAD" w14:textId="5850629F" w:rsidR="00686B2E" w:rsidRPr="00E17F38" w:rsidRDefault="00686B2E" w:rsidP="00686B2E">
            <w:pPr>
              <w:rPr>
                <w:rFonts w:ascii="Century Gothic" w:hAnsi="Century Gothic"/>
              </w:rPr>
            </w:pPr>
            <w:r>
              <w:rPr>
                <w:rFonts w:ascii="Century Gothic" w:hAnsi="Century Gothic"/>
              </w:rPr>
              <w:t>n/a</w:t>
            </w:r>
          </w:p>
        </w:tc>
        <w:tc>
          <w:tcPr>
            <w:tcW w:w="1162" w:type="dxa"/>
          </w:tcPr>
          <w:p w14:paraId="2329178E" w14:textId="1EE4401C" w:rsidR="00686B2E" w:rsidRPr="00E17F38" w:rsidRDefault="00686B2E" w:rsidP="00686B2E">
            <w:pPr>
              <w:rPr>
                <w:rFonts w:ascii="Century Gothic" w:hAnsi="Century Gothic"/>
              </w:rPr>
            </w:pPr>
            <w:r>
              <w:rPr>
                <w:rFonts w:ascii="Century Gothic" w:hAnsi="Century Gothic"/>
              </w:rPr>
              <w:t>No</w:t>
            </w:r>
          </w:p>
        </w:tc>
        <w:tc>
          <w:tcPr>
            <w:tcW w:w="1527" w:type="dxa"/>
          </w:tcPr>
          <w:p w14:paraId="7A7975E7" w14:textId="357C3D8D"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20AD1E86" w14:textId="77777777" w:rsidR="00686B2E" w:rsidRPr="00E17F38" w:rsidRDefault="00686B2E" w:rsidP="00686B2E">
            <w:pPr>
              <w:rPr>
                <w:rFonts w:ascii="Century Gothic" w:hAnsi="Century Gothic"/>
              </w:rPr>
            </w:pPr>
          </w:p>
        </w:tc>
      </w:tr>
      <w:tr w:rsidR="00686B2E" w:rsidRPr="00E17F38" w14:paraId="6A629C02" w14:textId="77777777" w:rsidTr="00686B2E">
        <w:tc>
          <w:tcPr>
            <w:tcW w:w="1611" w:type="dxa"/>
          </w:tcPr>
          <w:p w14:paraId="25D87FFB" w14:textId="12DF8340" w:rsidR="00686B2E" w:rsidRPr="000B0F1B" w:rsidRDefault="00686B2E" w:rsidP="00686B2E">
            <w:pPr>
              <w:rPr>
                <w:rFonts w:ascii="Century Gothic" w:hAnsi="Century Gothic"/>
                <w:iCs/>
              </w:rPr>
            </w:pPr>
            <w:r w:rsidRPr="000B0F1B">
              <w:rPr>
                <w:rFonts w:ascii="Century Gothic" w:hAnsi="Century Gothic"/>
                <w:iCs/>
              </w:rPr>
              <w:t>N1.2.3</w:t>
            </w:r>
          </w:p>
        </w:tc>
        <w:tc>
          <w:tcPr>
            <w:tcW w:w="2529" w:type="dxa"/>
            <w:gridSpan w:val="2"/>
          </w:tcPr>
          <w:p w14:paraId="7DB27E72" w14:textId="3BFCA1BF" w:rsidR="00686B2E" w:rsidRDefault="00686B2E" w:rsidP="00686B2E">
            <w:pPr>
              <w:rPr>
                <w:rFonts w:ascii="Century Gothic" w:hAnsi="Century Gothic"/>
              </w:rPr>
            </w:pPr>
            <w:r>
              <w:rPr>
                <w:rFonts w:ascii="Century Gothic" w:hAnsi="Century Gothic"/>
              </w:rPr>
              <w:t>Audit conclusion</w:t>
            </w:r>
          </w:p>
        </w:tc>
        <w:tc>
          <w:tcPr>
            <w:tcW w:w="2017" w:type="dxa"/>
          </w:tcPr>
          <w:p w14:paraId="43A9D972" w14:textId="013216D8"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6607B1F8" w14:textId="79A306BA" w:rsidR="00686B2E" w:rsidRPr="00E17F38" w:rsidRDefault="00686B2E" w:rsidP="00686B2E">
            <w:pPr>
              <w:rPr>
                <w:rFonts w:ascii="Century Gothic" w:hAnsi="Century Gothic"/>
              </w:rPr>
            </w:pPr>
            <w:r>
              <w:rPr>
                <w:rFonts w:ascii="Century Gothic" w:hAnsi="Century Gothic"/>
              </w:rPr>
              <w:t>Permanent</w:t>
            </w:r>
          </w:p>
        </w:tc>
        <w:tc>
          <w:tcPr>
            <w:tcW w:w="1385" w:type="dxa"/>
          </w:tcPr>
          <w:p w14:paraId="504362D7" w14:textId="7E45F87E" w:rsidR="00686B2E" w:rsidRPr="00E17F38" w:rsidRDefault="00686B2E" w:rsidP="00686B2E">
            <w:pPr>
              <w:rPr>
                <w:rFonts w:ascii="Century Gothic" w:hAnsi="Century Gothic"/>
              </w:rPr>
            </w:pPr>
            <w:r>
              <w:rPr>
                <w:rFonts w:ascii="Century Gothic" w:hAnsi="Century Gothic"/>
              </w:rPr>
              <w:t>n/a</w:t>
            </w:r>
          </w:p>
        </w:tc>
        <w:tc>
          <w:tcPr>
            <w:tcW w:w="1162" w:type="dxa"/>
          </w:tcPr>
          <w:p w14:paraId="4433B396" w14:textId="5D5AE6F1" w:rsidR="00686B2E" w:rsidRPr="00E17F38" w:rsidRDefault="00686B2E" w:rsidP="00686B2E">
            <w:pPr>
              <w:rPr>
                <w:rFonts w:ascii="Century Gothic" w:hAnsi="Century Gothic"/>
              </w:rPr>
            </w:pPr>
            <w:r>
              <w:rPr>
                <w:rFonts w:ascii="Century Gothic" w:hAnsi="Century Gothic"/>
              </w:rPr>
              <w:t>No</w:t>
            </w:r>
          </w:p>
        </w:tc>
        <w:tc>
          <w:tcPr>
            <w:tcW w:w="1527" w:type="dxa"/>
          </w:tcPr>
          <w:p w14:paraId="0E7D6766" w14:textId="035A9E6B"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BF468BA" w14:textId="77777777" w:rsidR="00686B2E" w:rsidRPr="00E17F38" w:rsidRDefault="00686B2E" w:rsidP="00686B2E">
            <w:pPr>
              <w:rPr>
                <w:rFonts w:ascii="Century Gothic" w:hAnsi="Century Gothic"/>
              </w:rPr>
            </w:pPr>
          </w:p>
        </w:tc>
      </w:tr>
      <w:tr w:rsidR="00686B2E" w:rsidRPr="00E17F38" w14:paraId="356D7F6E" w14:textId="77777777" w:rsidTr="00686B2E">
        <w:tc>
          <w:tcPr>
            <w:tcW w:w="1611" w:type="dxa"/>
          </w:tcPr>
          <w:p w14:paraId="06D73551" w14:textId="51CEC11F" w:rsidR="00686B2E" w:rsidRPr="000B0F1B" w:rsidRDefault="00686B2E" w:rsidP="00686B2E">
            <w:pPr>
              <w:rPr>
                <w:rFonts w:ascii="Century Gothic" w:hAnsi="Century Gothic"/>
                <w:iCs/>
              </w:rPr>
            </w:pPr>
            <w:r w:rsidRPr="000B0F1B">
              <w:rPr>
                <w:rFonts w:ascii="Century Gothic" w:hAnsi="Century Gothic"/>
                <w:iCs/>
              </w:rPr>
              <w:t>N1.2.4</w:t>
            </w:r>
          </w:p>
        </w:tc>
        <w:tc>
          <w:tcPr>
            <w:tcW w:w="2529" w:type="dxa"/>
            <w:gridSpan w:val="2"/>
          </w:tcPr>
          <w:p w14:paraId="0925100A" w14:textId="2E316542" w:rsidR="00686B2E" w:rsidRDefault="00686B2E" w:rsidP="00686B2E">
            <w:pPr>
              <w:rPr>
                <w:rFonts w:ascii="Century Gothic" w:hAnsi="Century Gothic"/>
              </w:rPr>
            </w:pPr>
            <w:r>
              <w:rPr>
                <w:rFonts w:ascii="Century Gothic" w:hAnsi="Century Gothic"/>
              </w:rPr>
              <w:t>Audit certificate</w:t>
            </w:r>
          </w:p>
        </w:tc>
        <w:tc>
          <w:tcPr>
            <w:tcW w:w="2017" w:type="dxa"/>
          </w:tcPr>
          <w:p w14:paraId="6DE4F82B" w14:textId="75822D55"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04116DBB" w14:textId="1E12029A" w:rsidR="00686B2E" w:rsidRPr="00E17F38" w:rsidRDefault="00686B2E" w:rsidP="00686B2E">
            <w:pPr>
              <w:rPr>
                <w:rFonts w:ascii="Century Gothic" w:hAnsi="Century Gothic"/>
              </w:rPr>
            </w:pPr>
            <w:r>
              <w:rPr>
                <w:rFonts w:ascii="Century Gothic" w:hAnsi="Century Gothic"/>
              </w:rPr>
              <w:t>Permanent</w:t>
            </w:r>
          </w:p>
        </w:tc>
        <w:tc>
          <w:tcPr>
            <w:tcW w:w="1385" w:type="dxa"/>
          </w:tcPr>
          <w:p w14:paraId="2BAB45D3" w14:textId="33FA9700" w:rsidR="00686B2E" w:rsidRPr="00E17F38" w:rsidRDefault="00686B2E" w:rsidP="00686B2E">
            <w:pPr>
              <w:rPr>
                <w:rFonts w:ascii="Century Gothic" w:hAnsi="Century Gothic"/>
              </w:rPr>
            </w:pPr>
            <w:r>
              <w:rPr>
                <w:rFonts w:ascii="Century Gothic" w:hAnsi="Century Gothic"/>
              </w:rPr>
              <w:t>n/a</w:t>
            </w:r>
          </w:p>
        </w:tc>
        <w:tc>
          <w:tcPr>
            <w:tcW w:w="1162" w:type="dxa"/>
          </w:tcPr>
          <w:p w14:paraId="64A26D8B" w14:textId="2F7FB8A9" w:rsidR="00686B2E" w:rsidRPr="00E17F38" w:rsidRDefault="00686B2E" w:rsidP="00686B2E">
            <w:pPr>
              <w:rPr>
                <w:rFonts w:ascii="Century Gothic" w:hAnsi="Century Gothic"/>
              </w:rPr>
            </w:pPr>
            <w:r>
              <w:rPr>
                <w:rFonts w:ascii="Century Gothic" w:hAnsi="Century Gothic"/>
              </w:rPr>
              <w:t>No</w:t>
            </w:r>
          </w:p>
        </w:tc>
        <w:tc>
          <w:tcPr>
            <w:tcW w:w="1527" w:type="dxa"/>
          </w:tcPr>
          <w:p w14:paraId="465148AF" w14:textId="51DC072E"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375E3D96" w14:textId="77777777" w:rsidR="00686B2E" w:rsidRPr="00E17F38" w:rsidRDefault="00686B2E" w:rsidP="00686B2E">
            <w:pPr>
              <w:rPr>
                <w:rFonts w:ascii="Century Gothic" w:hAnsi="Century Gothic"/>
              </w:rPr>
            </w:pPr>
          </w:p>
        </w:tc>
      </w:tr>
      <w:tr w:rsidR="00686B2E" w:rsidRPr="00E17F38" w14:paraId="28D32464" w14:textId="77777777" w:rsidTr="00F64A30">
        <w:tc>
          <w:tcPr>
            <w:tcW w:w="13948" w:type="dxa"/>
            <w:gridSpan w:val="10"/>
            <w:shd w:val="clear" w:color="auto" w:fill="B4C6E7" w:themeFill="accent1" w:themeFillTint="66"/>
          </w:tcPr>
          <w:p w14:paraId="7005C7E9" w14:textId="1130C6D3" w:rsidR="00686B2E" w:rsidRPr="00D761EB" w:rsidRDefault="00686B2E" w:rsidP="00686B2E">
            <w:pPr>
              <w:rPr>
                <w:rFonts w:ascii="Century Gothic" w:hAnsi="Century Gothic"/>
                <w:i/>
              </w:rPr>
            </w:pPr>
            <w:r w:rsidRPr="00D761EB">
              <w:rPr>
                <w:rFonts w:ascii="Century Gothic" w:hAnsi="Century Gothic"/>
                <w:i/>
              </w:rPr>
              <w:t>O1 Media liaison</w:t>
            </w:r>
          </w:p>
        </w:tc>
      </w:tr>
      <w:tr w:rsidR="00686B2E" w:rsidRPr="00E17F38" w14:paraId="724A6832" w14:textId="77777777" w:rsidTr="00F64A30">
        <w:tc>
          <w:tcPr>
            <w:tcW w:w="13948" w:type="dxa"/>
            <w:gridSpan w:val="10"/>
            <w:shd w:val="clear" w:color="auto" w:fill="D9E2F3" w:themeFill="accent1" w:themeFillTint="33"/>
          </w:tcPr>
          <w:p w14:paraId="213B12BC" w14:textId="10E09745" w:rsidR="00686B2E" w:rsidRPr="00D761EB" w:rsidRDefault="00686B2E" w:rsidP="00686B2E">
            <w:pPr>
              <w:rPr>
                <w:rFonts w:ascii="Century Gothic" w:hAnsi="Century Gothic"/>
                <w:i/>
              </w:rPr>
            </w:pPr>
            <w:r w:rsidRPr="00D761EB">
              <w:rPr>
                <w:rFonts w:ascii="Century Gothic" w:hAnsi="Century Gothic"/>
                <w:i/>
              </w:rPr>
              <w:t>O1.1 Press releases &amp; statements</w:t>
            </w:r>
          </w:p>
        </w:tc>
      </w:tr>
      <w:tr w:rsidR="00686B2E" w:rsidRPr="00E17F38" w14:paraId="252635F8" w14:textId="77777777" w:rsidTr="00686B2E">
        <w:tc>
          <w:tcPr>
            <w:tcW w:w="1611" w:type="dxa"/>
          </w:tcPr>
          <w:p w14:paraId="1CCCE0E7" w14:textId="2C6E3261" w:rsidR="00686B2E" w:rsidRPr="000B0F1B" w:rsidRDefault="00686B2E" w:rsidP="00686B2E">
            <w:pPr>
              <w:rPr>
                <w:rFonts w:ascii="Century Gothic" w:hAnsi="Century Gothic"/>
                <w:iCs/>
              </w:rPr>
            </w:pPr>
            <w:r w:rsidRPr="000B0F1B">
              <w:rPr>
                <w:rFonts w:ascii="Century Gothic" w:hAnsi="Century Gothic"/>
                <w:iCs/>
              </w:rPr>
              <w:t>O1.1.1</w:t>
            </w:r>
          </w:p>
        </w:tc>
        <w:tc>
          <w:tcPr>
            <w:tcW w:w="2529" w:type="dxa"/>
            <w:gridSpan w:val="2"/>
          </w:tcPr>
          <w:p w14:paraId="7ADCAFF8" w14:textId="5CC1F759" w:rsidR="00686B2E" w:rsidRDefault="00686B2E" w:rsidP="00686B2E">
            <w:pPr>
              <w:rPr>
                <w:rFonts w:ascii="Century Gothic" w:hAnsi="Century Gothic"/>
              </w:rPr>
            </w:pPr>
            <w:r>
              <w:rPr>
                <w:rFonts w:ascii="Century Gothic" w:hAnsi="Century Gothic"/>
              </w:rPr>
              <w:t>Press releases</w:t>
            </w:r>
          </w:p>
        </w:tc>
        <w:tc>
          <w:tcPr>
            <w:tcW w:w="2017" w:type="dxa"/>
          </w:tcPr>
          <w:p w14:paraId="7F57A3D1" w14:textId="183AEF12" w:rsidR="00686B2E" w:rsidRDefault="00686B2E" w:rsidP="00686B2E">
            <w:pPr>
              <w:rPr>
                <w:rFonts w:ascii="Century Gothic" w:hAnsi="Century Gothic"/>
              </w:rPr>
            </w:pPr>
            <w:r>
              <w:rPr>
                <w:rFonts w:ascii="Century Gothic" w:hAnsi="Century Gothic"/>
              </w:rPr>
              <w:t>Management</w:t>
            </w:r>
          </w:p>
        </w:tc>
        <w:tc>
          <w:tcPr>
            <w:tcW w:w="2226" w:type="dxa"/>
            <w:gridSpan w:val="2"/>
          </w:tcPr>
          <w:p w14:paraId="60348A53" w14:textId="27F241EF" w:rsidR="00686B2E" w:rsidRDefault="00686B2E" w:rsidP="00686B2E">
            <w:pPr>
              <w:rPr>
                <w:rFonts w:ascii="Century Gothic" w:hAnsi="Century Gothic"/>
              </w:rPr>
            </w:pPr>
            <w:r>
              <w:rPr>
                <w:rFonts w:ascii="Century Gothic" w:hAnsi="Century Gothic"/>
              </w:rPr>
              <w:t>8 years (2 council terms)</w:t>
            </w:r>
          </w:p>
        </w:tc>
        <w:tc>
          <w:tcPr>
            <w:tcW w:w="1385" w:type="dxa"/>
          </w:tcPr>
          <w:p w14:paraId="5AAB86AA" w14:textId="13D830BD" w:rsidR="00686B2E" w:rsidRDefault="00686B2E" w:rsidP="00686B2E">
            <w:pPr>
              <w:rPr>
                <w:rFonts w:ascii="Century Gothic" w:hAnsi="Century Gothic"/>
              </w:rPr>
            </w:pPr>
            <w:r>
              <w:rPr>
                <w:rFonts w:ascii="Century Gothic" w:hAnsi="Century Gothic"/>
              </w:rPr>
              <w:t>Disposal</w:t>
            </w:r>
          </w:p>
        </w:tc>
        <w:tc>
          <w:tcPr>
            <w:tcW w:w="1162" w:type="dxa"/>
          </w:tcPr>
          <w:p w14:paraId="015A12E9" w14:textId="67D27E00" w:rsidR="00686B2E" w:rsidRDefault="00686B2E" w:rsidP="00686B2E">
            <w:pPr>
              <w:rPr>
                <w:rFonts w:ascii="Century Gothic" w:hAnsi="Century Gothic"/>
              </w:rPr>
            </w:pPr>
            <w:r>
              <w:rPr>
                <w:rFonts w:ascii="Century Gothic" w:hAnsi="Century Gothic"/>
              </w:rPr>
              <w:t>No</w:t>
            </w:r>
          </w:p>
        </w:tc>
        <w:tc>
          <w:tcPr>
            <w:tcW w:w="1527" w:type="dxa"/>
          </w:tcPr>
          <w:p w14:paraId="77941E60" w14:textId="1138C0D0"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085E4FC0" w14:textId="77777777" w:rsidR="00686B2E" w:rsidRPr="00E17F38" w:rsidRDefault="00686B2E" w:rsidP="00686B2E">
            <w:pPr>
              <w:rPr>
                <w:rFonts w:ascii="Century Gothic" w:hAnsi="Century Gothic"/>
              </w:rPr>
            </w:pPr>
          </w:p>
        </w:tc>
      </w:tr>
      <w:tr w:rsidR="00686B2E" w:rsidRPr="00E17F38" w14:paraId="300366B7" w14:textId="77777777" w:rsidTr="00686B2E">
        <w:tc>
          <w:tcPr>
            <w:tcW w:w="1611" w:type="dxa"/>
          </w:tcPr>
          <w:p w14:paraId="1A4478AA" w14:textId="49DBD2BF" w:rsidR="00686B2E" w:rsidRPr="000B0F1B" w:rsidRDefault="00686B2E" w:rsidP="00686B2E">
            <w:pPr>
              <w:rPr>
                <w:rFonts w:ascii="Century Gothic" w:hAnsi="Century Gothic"/>
                <w:iCs/>
              </w:rPr>
            </w:pPr>
            <w:r w:rsidRPr="000B0F1B">
              <w:rPr>
                <w:rFonts w:ascii="Century Gothic" w:hAnsi="Century Gothic"/>
                <w:iCs/>
              </w:rPr>
              <w:t>O1.1.2</w:t>
            </w:r>
          </w:p>
        </w:tc>
        <w:tc>
          <w:tcPr>
            <w:tcW w:w="2529" w:type="dxa"/>
            <w:gridSpan w:val="2"/>
          </w:tcPr>
          <w:p w14:paraId="4FD5C9BB" w14:textId="025B0658" w:rsidR="00686B2E" w:rsidRDefault="00686B2E" w:rsidP="00686B2E">
            <w:pPr>
              <w:rPr>
                <w:rFonts w:ascii="Century Gothic" w:hAnsi="Century Gothic"/>
              </w:rPr>
            </w:pPr>
            <w:r>
              <w:rPr>
                <w:rFonts w:ascii="Century Gothic" w:hAnsi="Century Gothic"/>
              </w:rPr>
              <w:t>Press statements</w:t>
            </w:r>
          </w:p>
        </w:tc>
        <w:tc>
          <w:tcPr>
            <w:tcW w:w="2017" w:type="dxa"/>
          </w:tcPr>
          <w:p w14:paraId="57A8D8B5" w14:textId="563C1EBB"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038E866D" w14:textId="5B73E0F8"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0DC7C1F1" w14:textId="078A7FA9" w:rsidR="00686B2E" w:rsidRPr="00E17F38" w:rsidRDefault="00686B2E" w:rsidP="00686B2E">
            <w:pPr>
              <w:rPr>
                <w:rFonts w:ascii="Century Gothic" w:hAnsi="Century Gothic"/>
              </w:rPr>
            </w:pPr>
            <w:r>
              <w:rPr>
                <w:rFonts w:ascii="Century Gothic" w:hAnsi="Century Gothic"/>
              </w:rPr>
              <w:t>Disposal</w:t>
            </w:r>
          </w:p>
        </w:tc>
        <w:tc>
          <w:tcPr>
            <w:tcW w:w="1162" w:type="dxa"/>
          </w:tcPr>
          <w:p w14:paraId="4367F2D2" w14:textId="675029A5" w:rsidR="00686B2E" w:rsidRPr="00E17F38" w:rsidRDefault="00686B2E" w:rsidP="00686B2E">
            <w:pPr>
              <w:rPr>
                <w:rFonts w:ascii="Century Gothic" w:hAnsi="Century Gothic"/>
              </w:rPr>
            </w:pPr>
            <w:r>
              <w:rPr>
                <w:rFonts w:ascii="Century Gothic" w:hAnsi="Century Gothic"/>
              </w:rPr>
              <w:t>No</w:t>
            </w:r>
          </w:p>
        </w:tc>
        <w:tc>
          <w:tcPr>
            <w:tcW w:w="1527" w:type="dxa"/>
          </w:tcPr>
          <w:p w14:paraId="05DB4BF1" w14:textId="095A8213"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48FD145F" w14:textId="77777777" w:rsidR="00686B2E" w:rsidRPr="00E17F38" w:rsidRDefault="00686B2E" w:rsidP="00686B2E">
            <w:pPr>
              <w:rPr>
                <w:rFonts w:ascii="Century Gothic" w:hAnsi="Century Gothic"/>
              </w:rPr>
            </w:pPr>
          </w:p>
        </w:tc>
      </w:tr>
      <w:tr w:rsidR="00686B2E" w:rsidRPr="00E17F38" w14:paraId="21656E39" w14:textId="77777777" w:rsidTr="00F64A30">
        <w:tc>
          <w:tcPr>
            <w:tcW w:w="13948" w:type="dxa"/>
            <w:gridSpan w:val="10"/>
            <w:shd w:val="clear" w:color="auto" w:fill="B4C6E7" w:themeFill="accent1" w:themeFillTint="66"/>
          </w:tcPr>
          <w:p w14:paraId="21DFCA6D" w14:textId="3CBB972E" w:rsidR="00686B2E" w:rsidRPr="00D761EB" w:rsidRDefault="00686B2E" w:rsidP="00686B2E">
            <w:pPr>
              <w:rPr>
                <w:rFonts w:ascii="Century Gothic" w:hAnsi="Century Gothic"/>
                <w:i/>
              </w:rPr>
            </w:pPr>
            <w:r w:rsidRPr="00D761EB">
              <w:rPr>
                <w:rFonts w:ascii="Century Gothic" w:hAnsi="Century Gothic"/>
                <w:i/>
              </w:rPr>
              <w:t>P1 Contracts/tenders</w:t>
            </w:r>
          </w:p>
        </w:tc>
      </w:tr>
      <w:tr w:rsidR="00686B2E" w:rsidRPr="00E17F38" w14:paraId="1FC2C2AA" w14:textId="77777777" w:rsidTr="00F64A30">
        <w:tc>
          <w:tcPr>
            <w:tcW w:w="13948" w:type="dxa"/>
            <w:gridSpan w:val="10"/>
            <w:shd w:val="clear" w:color="auto" w:fill="D9E2F3" w:themeFill="accent1" w:themeFillTint="33"/>
          </w:tcPr>
          <w:p w14:paraId="5BDF4765" w14:textId="747C312F" w:rsidR="00686B2E" w:rsidRPr="00D761EB" w:rsidRDefault="00686B2E" w:rsidP="00686B2E">
            <w:pPr>
              <w:rPr>
                <w:rFonts w:ascii="Century Gothic" w:hAnsi="Century Gothic"/>
                <w:i/>
              </w:rPr>
            </w:pPr>
            <w:r w:rsidRPr="00D761EB">
              <w:rPr>
                <w:rFonts w:ascii="Century Gothic" w:hAnsi="Century Gothic"/>
                <w:i/>
              </w:rPr>
              <w:t>P1.1 Records of contracts &amp; tenders</w:t>
            </w:r>
          </w:p>
        </w:tc>
      </w:tr>
      <w:tr w:rsidR="00686B2E" w:rsidRPr="00E17F38" w14:paraId="197388FB" w14:textId="77777777" w:rsidTr="00686B2E">
        <w:tc>
          <w:tcPr>
            <w:tcW w:w="1611" w:type="dxa"/>
          </w:tcPr>
          <w:p w14:paraId="2416B75C" w14:textId="5A7835F6" w:rsidR="00686B2E" w:rsidRPr="000B0F1B" w:rsidRDefault="00686B2E" w:rsidP="00686B2E">
            <w:pPr>
              <w:rPr>
                <w:rFonts w:ascii="Century Gothic" w:hAnsi="Century Gothic"/>
                <w:iCs/>
              </w:rPr>
            </w:pPr>
            <w:r w:rsidRPr="000B0F1B">
              <w:rPr>
                <w:rFonts w:ascii="Century Gothic" w:hAnsi="Century Gothic"/>
                <w:iCs/>
              </w:rPr>
              <w:t>P1.1.1</w:t>
            </w:r>
          </w:p>
        </w:tc>
        <w:tc>
          <w:tcPr>
            <w:tcW w:w="2529" w:type="dxa"/>
            <w:gridSpan w:val="2"/>
          </w:tcPr>
          <w:p w14:paraId="16851A4B" w14:textId="77927EB5" w:rsidR="00686B2E" w:rsidRDefault="00686B2E" w:rsidP="00686B2E">
            <w:pPr>
              <w:rPr>
                <w:rFonts w:ascii="Century Gothic" w:hAnsi="Century Gothic"/>
              </w:rPr>
            </w:pPr>
            <w:r>
              <w:rPr>
                <w:rFonts w:ascii="Century Gothic" w:hAnsi="Century Gothic"/>
              </w:rPr>
              <w:t>Quotes</w:t>
            </w:r>
          </w:p>
        </w:tc>
        <w:tc>
          <w:tcPr>
            <w:tcW w:w="2017" w:type="dxa"/>
          </w:tcPr>
          <w:p w14:paraId="0B4E68DF" w14:textId="34C84D09"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5A19DA46" w14:textId="261CCCA7" w:rsidR="00686B2E" w:rsidRPr="00E17F38" w:rsidRDefault="00686B2E" w:rsidP="00686B2E">
            <w:pPr>
              <w:rPr>
                <w:rFonts w:ascii="Century Gothic" w:hAnsi="Century Gothic"/>
              </w:rPr>
            </w:pPr>
            <w:del w:id="28" w:author="Harriet Worrell" w:date="2021-11-17T11:10:00Z">
              <w:r w:rsidDel="00784D49">
                <w:rPr>
                  <w:rFonts w:ascii="Century Gothic" w:hAnsi="Century Gothic"/>
                </w:rPr>
                <w:delText>1</w:delText>
              </w:r>
            </w:del>
            <w:r>
              <w:rPr>
                <w:rFonts w:ascii="Century Gothic" w:hAnsi="Century Gothic"/>
              </w:rPr>
              <w:t xml:space="preserve"> </w:t>
            </w:r>
            <w:ins w:id="29" w:author="Harriet Worrell" w:date="2021-11-17T11:10:00Z">
              <w:r w:rsidR="00784D49">
                <w:rPr>
                  <w:rFonts w:ascii="Century Gothic" w:hAnsi="Century Gothic"/>
                </w:rPr>
                <w:t xml:space="preserve">3 </w:t>
              </w:r>
            </w:ins>
            <w:r>
              <w:rPr>
                <w:rFonts w:ascii="Century Gothic" w:hAnsi="Century Gothic"/>
              </w:rPr>
              <w:t>year</w:t>
            </w:r>
            <w:ins w:id="30" w:author="Harriet Worrell" w:date="2021-11-17T11:10:00Z">
              <w:r w:rsidR="00784D49">
                <w:rPr>
                  <w:rFonts w:ascii="Century Gothic" w:hAnsi="Century Gothic"/>
                </w:rPr>
                <w:t>s</w:t>
              </w:r>
            </w:ins>
            <w:r>
              <w:rPr>
                <w:rFonts w:ascii="Century Gothic" w:hAnsi="Century Gothic"/>
              </w:rPr>
              <w:t xml:space="preserve"> after tender awarded</w:t>
            </w:r>
          </w:p>
        </w:tc>
        <w:tc>
          <w:tcPr>
            <w:tcW w:w="1385" w:type="dxa"/>
          </w:tcPr>
          <w:p w14:paraId="2CD7902A" w14:textId="5FFA4FCD"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64C261D7" w14:textId="16066B2C" w:rsidR="00686B2E" w:rsidRPr="00E17F38" w:rsidRDefault="00686B2E" w:rsidP="00686B2E">
            <w:pPr>
              <w:rPr>
                <w:rFonts w:ascii="Century Gothic" w:hAnsi="Century Gothic"/>
              </w:rPr>
            </w:pPr>
            <w:r>
              <w:rPr>
                <w:rFonts w:ascii="Century Gothic" w:hAnsi="Century Gothic"/>
              </w:rPr>
              <w:t>Yes</w:t>
            </w:r>
          </w:p>
        </w:tc>
        <w:tc>
          <w:tcPr>
            <w:tcW w:w="1527" w:type="dxa"/>
          </w:tcPr>
          <w:p w14:paraId="103052FE" w14:textId="49358FA7"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28ECA49B" w14:textId="77777777" w:rsidR="00686B2E" w:rsidRPr="00E17F38" w:rsidRDefault="00686B2E" w:rsidP="00686B2E">
            <w:pPr>
              <w:rPr>
                <w:rFonts w:ascii="Century Gothic" w:hAnsi="Century Gothic"/>
              </w:rPr>
            </w:pPr>
          </w:p>
        </w:tc>
      </w:tr>
      <w:tr w:rsidR="00686B2E" w:rsidRPr="00E17F38" w14:paraId="1E9ACE77" w14:textId="77777777" w:rsidTr="00686B2E">
        <w:tc>
          <w:tcPr>
            <w:tcW w:w="1611" w:type="dxa"/>
          </w:tcPr>
          <w:p w14:paraId="409D1537" w14:textId="505BD732" w:rsidR="00686B2E" w:rsidRPr="000B0F1B" w:rsidRDefault="00686B2E" w:rsidP="00686B2E">
            <w:pPr>
              <w:rPr>
                <w:rFonts w:ascii="Century Gothic" w:hAnsi="Century Gothic"/>
                <w:iCs/>
              </w:rPr>
            </w:pPr>
            <w:r w:rsidRPr="000B0F1B">
              <w:rPr>
                <w:rFonts w:ascii="Century Gothic" w:hAnsi="Century Gothic"/>
                <w:iCs/>
              </w:rPr>
              <w:lastRenderedPageBreak/>
              <w:t>P1.1.2</w:t>
            </w:r>
          </w:p>
        </w:tc>
        <w:tc>
          <w:tcPr>
            <w:tcW w:w="2529" w:type="dxa"/>
            <w:gridSpan w:val="2"/>
          </w:tcPr>
          <w:p w14:paraId="6543B479" w14:textId="211F229E" w:rsidR="00686B2E" w:rsidRDefault="00686B2E" w:rsidP="00686B2E">
            <w:pPr>
              <w:rPr>
                <w:rFonts w:ascii="Century Gothic" w:hAnsi="Century Gothic"/>
              </w:rPr>
            </w:pPr>
            <w:r>
              <w:rPr>
                <w:rFonts w:ascii="Century Gothic" w:hAnsi="Century Gothic"/>
              </w:rPr>
              <w:t>Invitation to tender</w:t>
            </w:r>
          </w:p>
        </w:tc>
        <w:tc>
          <w:tcPr>
            <w:tcW w:w="2017" w:type="dxa"/>
          </w:tcPr>
          <w:p w14:paraId="5581E938" w14:textId="77777777" w:rsidR="00686B2E" w:rsidRPr="00401075" w:rsidRDefault="00686B2E" w:rsidP="00686B2E">
            <w:pPr>
              <w:pStyle w:val="Default"/>
              <w:rPr>
                <w:rFonts w:ascii="Century Gothic" w:hAnsi="Century Gothic"/>
                <w:sz w:val="22"/>
                <w:szCs w:val="20"/>
              </w:rPr>
            </w:pPr>
            <w:r w:rsidRPr="00401075">
              <w:rPr>
                <w:rFonts w:ascii="Century Gothic" w:hAnsi="Century Gothic"/>
                <w:sz w:val="22"/>
                <w:szCs w:val="20"/>
              </w:rPr>
              <w:t xml:space="preserve">Limitation Act 1980 s.5 </w:t>
            </w:r>
          </w:p>
          <w:p w14:paraId="716F6976" w14:textId="5B43DCFE" w:rsidR="00686B2E" w:rsidRDefault="00686B2E" w:rsidP="00686B2E">
            <w:pPr>
              <w:rPr>
                <w:rFonts w:ascii="Century Gothic" w:hAnsi="Century Gothic"/>
              </w:rPr>
            </w:pPr>
          </w:p>
        </w:tc>
        <w:tc>
          <w:tcPr>
            <w:tcW w:w="2226" w:type="dxa"/>
            <w:gridSpan w:val="2"/>
          </w:tcPr>
          <w:p w14:paraId="5A2DB619" w14:textId="33F5158B" w:rsidR="00686B2E" w:rsidRDefault="00686B2E" w:rsidP="00686B2E">
            <w:pPr>
              <w:rPr>
                <w:rFonts w:ascii="Century Gothic" w:hAnsi="Century Gothic"/>
              </w:rPr>
            </w:pPr>
            <w:r>
              <w:rPr>
                <w:rFonts w:ascii="Century Gothic" w:hAnsi="Century Gothic"/>
              </w:rPr>
              <w:t>6 years after end of contract</w:t>
            </w:r>
          </w:p>
        </w:tc>
        <w:tc>
          <w:tcPr>
            <w:tcW w:w="1385" w:type="dxa"/>
          </w:tcPr>
          <w:p w14:paraId="26AFBC05" w14:textId="60482411" w:rsidR="00686B2E" w:rsidRDefault="00686B2E" w:rsidP="00686B2E">
            <w:pPr>
              <w:rPr>
                <w:rFonts w:ascii="Century Gothic" w:hAnsi="Century Gothic"/>
              </w:rPr>
            </w:pPr>
            <w:r>
              <w:rPr>
                <w:rFonts w:ascii="Century Gothic" w:hAnsi="Century Gothic"/>
              </w:rPr>
              <w:t>Disposal</w:t>
            </w:r>
          </w:p>
        </w:tc>
        <w:tc>
          <w:tcPr>
            <w:tcW w:w="1162" w:type="dxa"/>
          </w:tcPr>
          <w:p w14:paraId="3ECCC49D" w14:textId="2117A129" w:rsidR="00686B2E" w:rsidRDefault="00686B2E" w:rsidP="00686B2E">
            <w:pPr>
              <w:rPr>
                <w:rFonts w:ascii="Century Gothic" w:hAnsi="Century Gothic"/>
              </w:rPr>
            </w:pPr>
            <w:r>
              <w:rPr>
                <w:rFonts w:ascii="Century Gothic" w:hAnsi="Century Gothic"/>
              </w:rPr>
              <w:t>No</w:t>
            </w:r>
          </w:p>
        </w:tc>
        <w:tc>
          <w:tcPr>
            <w:tcW w:w="1527" w:type="dxa"/>
          </w:tcPr>
          <w:p w14:paraId="509F88BC" w14:textId="228E778A"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134D7C00" w14:textId="77777777" w:rsidR="00686B2E" w:rsidRPr="00E17F38" w:rsidRDefault="00686B2E" w:rsidP="00686B2E">
            <w:pPr>
              <w:rPr>
                <w:rFonts w:ascii="Century Gothic" w:hAnsi="Century Gothic"/>
              </w:rPr>
            </w:pPr>
          </w:p>
        </w:tc>
      </w:tr>
      <w:tr w:rsidR="00686B2E" w:rsidRPr="00E17F38" w14:paraId="1908249D" w14:textId="77777777" w:rsidTr="00686B2E">
        <w:tc>
          <w:tcPr>
            <w:tcW w:w="1611" w:type="dxa"/>
          </w:tcPr>
          <w:p w14:paraId="395770EC" w14:textId="2E551997" w:rsidR="00686B2E" w:rsidRPr="000B0F1B" w:rsidRDefault="00686B2E" w:rsidP="00686B2E">
            <w:pPr>
              <w:rPr>
                <w:rFonts w:ascii="Century Gothic" w:hAnsi="Century Gothic"/>
                <w:iCs/>
              </w:rPr>
            </w:pPr>
            <w:r w:rsidRPr="000B0F1B">
              <w:rPr>
                <w:rFonts w:ascii="Century Gothic" w:hAnsi="Century Gothic"/>
                <w:iCs/>
              </w:rPr>
              <w:t>P1.1.3</w:t>
            </w:r>
          </w:p>
        </w:tc>
        <w:tc>
          <w:tcPr>
            <w:tcW w:w="2529" w:type="dxa"/>
            <w:gridSpan w:val="2"/>
          </w:tcPr>
          <w:p w14:paraId="6A93D8E3" w14:textId="187E84DC" w:rsidR="00686B2E" w:rsidRDefault="00686B2E" w:rsidP="00686B2E">
            <w:pPr>
              <w:rPr>
                <w:rFonts w:ascii="Century Gothic" w:hAnsi="Century Gothic"/>
              </w:rPr>
            </w:pPr>
            <w:r>
              <w:rPr>
                <w:rFonts w:ascii="Century Gothic" w:hAnsi="Century Gothic"/>
              </w:rPr>
              <w:t>Unsuccessful tenders</w:t>
            </w:r>
          </w:p>
        </w:tc>
        <w:tc>
          <w:tcPr>
            <w:tcW w:w="2017" w:type="dxa"/>
          </w:tcPr>
          <w:p w14:paraId="44F45D6C" w14:textId="198828F5"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6DB0D3B8" w14:textId="0A0ECC1F" w:rsidR="00686B2E" w:rsidRPr="00E17F38" w:rsidRDefault="00784D49" w:rsidP="00686B2E">
            <w:pPr>
              <w:rPr>
                <w:rFonts w:ascii="Century Gothic" w:hAnsi="Century Gothic"/>
              </w:rPr>
            </w:pPr>
            <w:ins w:id="31" w:author="Harriet Worrell" w:date="2021-11-17T11:10:00Z">
              <w:r>
                <w:rPr>
                  <w:rFonts w:ascii="Century Gothic" w:hAnsi="Century Gothic"/>
                </w:rPr>
                <w:t xml:space="preserve">3 </w:t>
              </w:r>
            </w:ins>
            <w:del w:id="32" w:author="Harriet Worrell" w:date="2021-11-17T11:10:00Z">
              <w:r w:rsidR="00686B2E" w:rsidDel="00784D49">
                <w:rPr>
                  <w:rFonts w:ascii="Century Gothic" w:hAnsi="Century Gothic"/>
                </w:rPr>
                <w:delText>1</w:delText>
              </w:r>
            </w:del>
            <w:r w:rsidR="00686B2E">
              <w:rPr>
                <w:rFonts w:ascii="Century Gothic" w:hAnsi="Century Gothic"/>
              </w:rPr>
              <w:t xml:space="preserve"> year</w:t>
            </w:r>
            <w:ins w:id="33" w:author="Harriet Worrell" w:date="2021-11-17T11:10:00Z">
              <w:r>
                <w:rPr>
                  <w:rFonts w:ascii="Century Gothic" w:hAnsi="Century Gothic"/>
                </w:rPr>
                <w:t>s</w:t>
              </w:r>
            </w:ins>
            <w:r w:rsidR="00686B2E">
              <w:rPr>
                <w:rFonts w:ascii="Century Gothic" w:hAnsi="Century Gothic"/>
              </w:rPr>
              <w:t xml:space="preserve"> after tender awarded</w:t>
            </w:r>
          </w:p>
        </w:tc>
        <w:tc>
          <w:tcPr>
            <w:tcW w:w="1385" w:type="dxa"/>
          </w:tcPr>
          <w:p w14:paraId="33B731BB" w14:textId="6DDC16F1"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15FB9E64" w14:textId="493F9C3C" w:rsidR="00686B2E" w:rsidRPr="00E17F38" w:rsidRDefault="00686B2E" w:rsidP="00686B2E">
            <w:pPr>
              <w:rPr>
                <w:rFonts w:ascii="Century Gothic" w:hAnsi="Century Gothic"/>
              </w:rPr>
            </w:pPr>
            <w:r>
              <w:rPr>
                <w:rFonts w:ascii="Century Gothic" w:hAnsi="Century Gothic"/>
              </w:rPr>
              <w:t>Yes</w:t>
            </w:r>
          </w:p>
        </w:tc>
        <w:tc>
          <w:tcPr>
            <w:tcW w:w="1527" w:type="dxa"/>
          </w:tcPr>
          <w:p w14:paraId="70F8126E" w14:textId="26D4D29C"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7E7F753" w14:textId="77777777" w:rsidR="00686B2E" w:rsidRPr="00E17F38" w:rsidRDefault="00686B2E" w:rsidP="00686B2E">
            <w:pPr>
              <w:rPr>
                <w:rFonts w:ascii="Century Gothic" w:hAnsi="Century Gothic"/>
              </w:rPr>
            </w:pPr>
          </w:p>
        </w:tc>
      </w:tr>
      <w:tr w:rsidR="00686B2E" w:rsidRPr="00E17F38" w14:paraId="4E802760" w14:textId="77777777" w:rsidTr="00686B2E">
        <w:tc>
          <w:tcPr>
            <w:tcW w:w="1611" w:type="dxa"/>
          </w:tcPr>
          <w:p w14:paraId="5D779E4D" w14:textId="20ECB5A1" w:rsidR="00686B2E" w:rsidRPr="000B0F1B" w:rsidRDefault="00686B2E" w:rsidP="00686B2E">
            <w:pPr>
              <w:rPr>
                <w:rFonts w:ascii="Century Gothic" w:hAnsi="Century Gothic"/>
                <w:iCs/>
              </w:rPr>
            </w:pPr>
            <w:r w:rsidRPr="000B0F1B">
              <w:rPr>
                <w:rFonts w:ascii="Century Gothic" w:hAnsi="Century Gothic"/>
                <w:iCs/>
              </w:rPr>
              <w:t>P1.1.4</w:t>
            </w:r>
          </w:p>
        </w:tc>
        <w:tc>
          <w:tcPr>
            <w:tcW w:w="2529" w:type="dxa"/>
            <w:gridSpan w:val="2"/>
          </w:tcPr>
          <w:p w14:paraId="5100E84F" w14:textId="1C8831E3" w:rsidR="00686B2E" w:rsidRDefault="00686B2E" w:rsidP="00686B2E">
            <w:pPr>
              <w:rPr>
                <w:rFonts w:ascii="Century Gothic" w:hAnsi="Century Gothic"/>
              </w:rPr>
            </w:pPr>
            <w:r>
              <w:rPr>
                <w:rFonts w:ascii="Century Gothic" w:hAnsi="Century Gothic"/>
              </w:rPr>
              <w:t>Successful tenders</w:t>
            </w:r>
          </w:p>
        </w:tc>
        <w:tc>
          <w:tcPr>
            <w:tcW w:w="2017" w:type="dxa"/>
          </w:tcPr>
          <w:p w14:paraId="069FD122" w14:textId="77777777" w:rsidR="00686B2E" w:rsidRPr="00401075" w:rsidRDefault="00686B2E" w:rsidP="00686B2E">
            <w:pPr>
              <w:pStyle w:val="Default"/>
              <w:rPr>
                <w:rFonts w:ascii="Century Gothic" w:hAnsi="Century Gothic"/>
                <w:sz w:val="22"/>
                <w:szCs w:val="20"/>
              </w:rPr>
            </w:pPr>
            <w:r w:rsidRPr="00401075">
              <w:rPr>
                <w:rFonts w:ascii="Century Gothic" w:hAnsi="Century Gothic"/>
                <w:sz w:val="22"/>
                <w:szCs w:val="20"/>
              </w:rPr>
              <w:t xml:space="preserve">Limitation Act 1980 s.5 </w:t>
            </w:r>
          </w:p>
          <w:p w14:paraId="2ADCED9A" w14:textId="5A584018" w:rsidR="00686B2E" w:rsidRDefault="00686B2E" w:rsidP="00686B2E">
            <w:pPr>
              <w:rPr>
                <w:rFonts w:ascii="Century Gothic" w:hAnsi="Century Gothic"/>
              </w:rPr>
            </w:pPr>
          </w:p>
        </w:tc>
        <w:tc>
          <w:tcPr>
            <w:tcW w:w="2226" w:type="dxa"/>
            <w:gridSpan w:val="2"/>
          </w:tcPr>
          <w:p w14:paraId="7893EAAF" w14:textId="795D501A" w:rsidR="00686B2E" w:rsidRDefault="00686B2E" w:rsidP="00686B2E">
            <w:pPr>
              <w:rPr>
                <w:rFonts w:ascii="Century Gothic" w:hAnsi="Century Gothic"/>
              </w:rPr>
            </w:pPr>
            <w:r>
              <w:rPr>
                <w:rFonts w:ascii="Century Gothic" w:hAnsi="Century Gothic"/>
              </w:rPr>
              <w:t>6 years after tender awarded</w:t>
            </w:r>
          </w:p>
        </w:tc>
        <w:tc>
          <w:tcPr>
            <w:tcW w:w="1385" w:type="dxa"/>
          </w:tcPr>
          <w:p w14:paraId="5D9F2F30" w14:textId="5F92D011" w:rsidR="00686B2E" w:rsidRDefault="00686B2E" w:rsidP="00686B2E">
            <w:pPr>
              <w:rPr>
                <w:rFonts w:ascii="Century Gothic" w:hAnsi="Century Gothic"/>
              </w:rPr>
            </w:pPr>
            <w:r>
              <w:rPr>
                <w:rFonts w:ascii="Century Gothic" w:hAnsi="Century Gothic"/>
              </w:rPr>
              <w:t>Secure disposal</w:t>
            </w:r>
          </w:p>
        </w:tc>
        <w:tc>
          <w:tcPr>
            <w:tcW w:w="1162" w:type="dxa"/>
          </w:tcPr>
          <w:p w14:paraId="3EE228C4" w14:textId="6AD63AA0" w:rsidR="00686B2E" w:rsidRDefault="00686B2E" w:rsidP="00686B2E">
            <w:pPr>
              <w:rPr>
                <w:rFonts w:ascii="Century Gothic" w:hAnsi="Century Gothic"/>
              </w:rPr>
            </w:pPr>
            <w:r>
              <w:rPr>
                <w:rFonts w:ascii="Century Gothic" w:hAnsi="Century Gothic"/>
              </w:rPr>
              <w:t>Yes</w:t>
            </w:r>
          </w:p>
        </w:tc>
        <w:tc>
          <w:tcPr>
            <w:tcW w:w="1527" w:type="dxa"/>
          </w:tcPr>
          <w:p w14:paraId="0542C95D" w14:textId="580618F5"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6E33A64F" w14:textId="77777777" w:rsidR="00686B2E" w:rsidRPr="00E17F38" w:rsidRDefault="00686B2E" w:rsidP="00686B2E">
            <w:pPr>
              <w:rPr>
                <w:rFonts w:ascii="Century Gothic" w:hAnsi="Century Gothic"/>
              </w:rPr>
            </w:pPr>
          </w:p>
        </w:tc>
      </w:tr>
      <w:tr w:rsidR="00686B2E" w:rsidRPr="00E17F38" w14:paraId="18ACF6DD" w14:textId="77777777" w:rsidTr="00686B2E">
        <w:tc>
          <w:tcPr>
            <w:tcW w:w="1611" w:type="dxa"/>
          </w:tcPr>
          <w:p w14:paraId="6F5B39DB" w14:textId="4E144CE8" w:rsidR="00686B2E" w:rsidRPr="000B0F1B" w:rsidRDefault="00686B2E" w:rsidP="00686B2E">
            <w:pPr>
              <w:rPr>
                <w:rFonts w:ascii="Century Gothic" w:hAnsi="Century Gothic"/>
                <w:iCs/>
              </w:rPr>
            </w:pPr>
            <w:r w:rsidRPr="000B0F1B">
              <w:rPr>
                <w:rFonts w:ascii="Century Gothic" w:hAnsi="Century Gothic"/>
                <w:iCs/>
              </w:rPr>
              <w:t>P1.1.5</w:t>
            </w:r>
          </w:p>
        </w:tc>
        <w:tc>
          <w:tcPr>
            <w:tcW w:w="2529" w:type="dxa"/>
            <w:gridSpan w:val="2"/>
          </w:tcPr>
          <w:p w14:paraId="19C77BE6" w14:textId="168756B4" w:rsidR="00686B2E" w:rsidRDefault="00686B2E" w:rsidP="00686B2E">
            <w:pPr>
              <w:rPr>
                <w:rFonts w:ascii="Century Gothic" w:hAnsi="Century Gothic"/>
              </w:rPr>
            </w:pPr>
            <w:r>
              <w:rPr>
                <w:rFonts w:ascii="Century Gothic" w:hAnsi="Century Gothic"/>
              </w:rPr>
              <w:t>Signed contracts</w:t>
            </w:r>
          </w:p>
        </w:tc>
        <w:tc>
          <w:tcPr>
            <w:tcW w:w="2017" w:type="dxa"/>
          </w:tcPr>
          <w:p w14:paraId="312CD87A" w14:textId="77777777" w:rsidR="00686B2E" w:rsidRPr="00401075" w:rsidRDefault="00686B2E" w:rsidP="00686B2E">
            <w:pPr>
              <w:pStyle w:val="Default"/>
              <w:rPr>
                <w:rFonts w:ascii="Century Gothic" w:hAnsi="Century Gothic"/>
                <w:sz w:val="22"/>
                <w:szCs w:val="20"/>
              </w:rPr>
            </w:pPr>
            <w:r w:rsidRPr="00401075">
              <w:rPr>
                <w:rFonts w:ascii="Century Gothic" w:hAnsi="Century Gothic"/>
                <w:sz w:val="22"/>
                <w:szCs w:val="20"/>
              </w:rPr>
              <w:t xml:space="preserve">Limitation Act 1980 s.5 </w:t>
            </w:r>
          </w:p>
          <w:p w14:paraId="14E8EB6B" w14:textId="5453E2B3" w:rsidR="00686B2E" w:rsidRPr="00E17F38" w:rsidRDefault="00686B2E" w:rsidP="00686B2E">
            <w:pPr>
              <w:rPr>
                <w:rFonts w:ascii="Century Gothic" w:hAnsi="Century Gothic"/>
              </w:rPr>
            </w:pPr>
          </w:p>
        </w:tc>
        <w:tc>
          <w:tcPr>
            <w:tcW w:w="2226" w:type="dxa"/>
            <w:gridSpan w:val="2"/>
          </w:tcPr>
          <w:p w14:paraId="469C1893" w14:textId="72CB97B2" w:rsidR="00686B2E" w:rsidRPr="00E17F38" w:rsidRDefault="00686B2E" w:rsidP="00686B2E">
            <w:pPr>
              <w:rPr>
                <w:rFonts w:ascii="Century Gothic" w:hAnsi="Century Gothic"/>
              </w:rPr>
            </w:pPr>
            <w:r>
              <w:rPr>
                <w:rFonts w:ascii="Century Gothic" w:hAnsi="Century Gothic"/>
              </w:rPr>
              <w:t>6 years after tender awarded</w:t>
            </w:r>
          </w:p>
        </w:tc>
        <w:tc>
          <w:tcPr>
            <w:tcW w:w="1385" w:type="dxa"/>
          </w:tcPr>
          <w:p w14:paraId="6D679BC9" w14:textId="3657C5CE"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3AD06CCD" w14:textId="019E7F1B" w:rsidR="00686B2E" w:rsidRPr="00E17F38" w:rsidRDefault="00686B2E" w:rsidP="00686B2E">
            <w:pPr>
              <w:rPr>
                <w:rFonts w:ascii="Century Gothic" w:hAnsi="Century Gothic"/>
              </w:rPr>
            </w:pPr>
            <w:r>
              <w:rPr>
                <w:rFonts w:ascii="Century Gothic" w:hAnsi="Century Gothic"/>
              </w:rPr>
              <w:t>Yes</w:t>
            </w:r>
          </w:p>
        </w:tc>
        <w:tc>
          <w:tcPr>
            <w:tcW w:w="1527" w:type="dxa"/>
          </w:tcPr>
          <w:p w14:paraId="68EAB4D5" w14:textId="09A0A85B"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0F2850B5" w14:textId="77777777" w:rsidR="00686B2E" w:rsidRPr="00E17F38" w:rsidRDefault="00686B2E" w:rsidP="00686B2E">
            <w:pPr>
              <w:rPr>
                <w:rFonts w:ascii="Century Gothic" w:hAnsi="Century Gothic"/>
              </w:rPr>
            </w:pPr>
          </w:p>
        </w:tc>
      </w:tr>
      <w:tr w:rsidR="00686B2E" w:rsidRPr="00E17F38" w14:paraId="0C8B4B2A" w14:textId="77777777" w:rsidTr="00686B2E">
        <w:tc>
          <w:tcPr>
            <w:tcW w:w="1611" w:type="dxa"/>
          </w:tcPr>
          <w:p w14:paraId="6730950A" w14:textId="4D387D84" w:rsidR="00686B2E" w:rsidRPr="000B0F1B" w:rsidRDefault="00686B2E" w:rsidP="00686B2E">
            <w:pPr>
              <w:rPr>
                <w:rFonts w:ascii="Century Gothic" w:hAnsi="Century Gothic"/>
                <w:iCs/>
              </w:rPr>
            </w:pPr>
            <w:r w:rsidRPr="000B0F1B">
              <w:rPr>
                <w:rFonts w:ascii="Century Gothic" w:hAnsi="Century Gothic"/>
                <w:iCs/>
              </w:rPr>
              <w:t>P1.1.6</w:t>
            </w:r>
          </w:p>
        </w:tc>
        <w:tc>
          <w:tcPr>
            <w:tcW w:w="2529" w:type="dxa"/>
            <w:gridSpan w:val="2"/>
          </w:tcPr>
          <w:p w14:paraId="4DD296A5" w14:textId="6371201C" w:rsidR="00686B2E" w:rsidRDefault="00686B2E" w:rsidP="00686B2E">
            <w:pPr>
              <w:rPr>
                <w:rFonts w:ascii="Century Gothic" w:hAnsi="Century Gothic"/>
              </w:rPr>
            </w:pPr>
            <w:r>
              <w:rPr>
                <w:rFonts w:ascii="Century Gothic" w:hAnsi="Century Gothic"/>
              </w:rPr>
              <w:t>Contract/tender register</w:t>
            </w:r>
          </w:p>
        </w:tc>
        <w:tc>
          <w:tcPr>
            <w:tcW w:w="2017" w:type="dxa"/>
          </w:tcPr>
          <w:p w14:paraId="22EA1501" w14:textId="3C521DF1"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093491C5" w14:textId="2585A61B" w:rsidR="00686B2E" w:rsidRPr="00E17F38" w:rsidRDefault="00686B2E" w:rsidP="00686B2E">
            <w:pPr>
              <w:rPr>
                <w:rFonts w:ascii="Century Gothic" w:hAnsi="Century Gothic"/>
              </w:rPr>
            </w:pPr>
            <w:r>
              <w:rPr>
                <w:rFonts w:ascii="Century Gothic" w:hAnsi="Century Gothic"/>
              </w:rPr>
              <w:t>Permanent</w:t>
            </w:r>
          </w:p>
        </w:tc>
        <w:tc>
          <w:tcPr>
            <w:tcW w:w="1385" w:type="dxa"/>
          </w:tcPr>
          <w:p w14:paraId="40C8F434" w14:textId="13422B7C" w:rsidR="00686B2E" w:rsidRPr="00E17F38" w:rsidRDefault="00686B2E" w:rsidP="00686B2E">
            <w:pPr>
              <w:rPr>
                <w:rFonts w:ascii="Century Gothic" w:hAnsi="Century Gothic"/>
              </w:rPr>
            </w:pPr>
            <w:r>
              <w:rPr>
                <w:rFonts w:ascii="Century Gothic" w:hAnsi="Century Gothic"/>
              </w:rPr>
              <w:t>Archive</w:t>
            </w:r>
          </w:p>
        </w:tc>
        <w:tc>
          <w:tcPr>
            <w:tcW w:w="1162" w:type="dxa"/>
          </w:tcPr>
          <w:p w14:paraId="784D4D39" w14:textId="6A6F0C2E" w:rsidR="00686B2E" w:rsidRPr="00E17F38" w:rsidRDefault="00686B2E" w:rsidP="00686B2E">
            <w:pPr>
              <w:rPr>
                <w:rFonts w:ascii="Century Gothic" w:hAnsi="Century Gothic"/>
              </w:rPr>
            </w:pPr>
            <w:r>
              <w:rPr>
                <w:rFonts w:ascii="Century Gothic" w:hAnsi="Century Gothic"/>
              </w:rPr>
              <w:t>No</w:t>
            </w:r>
          </w:p>
        </w:tc>
        <w:tc>
          <w:tcPr>
            <w:tcW w:w="1527" w:type="dxa"/>
          </w:tcPr>
          <w:p w14:paraId="489877D8" w14:textId="36201547"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1C3A884A" w14:textId="77777777" w:rsidR="00686B2E" w:rsidRPr="00E17F38" w:rsidRDefault="00686B2E" w:rsidP="00686B2E">
            <w:pPr>
              <w:rPr>
                <w:rFonts w:ascii="Century Gothic" w:hAnsi="Century Gothic"/>
              </w:rPr>
            </w:pPr>
          </w:p>
        </w:tc>
      </w:tr>
      <w:tr w:rsidR="00686B2E" w:rsidRPr="00E17F38" w14:paraId="2043A6BA" w14:textId="77777777" w:rsidTr="00F64A30">
        <w:tc>
          <w:tcPr>
            <w:tcW w:w="13948" w:type="dxa"/>
            <w:gridSpan w:val="10"/>
            <w:shd w:val="clear" w:color="auto" w:fill="B4C6E7" w:themeFill="accent1" w:themeFillTint="66"/>
          </w:tcPr>
          <w:p w14:paraId="7BA26683" w14:textId="3F075F4B" w:rsidR="00686B2E" w:rsidRPr="00D761EB" w:rsidRDefault="00686B2E" w:rsidP="00686B2E">
            <w:pPr>
              <w:rPr>
                <w:rFonts w:ascii="Century Gothic" w:hAnsi="Century Gothic"/>
                <w:i/>
              </w:rPr>
            </w:pPr>
            <w:r w:rsidRPr="00D761EB">
              <w:rPr>
                <w:rFonts w:ascii="Century Gothic" w:hAnsi="Century Gothic"/>
                <w:i/>
              </w:rPr>
              <w:t>Q1 Insurance</w:t>
            </w:r>
          </w:p>
        </w:tc>
      </w:tr>
      <w:tr w:rsidR="00686B2E" w:rsidRPr="00E17F38" w14:paraId="4787E222" w14:textId="77777777" w:rsidTr="00F64A30">
        <w:tc>
          <w:tcPr>
            <w:tcW w:w="13948" w:type="dxa"/>
            <w:gridSpan w:val="10"/>
            <w:shd w:val="clear" w:color="auto" w:fill="D9E2F3" w:themeFill="accent1" w:themeFillTint="33"/>
          </w:tcPr>
          <w:p w14:paraId="2D20346C" w14:textId="7F784F6C" w:rsidR="00686B2E" w:rsidRPr="00D761EB" w:rsidRDefault="00686B2E" w:rsidP="00686B2E">
            <w:pPr>
              <w:rPr>
                <w:rFonts w:ascii="Century Gothic" w:hAnsi="Century Gothic"/>
                <w:i/>
              </w:rPr>
            </w:pPr>
            <w:r w:rsidRPr="00D761EB">
              <w:rPr>
                <w:rFonts w:ascii="Century Gothic" w:hAnsi="Century Gothic"/>
                <w:i/>
              </w:rPr>
              <w:t>Q1.1 Insurance policies</w:t>
            </w:r>
          </w:p>
        </w:tc>
      </w:tr>
      <w:tr w:rsidR="00686B2E" w:rsidRPr="00E17F38" w14:paraId="23DB0E55" w14:textId="77777777" w:rsidTr="00686B2E">
        <w:tc>
          <w:tcPr>
            <w:tcW w:w="1611" w:type="dxa"/>
          </w:tcPr>
          <w:p w14:paraId="41F7B5DC" w14:textId="3A6ACAF7" w:rsidR="00686B2E" w:rsidRPr="000B0F1B" w:rsidRDefault="00686B2E" w:rsidP="00686B2E">
            <w:pPr>
              <w:rPr>
                <w:rFonts w:ascii="Century Gothic" w:hAnsi="Century Gothic"/>
                <w:iCs/>
              </w:rPr>
            </w:pPr>
            <w:r w:rsidRPr="000B0F1B">
              <w:rPr>
                <w:rFonts w:ascii="Century Gothic" w:hAnsi="Century Gothic"/>
                <w:iCs/>
              </w:rPr>
              <w:t>Q1.1.1</w:t>
            </w:r>
          </w:p>
        </w:tc>
        <w:tc>
          <w:tcPr>
            <w:tcW w:w="2529" w:type="dxa"/>
            <w:gridSpan w:val="2"/>
          </w:tcPr>
          <w:p w14:paraId="570888C2" w14:textId="26577606" w:rsidR="00686B2E" w:rsidRDefault="00686B2E" w:rsidP="00686B2E">
            <w:pPr>
              <w:rPr>
                <w:rFonts w:ascii="Century Gothic" w:hAnsi="Century Gothic"/>
              </w:rPr>
            </w:pPr>
            <w:r>
              <w:rPr>
                <w:rFonts w:ascii="Century Gothic" w:hAnsi="Century Gothic"/>
              </w:rPr>
              <w:t xml:space="preserve">MTC Employer’s Liability and Public Liability Insurance policies </w:t>
            </w:r>
          </w:p>
        </w:tc>
        <w:tc>
          <w:tcPr>
            <w:tcW w:w="2017" w:type="dxa"/>
          </w:tcPr>
          <w:p w14:paraId="7D7355BC" w14:textId="6D768F07" w:rsidR="00686B2E" w:rsidRPr="00E17F38" w:rsidRDefault="00686B2E" w:rsidP="00686B2E">
            <w:pPr>
              <w:rPr>
                <w:rFonts w:ascii="Century Gothic" w:hAnsi="Century Gothic"/>
              </w:rPr>
            </w:pPr>
            <w:r w:rsidRPr="00D60A81">
              <w:rPr>
                <w:rFonts w:ascii="Century Gothic" w:hAnsi="Century Gothic"/>
              </w:rPr>
              <w:t>The Employers' Liability (Compulsory Insurance) Regulations 1998</w:t>
            </w:r>
          </w:p>
        </w:tc>
        <w:tc>
          <w:tcPr>
            <w:tcW w:w="2226" w:type="dxa"/>
            <w:gridSpan w:val="2"/>
          </w:tcPr>
          <w:p w14:paraId="4CAD16A4" w14:textId="604FB7AE" w:rsidR="00686B2E" w:rsidRPr="00E17F38" w:rsidRDefault="00686B2E" w:rsidP="00686B2E">
            <w:pPr>
              <w:rPr>
                <w:rFonts w:ascii="Century Gothic" w:hAnsi="Century Gothic"/>
              </w:rPr>
            </w:pPr>
            <w:r w:rsidRPr="00246C47">
              <w:rPr>
                <w:rFonts w:ascii="Century Gothic" w:hAnsi="Century Gothic"/>
              </w:rPr>
              <w:t>Date of expiry of policy + 40 years</w:t>
            </w:r>
          </w:p>
        </w:tc>
        <w:tc>
          <w:tcPr>
            <w:tcW w:w="1385" w:type="dxa"/>
          </w:tcPr>
          <w:p w14:paraId="274A6979" w14:textId="0BB3EE04"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6CBCFCE7" w14:textId="10BEBFC9" w:rsidR="00686B2E" w:rsidRPr="00E17F38" w:rsidRDefault="00686B2E" w:rsidP="00686B2E">
            <w:pPr>
              <w:rPr>
                <w:rFonts w:ascii="Century Gothic" w:hAnsi="Century Gothic"/>
              </w:rPr>
            </w:pPr>
            <w:r>
              <w:rPr>
                <w:rFonts w:ascii="Century Gothic" w:hAnsi="Century Gothic"/>
              </w:rPr>
              <w:t>No</w:t>
            </w:r>
          </w:p>
        </w:tc>
        <w:tc>
          <w:tcPr>
            <w:tcW w:w="1527" w:type="dxa"/>
          </w:tcPr>
          <w:p w14:paraId="293F21BB" w14:textId="00D03B92"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5FDC77D" w14:textId="77777777" w:rsidR="00686B2E" w:rsidRPr="00E17F38" w:rsidRDefault="00686B2E" w:rsidP="00686B2E">
            <w:pPr>
              <w:rPr>
                <w:rFonts w:ascii="Century Gothic" w:hAnsi="Century Gothic"/>
              </w:rPr>
            </w:pPr>
          </w:p>
        </w:tc>
      </w:tr>
      <w:tr w:rsidR="00686B2E" w:rsidRPr="00E17F38" w14:paraId="6D94F8EC" w14:textId="77777777" w:rsidTr="00686B2E">
        <w:tc>
          <w:tcPr>
            <w:tcW w:w="1611" w:type="dxa"/>
          </w:tcPr>
          <w:p w14:paraId="6A32ABD4" w14:textId="7844E75F" w:rsidR="00686B2E" w:rsidRPr="000B0F1B" w:rsidRDefault="00686B2E" w:rsidP="00686B2E">
            <w:pPr>
              <w:rPr>
                <w:rFonts w:ascii="Century Gothic" w:hAnsi="Century Gothic"/>
                <w:iCs/>
              </w:rPr>
            </w:pPr>
            <w:r w:rsidRPr="000B0F1B">
              <w:rPr>
                <w:rFonts w:ascii="Century Gothic" w:hAnsi="Century Gothic"/>
                <w:iCs/>
              </w:rPr>
              <w:t>Q1.1.2</w:t>
            </w:r>
          </w:p>
        </w:tc>
        <w:tc>
          <w:tcPr>
            <w:tcW w:w="2529" w:type="dxa"/>
            <w:gridSpan w:val="2"/>
          </w:tcPr>
          <w:p w14:paraId="34F6D10A" w14:textId="711D61DC" w:rsidR="00686B2E" w:rsidRDefault="00686B2E" w:rsidP="00686B2E">
            <w:pPr>
              <w:rPr>
                <w:rFonts w:ascii="Century Gothic" w:hAnsi="Century Gothic"/>
              </w:rPr>
            </w:pPr>
            <w:r w:rsidRPr="00246C47">
              <w:rPr>
                <w:rFonts w:ascii="Century Gothic" w:hAnsi="Century Gothic"/>
              </w:rPr>
              <w:t xml:space="preserve">Claims made against </w:t>
            </w:r>
            <w:r>
              <w:rPr>
                <w:rFonts w:ascii="Century Gothic" w:hAnsi="Century Gothic"/>
              </w:rPr>
              <w:t>MTC</w:t>
            </w:r>
            <w:r w:rsidRPr="00246C47">
              <w:rPr>
                <w:rFonts w:ascii="Century Gothic" w:hAnsi="Century Gothic"/>
              </w:rPr>
              <w:t xml:space="preserve"> insurance policies</w:t>
            </w:r>
            <w:r>
              <w:rPr>
                <w:rFonts w:ascii="Century Gothic" w:hAnsi="Century Gothic"/>
              </w:rPr>
              <w:t xml:space="preserve"> – personal injury</w:t>
            </w:r>
          </w:p>
        </w:tc>
        <w:tc>
          <w:tcPr>
            <w:tcW w:w="2017" w:type="dxa"/>
          </w:tcPr>
          <w:p w14:paraId="7BBE2B1F" w14:textId="4236B7D1"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498930D5" w14:textId="330281C5" w:rsidR="00686B2E" w:rsidRPr="00E17F38" w:rsidRDefault="00686B2E" w:rsidP="00686B2E">
            <w:pPr>
              <w:rPr>
                <w:rFonts w:ascii="Century Gothic" w:hAnsi="Century Gothic"/>
              </w:rPr>
            </w:pPr>
            <w:r w:rsidRPr="00246C47">
              <w:rPr>
                <w:rFonts w:ascii="Century Gothic" w:hAnsi="Century Gothic"/>
              </w:rPr>
              <w:t xml:space="preserve">Case concluded + </w:t>
            </w:r>
            <w:r>
              <w:rPr>
                <w:rFonts w:ascii="Century Gothic" w:hAnsi="Century Gothic"/>
              </w:rPr>
              <w:t>4</w:t>
            </w:r>
            <w:r w:rsidRPr="00246C47">
              <w:rPr>
                <w:rFonts w:ascii="Century Gothic" w:hAnsi="Century Gothic"/>
              </w:rPr>
              <w:t xml:space="preserve"> years</w:t>
            </w:r>
          </w:p>
        </w:tc>
        <w:tc>
          <w:tcPr>
            <w:tcW w:w="1385" w:type="dxa"/>
          </w:tcPr>
          <w:p w14:paraId="2F233CDD" w14:textId="712EF403"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75E2A9D2" w14:textId="315400F8" w:rsidR="00686B2E" w:rsidRPr="00E17F38" w:rsidRDefault="00686B2E" w:rsidP="00686B2E">
            <w:pPr>
              <w:rPr>
                <w:rFonts w:ascii="Century Gothic" w:hAnsi="Century Gothic"/>
              </w:rPr>
            </w:pPr>
            <w:r>
              <w:rPr>
                <w:rFonts w:ascii="Century Gothic" w:hAnsi="Century Gothic"/>
              </w:rPr>
              <w:t>No</w:t>
            </w:r>
          </w:p>
        </w:tc>
        <w:tc>
          <w:tcPr>
            <w:tcW w:w="1527" w:type="dxa"/>
          </w:tcPr>
          <w:p w14:paraId="1399DEB1" w14:textId="7EB5E775"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1100FA74" w14:textId="77777777" w:rsidR="00686B2E" w:rsidRPr="00E17F38" w:rsidRDefault="00686B2E" w:rsidP="00686B2E">
            <w:pPr>
              <w:rPr>
                <w:rFonts w:ascii="Century Gothic" w:hAnsi="Century Gothic"/>
              </w:rPr>
            </w:pPr>
          </w:p>
        </w:tc>
      </w:tr>
      <w:tr w:rsidR="00686B2E" w:rsidRPr="00E17F38" w14:paraId="69564B0D" w14:textId="77777777" w:rsidTr="00686B2E">
        <w:tc>
          <w:tcPr>
            <w:tcW w:w="1611" w:type="dxa"/>
          </w:tcPr>
          <w:p w14:paraId="1EA10C0D" w14:textId="011F0407" w:rsidR="00686B2E" w:rsidRPr="000B0F1B" w:rsidRDefault="00686B2E" w:rsidP="00686B2E">
            <w:pPr>
              <w:rPr>
                <w:rFonts w:ascii="Century Gothic" w:hAnsi="Century Gothic"/>
                <w:iCs/>
              </w:rPr>
            </w:pPr>
            <w:r w:rsidRPr="000B0F1B">
              <w:rPr>
                <w:rFonts w:ascii="Century Gothic" w:hAnsi="Century Gothic"/>
                <w:iCs/>
              </w:rPr>
              <w:t>Q1.1.3</w:t>
            </w:r>
          </w:p>
        </w:tc>
        <w:tc>
          <w:tcPr>
            <w:tcW w:w="2529" w:type="dxa"/>
            <w:gridSpan w:val="2"/>
          </w:tcPr>
          <w:p w14:paraId="2358098B" w14:textId="01DA70B4" w:rsidR="00686B2E" w:rsidRDefault="00686B2E" w:rsidP="00686B2E">
            <w:pPr>
              <w:rPr>
                <w:rFonts w:ascii="Century Gothic" w:hAnsi="Century Gothic"/>
              </w:rPr>
            </w:pPr>
            <w:r>
              <w:rPr>
                <w:rFonts w:ascii="Century Gothic" w:hAnsi="Century Gothic"/>
              </w:rPr>
              <w:t>Register of insurance claims against MTC</w:t>
            </w:r>
          </w:p>
        </w:tc>
        <w:tc>
          <w:tcPr>
            <w:tcW w:w="2017" w:type="dxa"/>
          </w:tcPr>
          <w:p w14:paraId="0372E387" w14:textId="147EAE23"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698F7733" w14:textId="5AEB305B" w:rsidR="00686B2E" w:rsidRPr="00E17F38" w:rsidRDefault="00686B2E" w:rsidP="00686B2E">
            <w:pPr>
              <w:rPr>
                <w:rFonts w:ascii="Century Gothic" w:hAnsi="Century Gothic"/>
              </w:rPr>
            </w:pPr>
            <w:r>
              <w:rPr>
                <w:rFonts w:ascii="Century Gothic" w:hAnsi="Century Gothic"/>
              </w:rPr>
              <w:t>Permanent</w:t>
            </w:r>
          </w:p>
        </w:tc>
        <w:tc>
          <w:tcPr>
            <w:tcW w:w="1385" w:type="dxa"/>
          </w:tcPr>
          <w:p w14:paraId="3FDCD278" w14:textId="0BAB0361" w:rsidR="00686B2E" w:rsidRPr="00E17F38" w:rsidRDefault="00686B2E" w:rsidP="00686B2E">
            <w:pPr>
              <w:rPr>
                <w:rFonts w:ascii="Century Gothic" w:hAnsi="Century Gothic"/>
              </w:rPr>
            </w:pPr>
            <w:r>
              <w:rPr>
                <w:rFonts w:ascii="Century Gothic" w:hAnsi="Century Gothic"/>
              </w:rPr>
              <w:t>Archive</w:t>
            </w:r>
          </w:p>
        </w:tc>
        <w:tc>
          <w:tcPr>
            <w:tcW w:w="1162" w:type="dxa"/>
          </w:tcPr>
          <w:p w14:paraId="15831180" w14:textId="3AAD5E6E" w:rsidR="00686B2E" w:rsidRPr="00E17F38" w:rsidRDefault="00686B2E" w:rsidP="00686B2E">
            <w:pPr>
              <w:rPr>
                <w:rFonts w:ascii="Century Gothic" w:hAnsi="Century Gothic"/>
              </w:rPr>
            </w:pPr>
            <w:r>
              <w:rPr>
                <w:rFonts w:ascii="Century Gothic" w:hAnsi="Century Gothic"/>
              </w:rPr>
              <w:t>No</w:t>
            </w:r>
          </w:p>
        </w:tc>
        <w:tc>
          <w:tcPr>
            <w:tcW w:w="1527" w:type="dxa"/>
          </w:tcPr>
          <w:p w14:paraId="60430F0D" w14:textId="280C72A9"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07A53E5E" w14:textId="77777777" w:rsidR="00686B2E" w:rsidRPr="00E17F38" w:rsidRDefault="00686B2E" w:rsidP="00686B2E">
            <w:pPr>
              <w:rPr>
                <w:rFonts w:ascii="Century Gothic" w:hAnsi="Century Gothic"/>
              </w:rPr>
            </w:pPr>
          </w:p>
        </w:tc>
      </w:tr>
      <w:tr w:rsidR="00686B2E" w:rsidRPr="00E17F38" w14:paraId="4DB2D359" w14:textId="77777777" w:rsidTr="00686B2E">
        <w:tc>
          <w:tcPr>
            <w:tcW w:w="1611" w:type="dxa"/>
          </w:tcPr>
          <w:p w14:paraId="150A7CCE" w14:textId="3BC8E321" w:rsidR="00686B2E" w:rsidRPr="000B0F1B" w:rsidRDefault="00686B2E" w:rsidP="00686B2E">
            <w:pPr>
              <w:rPr>
                <w:rFonts w:ascii="Century Gothic" w:hAnsi="Century Gothic"/>
                <w:iCs/>
              </w:rPr>
            </w:pPr>
            <w:r w:rsidRPr="000B0F1B">
              <w:rPr>
                <w:rFonts w:ascii="Century Gothic" w:hAnsi="Century Gothic"/>
                <w:iCs/>
              </w:rPr>
              <w:t>Q1.1.4</w:t>
            </w:r>
          </w:p>
        </w:tc>
        <w:tc>
          <w:tcPr>
            <w:tcW w:w="2529" w:type="dxa"/>
            <w:gridSpan w:val="2"/>
          </w:tcPr>
          <w:p w14:paraId="4E629E16" w14:textId="379198E9" w:rsidR="00686B2E" w:rsidRDefault="00686B2E" w:rsidP="00686B2E">
            <w:pPr>
              <w:rPr>
                <w:rFonts w:ascii="Century Gothic" w:hAnsi="Century Gothic"/>
              </w:rPr>
            </w:pPr>
            <w:r>
              <w:rPr>
                <w:rFonts w:ascii="Century Gothic" w:hAnsi="Century Gothic"/>
              </w:rPr>
              <w:t>Register of claims made by MTC (</w:t>
            </w:r>
            <w:proofErr w:type="gramStart"/>
            <w:r>
              <w:rPr>
                <w:rFonts w:ascii="Century Gothic" w:hAnsi="Century Gothic"/>
              </w:rPr>
              <w:t>e.g.</w:t>
            </w:r>
            <w:proofErr w:type="gramEnd"/>
            <w:r>
              <w:rPr>
                <w:rFonts w:ascii="Century Gothic" w:hAnsi="Century Gothic"/>
              </w:rPr>
              <w:t xml:space="preserve"> theft/fire)</w:t>
            </w:r>
          </w:p>
        </w:tc>
        <w:tc>
          <w:tcPr>
            <w:tcW w:w="2017" w:type="dxa"/>
          </w:tcPr>
          <w:p w14:paraId="38579520" w14:textId="4F270791"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1300AC04" w14:textId="275A2570" w:rsidR="00686B2E" w:rsidRPr="00E17F38" w:rsidRDefault="00686B2E" w:rsidP="00686B2E">
            <w:pPr>
              <w:rPr>
                <w:rFonts w:ascii="Century Gothic" w:hAnsi="Century Gothic"/>
              </w:rPr>
            </w:pPr>
            <w:r>
              <w:rPr>
                <w:rFonts w:ascii="Century Gothic" w:hAnsi="Century Gothic"/>
              </w:rPr>
              <w:t>Permanent</w:t>
            </w:r>
          </w:p>
        </w:tc>
        <w:tc>
          <w:tcPr>
            <w:tcW w:w="1385" w:type="dxa"/>
          </w:tcPr>
          <w:p w14:paraId="1BD3E28F" w14:textId="485AF268" w:rsidR="00686B2E" w:rsidRPr="00E17F38" w:rsidRDefault="00686B2E" w:rsidP="00686B2E">
            <w:pPr>
              <w:rPr>
                <w:rFonts w:ascii="Century Gothic" w:hAnsi="Century Gothic"/>
              </w:rPr>
            </w:pPr>
            <w:r>
              <w:rPr>
                <w:rFonts w:ascii="Century Gothic" w:hAnsi="Century Gothic"/>
              </w:rPr>
              <w:t>Archive</w:t>
            </w:r>
          </w:p>
        </w:tc>
        <w:tc>
          <w:tcPr>
            <w:tcW w:w="1162" w:type="dxa"/>
          </w:tcPr>
          <w:p w14:paraId="2AA737E8" w14:textId="64126CE0" w:rsidR="00686B2E" w:rsidRPr="00E17F38" w:rsidRDefault="00686B2E" w:rsidP="00686B2E">
            <w:pPr>
              <w:rPr>
                <w:rFonts w:ascii="Century Gothic" w:hAnsi="Century Gothic"/>
              </w:rPr>
            </w:pPr>
            <w:r>
              <w:rPr>
                <w:rFonts w:ascii="Century Gothic" w:hAnsi="Century Gothic"/>
              </w:rPr>
              <w:t>No</w:t>
            </w:r>
          </w:p>
        </w:tc>
        <w:tc>
          <w:tcPr>
            <w:tcW w:w="1527" w:type="dxa"/>
          </w:tcPr>
          <w:p w14:paraId="6C187C58" w14:textId="31E7B933"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02673D99" w14:textId="77777777" w:rsidR="00686B2E" w:rsidRPr="00E17F38" w:rsidRDefault="00686B2E" w:rsidP="00686B2E">
            <w:pPr>
              <w:rPr>
                <w:rFonts w:ascii="Century Gothic" w:hAnsi="Century Gothic"/>
              </w:rPr>
            </w:pPr>
          </w:p>
        </w:tc>
      </w:tr>
      <w:tr w:rsidR="00686B2E" w:rsidRPr="00E17F38" w14:paraId="2D3969EF" w14:textId="77777777" w:rsidTr="00F64A30">
        <w:tc>
          <w:tcPr>
            <w:tcW w:w="13948" w:type="dxa"/>
            <w:gridSpan w:val="10"/>
            <w:shd w:val="clear" w:color="auto" w:fill="B4C6E7" w:themeFill="accent1" w:themeFillTint="66"/>
          </w:tcPr>
          <w:p w14:paraId="6EBEEA8F" w14:textId="444D20D3" w:rsidR="00686B2E" w:rsidRPr="00D761EB" w:rsidRDefault="00686B2E" w:rsidP="00686B2E">
            <w:pPr>
              <w:rPr>
                <w:rFonts w:ascii="Century Gothic" w:hAnsi="Century Gothic"/>
                <w:i/>
              </w:rPr>
            </w:pPr>
            <w:r w:rsidRPr="00D761EB">
              <w:rPr>
                <w:rFonts w:ascii="Century Gothic" w:hAnsi="Century Gothic"/>
                <w:i/>
              </w:rPr>
              <w:lastRenderedPageBreak/>
              <w:t>R1 Photographs</w:t>
            </w:r>
          </w:p>
        </w:tc>
      </w:tr>
      <w:tr w:rsidR="00686B2E" w:rsidRPr="00E17F38" w14:paraId="5F523686" w14:textId="77777777" w:rsidTr="00F64A30">
        <w:tc>
          <w:tcPr>
            <w:tcW w:w="13948" w:type="dxa"/>
            <w:gridSpan w:val="10"/>
            <w:shd w:val="clear" w:color="auto" w:fill="D9E2F3" w:themeFill="accent1" w:themeFillTint="33"/>
          </w:tcPr>
          <w:p w14:paraId="302A3C25" w14:textId="47402A2E" w:rsidR="00686B2E" w:rsidRPr="00D761EB" w:rsidRDefault="00686B2E" w:rsidP="00686B2E">
            <w:pPr>
              <w:rPr>
                <w:rFonts w:ascii="Century Gothic" w:hAnsi="Century Gothic"/>
                <w:i/>
              </w:rPr>
            </w:pPr>
            <w:r w:rsidRPr="00D761EB">
              <w:rPr>
                <w:rFonts w:ascii="Century Gothic" w:hAnsi="Century Gothic"/>
                <w:i/>
              </w:rPr>
              <w:t>R1.1 Members/Officers phot</w:t>
            </w:r>
            <w:r w:rsidR="00600F14">
              <w:rPr>
                <w:rFonts w:ascii="Century Gothic" w:hAnsi="Century Gothic"/>
                <w:i/>
              </w:rPr>
              <w:t>o</w:t>
            </w:r>
            <w:r w:rsidRPr="00D761EB">
              <w:rPr>
                <w:rFonts w:ascii="Century Gothic" w:hAnsi="Century Gothic"/>
                <w:i/>
              </w:rPr>
              <w:t>graphs</w:t>
            </w:r>
          </w:p>
        </w:tc>
      </w:tr>
      <w:tr w:rsidR="00686B2E" w:rsidRPr="00E17F38" w14:paraId="14CDA14A" w14:textId="77777777" w:rsidTr="00686B2E">
        <w:tc>
          <w:tcPr>
            <w:tcW w:w="1611" w:type="dxa"/>
          </w:tcPr>
          <w:p w14:paraId="6B00E1A0" w14:textId="56B9865F" w:rsidR="00686B2E" w:rsidRPr="000B0F1B" w:rsidRDefault="00686B2E" w:rsidP="00686B2E">
            <w:pPr>
              <w:rPr>
                <w:rFonts w:ascii="Century Gothic" w:hAnsi="Century Gothic"/>
                <w:iCs/>
              </w:rPr>
            </w:pPr>
            <w:r w:rsidRPr="000B0F1B">
              <w:rPr>
                <w:rFonts w:ascii="Century Gothic" w:hAnsi="Century Gothic"/>
                <w:iCs/>
              </w:rPr>
              <w:t>R1.1.1</w:t>
            </w:r>
          </w:p>
        </w:tc>
        <w:tc>
          <w:tcPr>
            <w:tcW w:w="2529" w:type="dxa"/>
            <w:gridSpan w:val="2"/>
          </w:tcPr>
          <w:p w14:paraId="1BDCB11C" w14:textId="5E116A11" w:rsidR="00686B2E" w:rsidRDefault="00686B2E" w:rsidP="00686B2E">
            <w:pPr>
              <w:rPr>
                <w:rFonts w:ascii="Century Gothic" w:hAnsi="Century Gothic"/>
              </w:rPr>
            </w:pPr>
            <w:r>
              <w:rPr>
                <w:rFonts w:ascii="Century Gothic" w:hAnsi="Century Gothic"/>
              </w:rPr>
              <w:t>Members (ward photos)</w:t>
            </w:r>
          </w:p>
        </w:tc>
        <w:tc>
          <w:tcPr>
            <w:tcW w:w="2017" w:type="dxa"/>
          </w:tcPr>
          <w:p w14:paraId="7C834DEB" w14:textId="045119F7" w:rsidR="00686B2E" w:rsidRDefault="00686B2E" w:rsidP="00686B2E">
            <w:pPr>
              <w:rPr>
                <w:rFonts w:ascii="Century Gothic" w:hAnsi="Century Gothic"/>
              </w:rPr>
            </w:pPr>
            <w:r>
              <w:rPr>
                <w:rFonts w:ascii="Century Gothic" w:hAnsi="Century Gothic"/>
              </w:rPr>
              <w:t>Management</w:t>
            </w:r>
          </w:p>
        </w:tc>
        <w:tc>
          <w:tcPr>
            <w:tcW w:w="2226" w:type="dxa"/>
            <w:gridSpan w:val="2"/>
          </w:tcPr>
          <w:p w14:paraId="54512CE7" w14:textId="3C7862AD" w:rsidR="00686B2E" w:rsidRDefault="00686B2E" w:rsidP="00686B2E">
            <w:pPr>
              <w:rPr>
                <w:rFonts w:ascii="Century Gothic" w:hAnsi="Century Gothic"/>
              </w:rPr>
            </w:pPr>
            <w:r>
              <w:rPr>
                <w:rFonts w:ascii="Century Gothic" w:hAnsi="Century Gothic"/>
              </w:rPr>
              <w:t>Cessation of appointment</w:t>
            </w:r>
          </w:p>
        </w:tc>
        <w:tc>
          <w:tcPr>
            <w:tcW w:w="1385" w:type="dxa"/>
          </w:tcPr>
          <w:p w14:paraId="49346F90" w14:textId="488C721F" w:rsidR="00686B2E" w:rsidRDefault="00686B2E" w:rsidP="00686B2E">
            <w:pPr>
              <w:rPr>
                <w:rFonts w:ascii="Century Gothic" w:hAnsi="Century Gothic"/>
              </w:rPr>
            </w:pPr>
            <w:r>
              <w:rPr>
                <w:rFonts w:ascii="Century Gothic" w:hAnsi="Century Gothic"/>
              </w:rPr>
              <w:t>Secure disposal</w:t>
            </w:r>
          </w:p>
        </w:tc>
        <w:tc>
          <w:tcPr>
            <w:tcW w:w="1162" w:type="dxa"/>
          </w:tcPr>
          <w:p w14:paraId="7BA8B263" w14:textId="4F02F6AA" w:rsidR="00686B2E" w:rsidRDefault="00686B2E" w:rsidP="00686B2E">
            <w:pPr>
              <w:rPr>
                <w:rFonts w:ascii="Century Gothic" w:hAnsi="Century Gothic"/>
              </w:rPr>
            </w:pPr>
            <w:r>
              <w:rPr>
                <w:rFonts w:ascii="Century Gothic" w:hAnsi="Century Gothic"/>
              </w:rPr>
              <w:t>Yes</w:t>
            </w:r>
          </w:p>
        </w:tc>
        <w:tc>
          <w:tcPr>
            <w:tcW w:w="1527" w:type="dxa"/>
          </w:tcPr>
          <w:p w14:paraId="11D08052" w14:textId="3FBDA4B6"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06D7831D" w14:textId="77777777" w:rsidR="00686B2E" w:rsidRPr="00E17F38" w:rsidRDefault="00686B2E" w:rsidP="00686B2E">
            <w:pPr>
              <w:rPr>
                <w:rFonts w:ascii="Century Gothic" w:hAnsi="Century Gothic"/>
              </w:rPr>
            </w:pPr>
          </w:p>
        </w:tc>
      </w:tr>
      <w:tr w:rsidR="00686B2E" w:rsidRPr="00E17F38" w14:paraId="7518418A" w14:textId="77777777" w:rsidTr="00686B2E">
        <w:tc>
          <w:tcPr>
            <w:tcW w:w="1611" w:type="dxa"/>
          </w:tcPr>
          <w:p w14:paraId="23D1372B" w14:textId="09105F2D" w:rsidR="00686B2E" w:rsidRPr="000B0F1B" w:rsidRDefault="00686B2E" w:rsidP="00686B2E">
            <w:pPr>
              <w:rPr>
                <w:rFonts w:ascii="Century Gothic" w:hAnsi="Century Gothic"/>
                <w:iCs/>
              </w:rPr>
            </w:pPr>
            <w:r w:rsidRPr="000B0F1B">
              <w:rPr>
                <w:rFonts w:ascii="Century Gothic" w:hAnsi="Century Gothic"/>
                <w:iCs/>
              </w:rPr>
              <w:t>R1.1.2</w:t>
            </w:r>
          </w:p>
        </w:tc>
        <w:tc>
          <w:tcPr>
            <w:tcW w:w="2529" w:type="dxa"/>
            <w:gridSpan w:val="2"/>
          </w:tcPr>
          <w:p w14:paraId="2C3E347B" w14:textId="650CFD2B" w:rsidR="00686B2E" w:rsidRDefault="00686B2E" w:rsidP="00686B2E">
            <w:pPr>
              <w:rPr>
                <w:rFonts w:ascii="Century Gothic" w:hAnsi="Century Gothic"/>
              </w:rPr>
            </w:pPr>
            <w:r>
              <w:rPr>
                <w:rFonts w:ascii="Century Gothic" w:hAnsi="Century Gothic"/>
              </w:rPr>
              <w:t>Members (PR &amp; event photos)</w:t>
            </w:r>
          </w:p>
        </w:tc>
        <w:tc>
          <w:tcPr>
            <w:tcW w:w="2017" w:type="dxa"/>
          </w:tcPr>
          <w:p w14:paraId="69700D93" w14:textId="2D78752B"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0AC5B7C4" w14:textId="785D8814" w:rsidR="00686B2E" w:rsidRPr="00E17F38" w:rsidRDefault="00686B2E" w:rsidP="00686B2E">
            <w:pPr>
              <w:rPr>
                <w:rFonts w:ascii="Century Gothic" w:hAnsi="Century Gothic"/>
              </w:rPr>
            </w:pPr>
            <w:r>
              <w:rPr>
                <w:rFonts w:ascii="Century Gothic" w:hAnsi="Century Gothic"/>
              </w:rPr>
              <w:t>Permanent</w:t>
            </w:r>
          </w:p>
        </w:tc>
        <w:tc>
          <w:tcPr>
            <w:tcW w:w="1385" w:type="dxa"/>
          </w:tcPr>
          <w:p w14:paraId="5E279B3D" w14:textId="39F5AB06"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307B667A" w14:textId="20AEDFC5" w:rsidR="00686B2E" w:rsidRPr="00E17F38" w:rsidRDefault="00686B2E" w:rsidP="00686B2E">
            <w:pPr>
              <w:rPr>
                <w:rFonts w:ascii="Century Gothic" w:hAnsi="Century Gothic"/>
              </w:rPr>
            </w:pPr>
            <w:r>
              <w:rPr>
                <w:rFonts w:ascii="Century Gothic" w:hAnsi="Century Gothic"/>
              </w:rPr>
              <w:t>Yes</w:t>
            </w:r>
          </w:p>
        </w:tc>
        <w:tc>
          <w:tcPr>
            <w:tcW w:w="1527" w:type="dxa"/>
          </w:tcPr>
          <w:p w14:paraId="09171EB4" w14:textId="6FCB5EA8"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5701A4B3" w14:textId="6D4A11F1" w:rsidR="00686B2E" w:rsidRPr="00E17F38" w:rsidRDefault="00686B2E" w:rsidP="00686B2E">
            <w:pPr>
              <w:rPr>
                <w:rFonts w:ascii="Century Gothic" w:hAnsi="Century Gothic"/>
              </w:rPr>
            </w:pPr>
            <w:r>
              <w:rPr>
                <w:rFonts w:ascii="Century Gothic" w:hAnsi="Century Gothic"/>
              </w:rPr>
              <w:t>Record of council service delivery</w:t>
            </w:r>
          </w:p>
        </w:tc>
      </w:tr>
      <w:tr w:rsidR="00686B2E" w:rsidRPr="00E17F38" w14:paraId="0BECF3CE" w14:textId="77777777" w:rsidTr="00686B2E">
        <w:tc>
          <w:tcPr>
            <w:tcW w:w="1611" w:type="dxa"/>
          </w:tcPr>
          <w:p w14:paraId="77FEE237" w14:textId="0BFD7C2E" w:rsidR="00686B2E" w:rsidRPr="000B0F1B" w:rsidRDefault="00686B2E" w:rsidP="00686B2E">
            <w:pPr>
              <w:rPr>
                <w:rFonts w:ascii="Century Gothic" w:hAnsi="Century Gothic"/>
                <w:iCs/>
              </w:rPr>
            </w:pPr>
            <w:r w:rsidRPr="000B0F1B">
              <w:rPr>
                <w:rFonts w:ascii="Century Gothic" w:hAnsi="Century Gothic"/>
                <w:iCs/>
              </w:rPr>
              <w:t>R1.1.3</w:t>
            </w:r>
          </w:p>
        </w:tc>
        <w:tc>
          <w:tcPr>
            <w:tcW w:w="2529" w:type="dxa"/>
            <w:gridSpan w:val="2"/>
          </w:tcPr>
          <w:p w14:paraId="083959E9" w14:textId="3C03B0EA" w:rsidR="00686B2E" w:rsidRDefault="00686B2E" w:rsidP="00686B2E">
            <w:pPr>
              <w:rPr>
                <w:rFonts w:ascii="Century Gothic" w:hAnsi="Century Gothic"/>
              </w:rPr>
            </w:pPr>
            <w:r>
              <w:rPr>
                <w:rFonts w:ascii="Century Gothic" w:hAnsi="Century Gothic"/>
              </w:rPr>
              <w:t>Officers (staff photo)</w:t>
            </w:r>
          </w:p>
        </w:tc>
        <w:tc>
          <w:tcPr>
            <w:tcW w:w="2017" w:type="dxa"/>
          </w:tcPr>
          <w:p w14:paraId="1B3AF1ED" w14:textId="5FA15DF6"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3F5FC001" w14:textId="3DAFAB77" w:rsidR="00686B2E" w:rsidRPr="00E17F38" w:rsidRDefault="00686B2E" w:rsidP="00686B2E">
            <w:pPr>
              <w:rPr>
                <w:rFonts w:ascii="Century Gothic" w:hAnsi="Century Gothic"/>
              </w:rPr>
            </w:pPr>
            <w:r>
              <w:rPr>
                <w:rFonts w:ascii="Century Gothic" w:hAnsi="Century Gothic"/>
              </w:rPr>
              <w:t>Cessation of employment</w:t>
            </w:r>
          </w:p>
        </w:tc>
        <w:tc>
          <w:tcPr>
            <w:tcW w:w="1385" w:type="dxa"/>
          </w:tcPr>
          <w:p w14:paraId="5755B4F6" w14:textId="7BED91C7"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0E0C2FF7" w14:textId="63FE85F0" w:rsidR="00686B2E" w:rsidRPr="00E17F38" w:rsidRDefault="00686B2E" w:rsidP="00686B2E">
            <w:pPr>
              <w:rPr>
                <w:rFonts w:ascii="Century Gothic" w:hAnsi="Century Gothic"/>
              </w:rPr>
            </w:pPr>
            <w:r>
              <w:rPr>
                <w:rFonts w:ascii="Century Gothic" w:hAnsi="Century Gothic"/>
              </w:rPr>
              <w:t>Yes</w:t>
            </w:r>
          </w:p>
        </w:tc>
        <w:tc>
          <w:tcPr>
            <w:tcW w:w="1527" w:type="dxa"/>
          </w:tcPr>
          <w:p w14:paraId="0498CE1B" w14:textId="366531C3"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5279E33" w14:textId="77777777" w:rsidR="00686B2E" w:rsidRPr="00E17F38" w:rsidRDefault="00686B2E" w:rsidP="00686B2E">
            <w:pPr>
              <w:rPr>
                <w:rFonts w:ascii="Century Gothic" w:hAnsi="Century Gothic"/>
              </w:rPr>
            </w:pPr>
          </w:p>
        </w:tc>
      </w:tr>
      <w:tr w:rsidR="00686B2E" w:rsidRPr="00E17F38" w14:paraId="1BDAB4A8" w14:textId="77777777" w:rsidTr="00686B2E">
        <w:tc>
          <w:tcPr>
            <w:tcW w:w="1611" w:type="dxa"/>
          </w:tcPr>
          <w:p w14:paraId="545DFBCC" w14:textId="2865C7DB" w:rsidR="00686B2E" w:rsidRPr="000B0F1B" w:rsidRDefault="00686B2E" w:rsidP="00686B2E">
            <w:pPr>
              <w:rPr>
                <w:rFonts w:ascii="Century Gothic" w:hAnsi="Century Gothic"/>
                <w:iCs/>
              </w:rPr>
            </w:pPr>
            <w:r w:rsidRPr="000B0F1B">
              <w:rPr>
                <w:rFonts w:ascii="Century Gothic" w:hAnsi="Century Gothic"/>
                <w:iCs/>
              </w:rPr>
              <w:t>R1.1.4</w:t>
            </w:r>
          </w:p>
        </w:tc>
        <w:tc>
          <w:tcPr>
            <w:tcW w:w="2529" w:type="dxa"/>
            <w:gridSpan w:val="2"/>
          </w:tcPr>
          <w:p w14:paraId="3491B300" w14:textId="74E03EC1" w:rsidR="00686B2E" w:rsidRDefault="00686B2E" w:rsidP="00686B2E">
            <w:pPr>
              <w:rPr>
                <w:rFonts w:ascii="Century Gothic" w:hAnsi="Century Gothic"/>
              </w:rPr>
            </w:pPr>
            <w:r>
              <w:rPr>
                <w:rFonts w:ascii="Century Gothic" w:hAnsi="Century Gothic"/>
              </w:rPr>
              <w:t>Officers (PR &amp; event photos)</w:t>
            </w:r>
          </w:p>
        </w:tc>
        <w:tc>
          <w:tcPr>
            <w:tcW w:w="2017" w:type="dxa"/>
          </w:tcPr>
          <w:p w14:paraId="548CE46F" w14:textId="76CFF319" w:rsidR="00686B2E" w:rsidRDefault="00686B2E" w:rsidP="00686B2E">
            <w:pPr>
              <w:rPr>
                <w:rFonts w:ascii="Century Gothic" w:hAnsi="Century Gothic"/>
              </w:rPr>
            </w:pPr>
            <w:r>
              <w:rPr>
                <w:rFonts w:ascii="Century Gothic" w:hAnsi="Century Gothic"/>
              </w:rPr>
              <w:t>Management</w:t>
            </w:r>
          </w:p>
        </w:tc>
        <w:tc>
          <w:tcPr>
            <w:tcW w:w="2226" w:type="dxa"/>
            <w:gridSpan w:val="2"/>
          </w:tcPr>
          <w:p w14:paraId="3C246392" w14:textId="0EE1405C" w:rsidR="00686B2E" w:rsidRDefault="00686B2E" w:rsidP="00686B2E">
            <w:pPr>
              <w:rPr>
                <w:rFonts w:ascii="Century Gothic" w:hAnsi="Century Gothic"/>
              </w:rPr>
            </w:pPr>
            <w:r>
              <w:rPr>
                <w:rFonts w:ascii="Century Gothic" w:hAnsi="Century Gothic"/>
              </w:rPr>
              <w:t>Permanent</w:t>
            </w:r>
          </w:p>
        </w:tc>
        <w:tc>
          <w:tcPr>
            <w:tcW w:w="1385" w:type="dxa"/>
          </w:tcPr>
          <w:p w14:paraId="5B0CAB6F" w14:textId="05349E4F" w:rsidR="00686B2E" w:rsidRDefault="00686B2E" w:rsidP="00686B2E">
            <w:pPr>
              <w:rPr>
                <w:rFonts w:ascii="Century Gothic" w:hAnsi="Century Gothic"/>
              </w:rPr>
            </w:pPr>
            <w:r>
              <w:rPr>
                <w:rFonts w:ascii="Century Gothic" w:hAnsi="Century Gothic"/>
              </w:rPr>
              <w:t>Secure disposal</w:t>
            </w:r>
          </w:p>
        </w:tc>
        <w:tc>
          <w:tcPr>
            <w:tcW w:w="1162" w:type="dxa"/>
          </w:tcPr>
          <w:p w14:paraId="1019A189" w14:textId="4EA9FFFC" w:rsidR="00686B2E" w:rsidRDefault="00686B2E" w:rsidP="00686B2E">
            <w:pPr>
              <w:rPr>
                <w:rFonts w:ascii="Century Gothic" w:hAnsi="Century Gothic"/>
              </w:rPr>
            </w:pPr>
            <w:r>
              <w:rPr>
                <w:rFonts w:ascii="Century Gothic" w:hAnsi="Century Gothic"/>
              </w:rPr>
              <w:t>Yes</w:t>
            </w:r>
          </w:p>
        </w:tc>
        <w:tc>
          <w:tcPr>
            <w:tcW w:w="1527" w:type="dxa"/>
          </w:tcPr>
          <w:p w14:paraId="4256C0F0" w14:textId="6ACE44BB"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15348B8F" w14:textId="04933DE3" w:rsidR="00686B2E" w:rsidRPr="00E17F38" w:rsidRDefault="00686B2E" w:rsidP="00686B2E">
            <w:pPr>
              <w:rPr>
                <w:rFonts w:ascii="Century Gothic" w:hAnsi="Century Gothic"/>
              </w:rPr>
            </w:pPr>
            <w:r>
              <w:rPr>
                <w:rFonts w:ascii="Century Gothic" w:hAnsi="Century Gothic"/>
              </w:rPr>
              <w:t>Record of council service delivery</w:t>
            </w:r>
          </w:p>
        </w:tc>
      </w:tr>
      <w:tr w:rsidR="00686B2E" w:rsidRPr="00E17F38" w14:paraId="3F44AA65" w14:textId="77777777" w:rsidTr="007D58D6">
        <w:tc>
          <w:tcPr>
            <w:tcW w:w="13948" w:type="dxa"/>
            <w:gridSpan w:val="10"/>
            <w:shd w:val="clear" w:color="auto" w:fill="D9E2F3" w:themeFill="accent1" w:themeFillTint="33"/>
          </w:tcPr>
          <w:p w14:paraId="15C4F055" w14:textId="5DBF1D43" w:rsidR="00686B2E" w:rsidRPr="00D761EB" w:rsidRDefault="00686B2E" w:rsidP="00686B2E">
            <w:pPr>
              <w:rPr>
                <w:rFonts w:ascii="Century Gothic" w:hAnsi="Century Gothic"/>
                <w:i/>
              </w:rPr>
            </w:pPr>
            <w:r w:rsidRPr="00D761EB">
              <w:rPr>
                <w:rFonts w:ascii="Century Gothic" w:hAnsi="Century Gothic"/>
                <w:i/>
              </w:rPr>
              <w:t>R1.2 Event photographs</w:t>
            </w:r>
          </w:p>
        </w:tc>
      </w:tr>
      <w:tr w:rsidR="00686B2E" w:rsidRPr="00E17F38" w14:paraId="15C61DD8" w14:textId="77777777" w:rsidTr="00686B2E">
        <w:tc>
          <w:tcPr>
            <w:tcW w:w="1611" w:type="dxa"/>
          </w:tcPr>
          <w:p w14:paraId="3546AE53" w14:textId="71C9BFAB" w:rsidR="00686B2E" w:rsidRPr="000B0F1B" w:rsidRDefault="00686B2E" w:rsidP="00686B2E">
            <w:pPr>
              <w:rPr>
                <w:rFonts w:ascii="Century Gothic" w:hAnsi="Century Gothic"/>
                <w:iCs/>
              </w:rPr>
            </w:pPr>
            <w:r w:rsidRPr="000B0F1B">
              <w:rPr>
                <w:rFonts w:ascii="Century Gothic" w:hAnsi="Century Gothic"/>
                <w:iCs/>
              </w:rPr>
              <w:t>R1.2.1</w:t>
            </w:r>
          </w:p>
        </w:tc>
        <w:tc>
          <w:tcPr>
            <w:tcW w:w="2529" w:type="dxa"/>
            <w:gridSpan w:val="2"/>
          </w:tcPr>
          <w:p w14:paraId="739A7B6B" w14:textId="32BEC0B1" w:rsidR="00686B2E" w:rsidRDefault="00686B2E" w:rsidP="00686B2E">
            <w:pPr>
              <w:rPr>
                <w:rFonts w:ascii="Century Gothic" w:hAnsi="Century Gothic"/>
              </w:rPr>
            </w:pPr>
            <w:r>
              <w:rPr>
                <w:rFonts w:ascii="Century Gothic" w:hAnsi="Century Gothic"/>
              </w:rPr>
              <w:t>Volunteers (official &amp; engagement/events)</w:t>
            </w:r>
          </w:p>
        </w:tc>
        <w:tc>
          <w:tcPr>
            <w:tcW w:w="2017" w:type="dxa"/>
          </w:tcPr>
          <w:p w14:paraId="087DACD6" w14:textId="49D410B3" w:rsidR="00686B2E" w:rsidRDefault="00686B2E" w:rsidP="00686B2E">
            <w:pPr>
              <w:rPr>
                <w:rFonts w:ascii="Century Gothic" w:hAnsi="Century Gothic"/>
              </w:rPr>
            </w:pPr>
            <w:r>
              <w:rPr>
                <w:rFonts w:ascii="Century Gothic" w:hAnsi="Century Gothic"/>
              </w:rPr>
              <w:t>Management</w:t>
            </w:r>
          </w:p>
        </w:tc>
        <w:tc>
          <w:tcPr>
            <w:tcW w:w="2226" w:type="dxa"/>
            <w:gridSpan w:val="2"/>
          </w:tcPr>
          <w:p w14:paraId="585C560C" w14:textId="67918807" w:rsidR="00686B2E" w:rsidRDefault="00686B2E" w:rsidP="00686B2E">
            <w:pPr>
              <w:rPr>
                <w:rFonts w:ascii="Century Gothic" w:hAnsi="Century Gothic"/>
              </w:rPr>
            </w:pPr>
            <w:r>
              <w:rPr>
                <w:rFonts w:ascii="Century Gothic" w:hAnsi="Century Gothic"/>
              </w:rPr>
              <w:t>8 years (2 council terms)</w:t>
            </w:r>
          </w:p>
        </w:tc>
        <w:tc>
          <w:tcPr>
            <w:tcW w:w="1385" w:type="dxa"/>
          </w:tcPr>
          <w:p w14:paraId="695DEF10" w14:textId="551C6F0D" w:rsidR="00686B2E" w:rsidRDefault="00686B2E" w:rsidP="00686B2E">
            <w:pPr>
              <w:rPr>
                <w:rFonts w:ascii="Century Gothic" w:hAnsi="Century Gothic"/>
              </w:rPr>
            </w:pPr>
            <w:r>
              <w:rPr>
                <w:rFonts w:ascii="Century Gothic" w:hAnsi="Century Gothic"/>
              </w:rPr>
              <w:t>Secure disposal</w:t>
            </w:r>
          </w:p>
        </w:tc>
        <w:tc>
          <w:tcPr>
            <w:tcW w:w="1162" w:type="dxa"/>
          </w:tcPr>
          <w:p w14:paraId="53A91772" w14:textId="3EDD1EE3" w:rsidR="00686B2E" w:rsidRDefault="00686B2E" w:rsidP="00686B2E">
            <w:pPr>
              <w:rPr>
                <w:rFonts w:ascii="Century Gothic" w:hAnsi="Century Gothic"/>
              </w:rPr>
            </w:pPr>
            <w:r>
              <w:rPr>
                <w:rFonts w:ascii="Century Gothic" w:hAnsi="Century Gothic"/>
              </w:rPr>
              <w:t>Yes</w:t>
            </w:r>
          </w:p>
        </w:tc>
        <w:tc>
          <w:tcPr>
            <w:tcW w:w="1527" w:type="dxa"/>
          </w:tcPr>
          <w:p w14:paraId="18F55A11" w14:textId="43F6CA26"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178CF600" w14:textId="74BD59DA" w:rsidR="00686B2E" w:rsidRPr="00E17F38" w:rsidRDefault="00686B2E" w:rsidP="00686B2E">
            <w:pPr>
              <w:rPr>
                <w:rFonts w:ascii="Century Gothic" w:hAnsi="Century Gothic"/>
              </w:rPr>
            </w:pPr>
            <w:proofErr w:type="gramStart"/>
            <w:r>
              <w:rPr>
                <w:rFonts w:ascii="Century Gothic" w:hAnsi="Century Gothic"/>
              </w:rPr>
              <w:t>e.g.</w:t>
            </w:r>
            <w:proofErr w:type="gramEnd"/>
            <w:r>
              <w:rPr>
                <w:rFonts w:ascii="Century Gothic" w:hAnsi="Century Gothic"/>
              </w:rPr>
              <w:t xml:space="preserve"> Mayor’s Cadet, Chaplain</w:t>
            </w:r>
          </w:p>
        </w:tc>
      </w:tr>
      <w:tr w:rsidR="00686B2E" w:rsidRPr="00E17F38" w14:paraId="45CC8FED" w14:textId="77777777" w:rsidTr="00686B2E">
        <w:tc>
          <w:tcPr>
            <w:tcW w:w="1611" w:type="dxa"/>
          </w:tcPr>
          <w:p w14:paraId="189ADEB4" w14:textId="08F2797F" w:rsidR="00686B2E" w:rsidRPr="000B0F1B" w:rsidRDefault="00686B2E" w:rsidP="00686B2E">
            <w:pPr>
              <w:rPr>
                <w:rFonts w:ascii="Century Gothic" w:hAnsi="Century Gothic"/>
                <w:iCs/>
              </w:rPr>
            </w:pPr>
            <w:r w:rsidRPr="000B0F1B">
              <w:rPr>
                <w:rFonts w:ascii="Century Gothic" w:hAnsi="Century Gothic"/>
                <w:iCs/>
              </w:rPr>
              <w:t>R1.2.2</w:t>
            </w:r>
          </w:p>
        </w:tc>
        <w:tc>
          <w:tcPr>
            <w:tcW w:w="2529" w:type="dxa"/>
            <w:gridSpan w:val="2"/>
          </w:tcPr>
          <w:p w14:paraId="085E538B" w14:textId="4391B9A8" w:rsidR="00686B2E" w:rsidRDefault="00686B2E" w:rsidP="00686B2E">
            <w:pPr>
              <w:rPr>
                <w:rFonts w:ascii="Century Gothic" w:hAnsi="Century Gothic"/>
              </w:rPr>
            </w:pPr>
            <w:r>
              <w:rPr>
                <w:rFonts w:ascii="Century Gothic" w:hAnsi="Century Gothic"/>
              </w:rPr>
              <w:t>Volunteers (Proof of ID/certification)</w:t>
            </w:r>
          </w:p>
        </w:tc>
        <w:tc>
          <w:tcPr>
            <w:tcW w:w="2017" w:type="dxa"/>
          </w:tcPr>
          <w:p w14:paraId="25B7BF29" w14:textId="3E2EEF70" w:rsidR="00686B2E" w:rsidRDefault="00686B2E" w:rsidP="00686B2E">
            <w:pPr>
              <w:rPr>
                <w:rFonts w:ascii="Century Gothic" w:hAnsi="Century Gothic"/>
              </w:rPr>
            </w:pPr>
            <w:r>
              <w:rPr>
                <w:rFonts w:ascii="Century Gothic" w:hAnsi="Century Gothic"/>
              </w:rPr>
              <w:t>Management</w:t>
            </w:r>
          </w:p>
        </w:tc>
        <w:tc>
          <w:tcPr>
            <w:tcW w:w="2226" w:type="dxa"/>
            <w:gridSpan w:val="2"/>
          </w:tcPr>
          <w:p w14:paraId="152D3C33" w14:textId="59941766" w:rsidR="00686B2E" w:rsidRDefault="00686B2E" w:rsidP="00686B2E">
            <w:pPr>
              <w:rPr>
                <w:rFonts w:ascii="Century Gothic" w:hAnsi="Century Gothic"/>
              </w:rPr>
            </w:pPr>
            <w:r>
              <w:rPr>
                <w:rFonts w:ascii="Century Gothic" w:hAnsi="Century Gothic"/>
              </w:rPr>
              <w:t>Cessation of appointment</w:t>
            </w:r>
          </w:p>
        </w:tc>
        <w:tc>
          <w:tcPr>
            <w:tcW w:w="1385" w:type="dxa"/>
          </w:tcPr>
          <w:p w14:paraId="036B1BC4" w14:textId="22D38986" w:rsidR="00686B2E" w:rsidRDefault="00686B2E" w:rsidP="00686B2E">
            <w:pPr>
              <w:rPr>
                <w:rFonts w:ascii="Century Gothic" w:hAnsi="Century Gothic"/>
              </w:rPr>
            </w:pPr>
            <w:r>
              <w:rPr>
                <w:rFonts w:ascii="Century Gothic" w:hAnsi="Century Gothic"/>
              </w:rPr>
              <w:t>Secure disposal</w:t>
            </w:r>
          </w:p>
        </w:tc>
        <w:tc>
          <w:tcPr>
            <w:tcW w:w="1162" w:type="dxa"/>
          </w:tcPr>
          <w:p w14:paraId="3F14DA43" w14:textId="284F9061" w:rsidR="00686B2E" w:rsidRDefault="00686B2E" w:rsidP="00686B2E">
            <w:pPr>
              <w:rPr>
                <w:rFonts w:ascii="Century Gothic" w:hAnsi="Century Gothic"/>
              </w:rPr>
            </w:pPr>
            <w:r>
              <w:rPr>
                <w:rFonts w:ascii="Century Gothic" w:hAnsi="Century Gothic"/>
              </w:rPr>
              <w:t>Yes</w:t>
            </w:r>
          </w:p>
        </w:tc>
        <w:tc>
          <w:tcPr>
            <w:tcW w:w="1527" w:type="dxa"/>
          </w:tcPr>
          <w:p w14:paraId="1E060EB0" w14:textId="0F62A3A5"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696E4150" w14:textId="77777777" w:rsidR="00686B2E" w:rsidRPr="00E17F38" w:rsidRDefault="00686B2E" w:rsidP="00686B2E">
            <w:pPr>
              <w:rPr>
                <w:rFonts w:ascii="Century Gothic" w:hAnsi="Century Gothic"/>
              </w:rPr>
            </w:pPr>
          </w:p>
        </w:tc>
      </w:tr>
      <w:tr w:rsidR="00686B2E" w:rsidRPr="00E17F38" w14:paraId="2027164F" w14:textId="77777777" w:rsidTr="00686B2E">
        <w:tc>
          <w:tcPr>
            <w:tcW w:w="1611" w:type="dxa"/>
          </w:tcPr>
          <w:p w14:paraId="1C51E142" w14:textId="15332AA8" w:rsidR="00686B2E" w:rsidRPr="000B0F1B" w:rsidRDefault="00686B2E" w:rsidP="00686B2E">
            <w:pPr>
              <w:rPr>
                <w:rFonts w:ascii="Century Gothic" w:hAnsi="Century Gothic"/>
                <w:iCs/>
              </w:rPr>
            </w:pPr>
            <w:r w:rsidRPr="000B0F1B">
              <w:rPr>
                <w:rFonts w:ascii="Century Gothic" w:hAnsi="Century Gothic"/>
                <w:iCs/>
              </w:rPr>
              <w:t>R1.2.3</w:t>
            </w:r>
          </w:p>
        </w:tc>
        <w:tc>
          <w:tcPr>
            <w:tcW w:w="2529" w:type="dxa"/>
            <w:gridSpan w:val="2"/>
          </w:tcPr>
          <w:p w14:paraId="0C3B5607" w14:textId="7C07EB28" w:rsidR="00686B2E" w:rsidRDefault="00686B2E" w:rsidP="00686B2E">
            <w:pPr>
              <w:rPr>
                <w:rFonts w:ascii="Century Gothic" w:hAnsi="Century Gothic"/>
              </w:rPr>
            </w:pPr>
            <w:r>
              <w:rPr>
                <w:rFonts w:ascii="Century Gothic" w:hAnsi="Century Gothic"/>
              </w:rPr>
              <w:t>Civic events</w:t>
            </w:r>
          </w:p>
        </w:tc>
        <w:tc>
          <w:tcPr>
            <w:tcW w:w="2017" w:type="dxa"/>
          </w:tcPr>
          <w:p w14:paraId="5B601518" w14:textId="676C9351"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10162FA9" w14:textId="2EADD158" w:rsidR="00686B2E" w:rsidRPr="00E17F38" w:rsidRDefault="00686B2E" w:rsidP="00686B2E">
            <w:pPr>
              <w:rPr>
                <w:rFonts w:ascii="Century Gothic" w:hAnsi="Century Gothic"/>
              </w:rPr>
            </w:pPr>
            <w:r>
              <w:rPr>
                <w:rFonts w:ascii="Century Gothic" w:hAnsi="Century Gothic"/>
              </w:rPr>
              <w:t>Permanent</w:t>
            </w:r>
          </w:p>
        </w:tc>
        <w:tc>
          <w:tcPr>
            <w:tcW w:w="1385" w:type="dxa"/>
          </w:tcPr>
          <w:p w14:paraId="3E2F1620" w14:textId="384A93A5"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2F709827" w14:textId="200EE9D9" w:rsidR="00686B2E" w:rsidRPr="00E17F38" w:rsidRDefault="00686B2E" w:rsidP="00686B2E">
            <w:pPr>
              <w:rPr>
                <w:rFonts w:ascii="Century Gothic" w:hAnsi="Century Gothic"/>
              </w:rPr>
            </w:pPr>
            <w:r>
              <w:rPr>
                <w:rFonts w:ascii="Century Gothic" w:hAnsi="Century Gothic"/>
              </w:rPr>
              <w:t>Yes</w:t>
            </w:r>
          </w:p>
        </w:tc>
        <w:tc>
          <w:tcPr>
            <w:tcW w:w="1527" w:type="dxa"/>
          </w:tcPr>
          <w:p w14:paraId="0D89D16F" w14:textId="772DF98D"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B344AD0" w14:textId="5C38A607" w:rsidR="00686B2E" w:rsidRPr="00E17F38" w:rsidRDefault="00686B2E" w:rsidP="00686B2E">
            <w:pPr>
              <w:rPr>
                <w:rFonts w:ascii="Century Gothic" w:hAnsi="Century Gothic"/>
              </w:rPr>
            </w:pPr>
            <w:r>
              <w:rPr>
                <w:rFonts w:ascii="Century Gothic" w:hAnsi="Century Gothic"/>
              </w:rPr>
              <w:t>Record of civic year</w:t>
            </w:r>
          </w:p>
        </w:tc>
      </w:tr>
      <w:tr w:rsidR="00686B2E" w:rsidRPr="00E17F38" w14:paraId="5A17F98B" w14:textId="77777777" w:rsidTr="00686B2E">
        <w:tc>
          <w:tcPr>
            <w:tcW w:w="1611" w:type="dxa"/>
          </w:tcPr>
          <w:p w14:paraId="303B1C25" w14:textId="0AB07EEC" w:rsidR="00686B2E" w:rsidRPr="000B0F1B" w:rsidRDefault="00686B2E" w:rsidP="00686B2E">
            <w:pPr>
              <w:rPr>
                <w:rFonts w:ascii="Century Gothic" w:hAnsi="Century Gothic"/>
                <w:iCs/>
              </w:rPr>
            </w:pPr>
            <w:r w:rsidRPr="000B0F1B">
              <w:rPr>
                <w:rFonts w:ascii="Century Gothic" w:hAnsi="Century Gothic"/>
                <w:iCs/>
              </w:rPr>
              <w:t>R1.2.3</w:t>
            </w:r>
          </w:p>
        </w:tc>
        <w:tc>
          <w:tcPr>
            <w:tcW w:w="2529" w:type="dxa"/>
            <w:gridSpan w:val="2"/>
          </w:tcPr>
          <w:p w14:paraId="66B396E6" w14:textId="7C91C5F6" w:rsidR="00686B2E" w:rsidRDefault="00686B2E" w:rsidP="00686B2E">
            <w:pPr>
              <w:rPr>
                <w:rFonts w:ascii="Century Gothic" w:hAnsi="Century Gothic"/>
              </w:rPr>
            </w:pPr>
            <w:r>
              <w:rPr>
                <w:rFonts w:ascii="Century Gothic" w:hAnsi="Century Gothic"/>
              </w:rPr>
              <w:t>Community events</w:t>
            </w:r>
          </w:p>
        </w:tc>
        <w:tc>
          <w:tcPr>
            <w:tcW w:w="2017" w:type="dxa"/>
          </w:tcPr>
          <w:p w14:paraId="12B0DF22" w14:textId="7DEEB325"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266CCC35" w14:textId="355387B2" w:rsidR="00686B2E" w:rsidRPr="00E17F38" w:rsidRDefault="00686B2E" w:rsidP="00686B2E">
            <w:pPr>
              <w:rPr>
                <w:rFonts w:ascii="Century Gothic" w:hAnsi="Century Gothic"/>
              </w:rPr>
            </w:pPr>
            <w:r>
              <w:rPr>
                <w:rFonts w:ascii="Century Gothic" w:hAnsi="Century Gothic"/>
              </w:rPr>
              <w:t>Permanent</w:t>
            </w:r>
          </w:p>
        </w:tc>
        <w:tc>
          <w:tcPr>
            <w:tcW w:w="1385" w:type="dxa"/>
          </w:tcPr>
          <w:p w14:paraId="36E2D137" w14:textId="57410AB1"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3680FB28" w14:textId="7544153E" w:rsidR="00686B2E" w:rsidRPr="00E17F38" w:rsidRDefault="00686B2E" w:rsidP="00686B2E">
            <w:pPr>
              <w:rPr>
                <w:rFonts w:ascii="Century Gothic" w:hAnsi="Century Gothic"/>
              </w:rPr>
            </w:pPr>
            <w:r>
              <w:rPr>
                <w:rFonts w:ascii="Century Gothic" w:hAnsi="Century Gothic"/>
              </w:rPr>
              <w:t>Yes</w:t>
            </w:r>
          </w:p>
        </w:tc>
        <w:tc>
          <w:tcPr>
            <w:tcW w:w="1527" w:type="dxa"/>
          </w:tcPr>
          <w:p w14:paraId="0D2FEEA6" w14:textId="4FEFEFC5"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02E303DD" w14:textId="016476AF" w:rsidR="00686B2E" w:rsidRPr="00E17F38" w:rsidRDefault="00686B2E" w:rsidP="00686B2E">
            <w:pPr>
              <w:rPr>
                <w:rFonts w:ascii="Century Gothic" w:hAnsi="Century Gothic"/>
              </w:rPr>
            </w:pPr>
            <w:r>
              <w:rPr>
                <w:rFonts w:ascii="Century Gothic" w:hAnsi="Century Gothic"/>
              </w:rPr>
              <w:t>Record of council service delivery</w:t>
            </w:r>
          </w:p>
        </w:tc>
      </w:tr>
      <w:tr w:rsidR="00686B2E" w:rsidRPr="00E17F38" w14:paraId="0F0ABFAB" w14:textId="77777777" w:rsidTr="00686B2E">
        <w:tc>
          <w:tcPr>
            <w:tcW w:w="1611" w:type="dxa"/>
          </w:tcPr>
          <w:p w14:paraId="529F22ED" w14:textId="6EF4DF5B" w:rsidR="00686B2E" w:rsidRPr="000B0F1B" w:rsidRDefault="00686B2E" w:rsidP="00686B2E">
            <w:pPr>
              <w:rPr>
                <w:rFonts w:ascii="Century Gothic" w:hAnsi="Century Gothic"/>
                <w:iCs/>
              </w:rPr>
            </w:pPr>
            <w:r w:rsidRPr="000B0F1B">
              <w:rPr>
                <w:rFonts w:ascii="Century Gothic" w:hAnsi="Century Gothic"/>
                <w:iCs/>
              </w:rPr>
              <w:lastRenderedPageBreak/>
              <w:t>R1.2.4</w:t>
            </w:r>
          </w:p>
        </w:tc>
        <w:tc>
          <w:tcPr>
            <w:tcW w:w="2529" w:type="dxa"/>
            <w:gridSpan w:val="2"/>
          </w:tcPr>
          <w:p w14:paraId="3E0BCABE" w14:textId="7FD1598E" w:rsidR="00686B2E" w:rsidRDefault="00686B2E" w:rsidP="00686B2E">
            <w:pPr>
              <w:rPr>
                <w:rFonts w:ascii="Century Gothic" w:hAnsi="Century Gothic"/>
              </w:rPr>
            </w:pPr>
            <w:r>
              <w:rPr>
                <w:rFonts w:ascii="Century Gothic" w:hAnsi="Century Gothic"/>
              </w:rPr>
              <w:t>Grant PR</w:t>
            </w:r>
          </w:p>
        </w:tc>
        <w:tc>
          <w:tcPr>
            <w:tcW w:w="2017" w:type="dxa"/>
          </w:tcPr>
          <w:p w14:paraId="656DC366" w14:textId="4E379C76"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3EEDFADE" w14:textId="597278CB" w:rsidR="00686B2E" w:rsidRPr="00E17F38" w:rsidRDefault="00686B2E" w:rsidP="00686B2E">
            <w:pPr>
              <w:rPr>
                <w:rFonts w:ascii="Century Gothic" w:hAnsi="Century Gothic"/>
              </w:rPr>
            </w:pPr>
            <w:r>
              <w:rPr>
                <w:rFonts w:ascii="Century Gothic" w:hAnsi="Century Gothic"/>
              </w:rPr>
              <w:t>Permanent</w:t>
            </w:r>
          </w:p>
        </w:tc>
        <w:tc>
          <w:tcPr>
            <w:tcW w:w="1385" w:type="dxa"/>
          </w:tcPr>
          <w:p w14:paraId="4ABDF62F" w14:textId="5B52DDC2"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749A3340" w14:textId="151241FB" w:rsidR="00686B2E" w:rsidRPr="00E17F38" w:rsidRDefault="00686B2E" w:rsidP="00686B2E">
            <w:pPr>
              <w:rPr>
                <w:rFonts w:ascii="Century Gothic" w:hAnsi="Century Gothic"/>
              </w:rPr>
            </w:pPr>
            <w:r>
              <w:rPr>
                <w:rFonts w:ascii="Century Gothic" w:hAnsi="Century Gothic"/>
              </w:rPr>
              <w:t>Yes</w:t>
            </w:r>
          </w:p>
        </w:tc>
        <w:tc>
          <w:tcPr>
            <w:tcW w:w="1527" w:type="dxa"/>
          </w:tcPr>
          <w:p w14:paraId="5AAD17B5" w14:textId="787A003D"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3D736587" w14:textId="43D4CDC2" w:rsidR="00686B2E" w:rsidRPr="00E17F38" w:rsidRDefault="00686B2E" w:rsidP="00686B2E">
            <w:pPr>
              <w:rPr>
                <w:rFonts w:ascii="Century Gothic" w:hAnsi="Century Gothic"/>
              </w:rPr>
            </w:pPr>
            <w:r>
              <w:rPr>
                <w:rFonts w:ascii="Century Gothic" w:hAnsi="Century Gothic"/>
              </w:rPr>
              <w:t>Record of council service delivery</w:t>
            </w:r>
          </w:p>
        </w:tc>
      </w:tr>
      <w:tr w:rsidR="00686B2E" w:rsidRPr="00E17F38" w14:paraId="6E518F32" w14:textId="77777777" w:rsidTr="00F64A30">
        <w:tc>
          <w:tcPr>
            <w:tcW w:w="13948" w:type="dxa"/>
            <w:gridSpan w:val="10"/>
            <w:shd w:val="clear" w:color="auto" w:fill="B4C6E7" w:themeFill="accent1" w:themeFillTint="66"/>
          </w:tcPr>
          <w:p w14:paraId="13C45730" w14:textId="2B35A6CF" w:rsidR="00686B2E" w:rsidRPr="00D761EB" w:rsidRDefault="00686B2E" w:rsidP="00686B2E">
            <w:pPr>
              <w:rPr>
                <w:rFonts w:ascii="Century Gothic" w:hAnsi="Century Gothic"/>
                <w:i/>
              </w:rPr>
            </w:pPr>
            <w:r w:rsidRPr="00D761EB">
              <w:rPr>
                <w:rFonts w:ascii="Century Gothic" w:hAnsi="Century Gothic"/>
                <w:i/>
              </w:rPr>
              <w:t>S1 Consent forms</w:t>
            </w:r>
          </w:p>
        </w:tc>
      </w:tr>
      <w:tr w:rsidR="00686B2E" w:rsidRPr="00E17F38" w14:paraId="5DF4CAB1" w14:textId="77777777" w:rsidTr="00F64A30">
        <w:tc>
          <w:tcPr>
            <w:tcW w:w="13948" w:type="dxa"/>
            <w:gridSpan w:val="10"/>
            <w:shd w:val="clear" w:color="auto" w:fill="D9E2F3" w:themeFill="accent1" w:themeFillTint="33"/>
          </w:tcPr>
          <w:p w14:paraId="2E6B1AED" w14:textId="53916583" w:rsidR="00686B2E" w:rsidRPr="00D761EB" w:rsidRDefault="00686B2E" w:rsidP="00686B2E">
            <w:pPr>
              <w:rPr>
                <w:rFonts w:ascii="Century Gothic" w:hAnsi="Century Gothic"/>
                <w:i/>
              </w:rPr>
            </w:pPr>
            <w:r w:rsidRPr="00D761EB">
              <w:rPr>
                <w:rFonts w:ascii="Century Gothic" w:hAnsi="Century Gothic"/>
                <w:i/>
              </w:rPr>
              <w:t>S1.1 Individuals consent to process their personal data</w:t>
            </w:r>
          </w:p>
        </w:tc>
      </w:tr>
      <w:tr w:rsidR="00686B2E" w:rsidRPr="00E17F38" w14:paraId="65A54F86" w14:textId="77777777" w:rsidTr="00686B2E">
        <w:tc>
          <w:tcPr>
            <w:tcW w:w="1611" w:type="dxa"/>
          </w:tcPr>
          <w:p w14:paraId="10B65970" w14:textId="3B96FC37" w:rsidR="00686B2E" w:rsidRPr="000B0F1B" w:rsidRDefault="00686B2E" w:rsidP="00686B2E">
            <w:pPr>
              <w:rPr>
                <w:rFonts w:ascii="Century Gothic" w:hAnsi="Century Gothic"/>
                <w:iCs/>
              </w:rPr>
            </w:pPr>
            <w:r w:rsidRPr="000B0F1B">
              <w:rPr>
                <w:rFonts w:ascii="Century Gothic" w:hAnsi="Century Gothic"/>
                <w:iCs/>
              </w:rPr>
              <w:t>S1.1.1</w:t>
            </w:r>
          </w:p>
        </w:tc>
        <w:tc>
          <w:tcPr>
            <w:tcW w:w="2529" w:type="dxa"/>
            <w:gridSpan w:val="2"/>
          </w:tcPr>
          <w:p w14:paraId="3E91CCF8" w14:textId="5B084A27" w:rsidR="00686B2E" w:rsidRDefault="00686B2E" w:rsidP="00686B2E">
            <w:pPr>
              <w:rPr>
                <w:rFonts w:ascii="Century Gothic" w:hAnsi="Century Gothic"/>
              </w:rPr>
            </w:pPr>
            <w:r>
              <w:rPr>
                <w:rFonts w:ascii="Century Gothic" w:hAnsi="Century Gothic"/>
              </w:rPr>
              <w:t>Electronic</w:t>
            </w:r>
          </w:p>
        </w:tc>
        <w:tc>
          <w:tcPr>
            <w:tcW w:w="2017" w:type="dxa"/>
          </w:tcPr>
          <w:p w14:paraId="7A71112B" w14:textId="445D3A4F" w:rsidR="00686B2E" w:rsidRPr="00E17F38" w:rsidRDefault="00686B2E" w:rsidP="00686B2E">
            <w:pPr>
              <w:rPr>
                <w:rFonts w:ascii="Century Gothic" w:hAnsi="Century Gothic"/>
              </w:rPr>
            </w:pPr>
            <w:r>
              <w:rPr>
                <w:rFonts w:ascii="Century Gothic" w:hAnsi="Century Gothic"/>
              </w:rPr>
              <w:t>GDPR/DPA 2018</w:t>
            </w:r>
          </w:p>
        </w:tc>
        <w:tc>
          <w:tcPr>
            <w:tcW w:w="2226" w:type="dxa"/>
            <w:gridSpan w:val="2"/>
          </w:tcPr>
          <w:p w14:paraId="5EAC9EF9" w14:textId="03BAB3E1" w:rsidR="00686B2E" w:rsidRPr="00E17F38" w:rsidRDefault="00686B2E" w:rsidP="00686B2E">
            <w:pPr>
              <w:rPr>
                <w:rFonts w:ascii="Century Gothic" w:hAnsi="Century Gothic"/>
              </w:rPr>
            </w:pPr>
            <w:r>
              <w:rPr>
                <w:rFonts w:ascii="Century Gothic" w:hAnsi="Century Gothic"/>
              </w:rPr>
              <w:t xml:space="preserve">Permanent </w:t>
            </w:r>
          </w:p>
        </w:tc>
        <w:tc>
          <w:tcPr>
            <w:tcW w:w="1385" w:type="dxa"/>
          </w:tcPr>
          <w:p w14:paraId="1F5B9625" w14:textId="10D19169" w:rsidR="00686B2E" w:rsidRPr="00E17F38" w:rsidRDefault="00686B2E" w:rsidP="00686B2E">
            <w:pPr>
              <w:rPr>
                <w:rFonts w:ascii="Century Gothic" w:hAnsi="Century Gothic"/>
              </w:rPr>
            </w:pPr>
            <w:r>
              <w:rPr>
                <w:rFonts w:ascii="Century Gothic" w:hAnsi="Century Gothic"/>
              </w:rPr>
              <w:t>n/a</w:t>
            </w:r>
          </w:p>
        </w:tc>
        <w:tc>
          <w:tcPr>
            <w:tcW w:w="1162" w:type="dxa"/>
          </w:tcPr>
          <w:p w14:paraId="179BBB32" w14:textId="6C97614D" w:rsidR="00686B2E" w:rsidRPr="00E17F38" w:rsidRDefault="00686B2E" w:rsidP="00686B2E">
            <w:pPr>
              <w:rPr>
                <w:rFonts w:ascii="Century Gothic" w:hAnsi="Century Gothic"/>
              </w:rPr>
            </w:pPr>
            <w:r>
              <w:rPr>
                <w:rFonts w:ascii="Century Gothic" w:hAnsi="Century Gothic"/>
              </w:rPr>
              <w:t>Yes</w:t>
            </w:r>
          </w:p>
        </w:tc>
        <w:tc>
          <w:tcPr>
            <w:tcW w:w="1527" w:type="dxa"/>
          </w:tcPr>
          <w:p w14:paraId="4C693804" w14:textId="067CA550"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71EE8C4" w14:textId="3B1EEB1D" w:rsidR="00686B2E" w:rsidRPr="009F17CC" w:rsidRDefault="00686B2E" w:rsidP="00686B2E">
            <w:pPr>
              <w:rPr>
                <w:rFonts w:ascii="Century Gothic" w:hAnsi="Century Gothic"/>
              </w:rPr>
            </w:pPr>
            <w:r w:rsidRPr="009F17CC">
              <w:rPr>
                <w:rFonts w:ascii="Century Gothic" w:hAnsi="Century Gothic"/>
              </w:rPr>
              <w:t>Secure disposal if individual exercises their right to be forgotten</w:t>
            </w:r>
          </w:p>
          <w:p w14:paraId="7B96DCE6" w14:textId="77777777" w:rsidR="00686B2E" w:rsidRPr="00E17F38" w:rsidRDefault="00686B2E" w:rsidP="00686B2E">
            <w:pPr>
              <w:rPr>
                <w:rFonts w:ascii="Century Gothic" w:hAnsi="Century Gothic"/>
              </w:rPr>
            </w:pPr>
          </w:p>
        </w:tc>
      </w:tr>
      <w:tr w:rsidR="00686B2E" w:rsidRPr="00E17F38" w14:paraId="77B968B2" w14:textId="77777777" w:rsidTr="00686B2E">
        <w:tc>
          <w:tcPr>
            <w:tcW w:w="1611" w:type="dxa"/>
          </w:tcPr>
          <w:p w14:paraId="167C77FE" w14:textId="29B836A3" w:rsidR="00686B2E" w:rsidRPr="000B0F1B" w:rsidRDefault="00686B2E" w:rsidP="00686B2E">
            <w:pPr>
              <w:rPr>
                <w:rFonts w:ascii="Century Gothic" w:hAnsi="Century Gothic"/>
                <w:iCs/>
              </w:rPr>
            </w:pPr>
            <w:r w:rsidRPr="000B0F1B">
              <w:rPr>
                <w:rFonts w:ascii="Century Gothic" w:hAnsi="Century Gothic"/>
                <w:iCs/>
              </w:rPr>
              <w:t>S1.1.2</w:t>
            </w:r>
          </w:p>
        </w:tc>
        <w:tc>
          <w:tcPr>
            <w:tcW w:w="2529" w:type="dxa"/>
            <w:gridSpan w:val="2"/>
          </w:tcPr>
          <w:p w14:paraId="401407F7" w14:textId="34084853" w:rsidR="00686B2E" w:rsidRDefault="00686B2E" w:rsidP="00686B2E">
            <w:pPr>
              <w:rPr>
                <w:rFonts w:ascii="Century Gothic" w:hAnsi="Century Gothic"/>
              </w:rPr>
            </w:pPr>
            <w:r>
              <w:rPr>
                <w:rFonts w:ascii="Century Gothic" w:hAnsi="Century Gothic"/>
              </w:rPr>
              <w:t>Paper</w:t>
            </w:r>
          </w:p>
        </w:tc>
        <w:tc>
          <w:tcPr>
            <w:tcW w:w="2017" w:type="dxa"/>
          </w:tcPr>
          <w:p w14:paraId="5B826D83" w14:textId="657D0B73" w:rsidR="00686B2E" w:rsidRPr="00E17F38" w:rsidRDefault="00686B2E" w:rsidP="00686B2E">
            <w:pPr>
              <w:rPr>
                <w:rFonts w:ascii="Century Gothic" w:hAnsi="Century Gothic"/>
              </w:rPr>
            </w:pPr>
            <w:r>
              <w:rPr>
                <w:rFonts w:ascii="Century Gothic" w:hAnsi="Century Gothic"/>
              </w:rPr>
              <w:t>GDPR/DPA 2018</w:t>
            </w:r>
          </w:p>
        </w:tc>
        <w:tc>
          <w:tcPr>
            <w:tcW w:w="2226" w:type="dxa"/>
            <w:gridSpan w:val="2"/>
          </w:tcPr>
          <w:p w14:paraId="35B0322D" w14:textId="6561458B" w:rsidR="00686B2E" w:rsidRPr="00E17F38" w:rsidRDefault="00686B2E" w:rsidP="00686B2E">
            <w:pPr>
              <w:rPr>
                <w:rFonts w:ascii="Century Gothic" w:hAnsi="Century Gothic"/>
              </w:rPr>
            </w:pPr>
            <w:r>
              <w:rPr>
                <w:rFonts w:ascii="Century Gothic" w:hAnsi="Century Gothic"/>
              </w:rPr>
              <w:t>Permanent</w:t>
            </w:r>
          </w:p>
        </w:tc>
        <w:tc>
          <w:tcPr>
            <w:tcW w:w="1385" w:type="dxa"/>
          </w:tcPr>
          <w:p w14:paraId="4381BE4A" w14:textId="39856C9B" w:rsidR="00686B2E" w:rsidRPr="00E17F38" w:rsidRDefault="00686B2E" w:rsidP="00686B2E">
            <w:pPr>
              <w:rPr>
                <w:rFonts w:ascii="Century Gothic" w:hAnsi="Century Gothic"/>
              </w:rPr>
            </w:pPr>
            <w:r>
              <w:rPr>
                <w:rFonts w:ascii="Century Gothic" w:hAnsi="Century Gothic"/>
              </w:rPr>
              <w:t>n/a</w:t>
            </w:r>
          </w:p>
        </w:tc>
        <w:tc>
          <w:tcPr>
            <w:tcW w:w="1162" w:type="dxa"/>
          </w:tcPr>
          <w:p w14:paraId="636E03D5" w14:textId="0493A924" w:rsidR="00686B2E" w:rsidRPr="00E17F38" w:rsidRDefault="00686B2E" w:rsidP="00686B2E">
            <w:pPr>
              <w:rPr>
                <w:rFonts w:ascii="Century Gothic" w:hAnsi="Century Gothic"/>
              </w:rPr>
            </w:pPr>
            <w:r>
              <w:rPr>
                <w:rFonts w:ascii="Century Gothic" w:hAnsi="Century Gothic"/>
              </w:rPr>
              <w:t>Yes</w:t>
            </w:r>
          </w:p>
        </w:tc>
        <w:tc>
          <w:tcPr>
            <w:tcW w:w="1527" w:type="dxa"/>
          </w:tcPr>
          <w:p w14:paraId="0E95F240" w14:textId="2FCC84C0"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64661420" w14:textId="2C2E890F" w:rsidR="00686B2E" w:rsidRPr="009F17CC" w:rsidRDefault="00686B2E" w:rsidP="00686B2E">
            <w:pPr>
              <w:rPr>
                <w:rFonts w:ascii="Century Gothic" w:hAnsi="Century Gothic"/>
              </w:rPr>
            </w:pPr>
            <w:r w:rsidRPr="009F17CC">
              <w:rPr>
                <w:rFonts w:ascii="Century Gothic" w:hAnsi="Century Gothic"/>
              </w:rPr>
              <w:t>Secure disposal if individual exercises their right to be forgotten</w:t>
            </w:r>
          </w:p>
          <w:p w14:paraId="297B3BFF" w14:textId="77777777" w:rsidR="00686B2E" w:rsidRPr="00E17F38" w:rsidRDefault="00686B2E" w:rsidP="00686B2E">
            <w:pPr>
              <w:rPr>
                <w:rFonts w:ascii="Century Gothic" w:hAnsi="Century Gothic"/>
              </w:rPr>
            </w:pPr>
          </w:p>
        </w:tc>
      </w:tr>
      <w:tr w:rsidR="00686B2E" w:rsidRPr="00E17F38" w14:paraId="33BA98D9" w14:textId="77777777" w:rsidTr="009E2DED">
        <w:tc>
          <w:tcPr>
            <w:tcW w:w="13948" w:type="dxa"/>
            <w:gridSpan w:val="10"/>
            <w:shd w:val="clear" w:color="auto" w:fill="B4C6E7" w:themeFill="accent1" w:themeFillTint="66"/>
          </w:tcPr>
          <w:p w14:paraId="275CF1F2" w14:textId="00318D7C" w:rsidR="00686B2E" w:rsidRPr="00D761EB" w:rsidRDefault="00686B2E" w:rsidP="00686B2E">
            <w:pPr>
              <w:rPr>
                <w:rFonts w:ascii="Century Gothic" w:hAnsi="Century Gothic"/>
                <w:i/>
              </w:rPr>
            </w:pPr>
            <w:r w:rsidRPr="00D761EB">
              <w:rPr>
                <w:rFonts w:ascii="Century Gothic" w:hAnsi="Century Gothic"/>
                <w:i/>
              </w:rPr>
              <w:t>T1 Whistleblowing</w:t>
            </w:r>
          </w:p>
        </w:tc>
      </w:tr>
      <w:tr w:rsidR="00686B2E" w:rsidRPr="00E17F38" w14:paraId="2F141707" w14:textId="77777777" w:rsidTr="009E2DED">
        <w:tc>
          <w:tcPr>
            <w:tcW w:w="13948" w:type="dxa"/>
            <w:gridSpan w:val="10"/>
            <w:shd w:val="clear" w:color="auto" w:fill="D9E2F3" w:themeFill="accent1" w:themeFillTint="33"/>
          </w:tcPr>
          <w:p w14:paraId="3DC7A50F" w14:textId="66DF6AC4" w:rsidR="00686B2E" w:rsidRPr="00D761EB" w:rsidRDefault="00686B2E" w:rsidP="00686B2E">
            <w:pPr>
              <w:rPr>
                <w:rFonts w:ascii="Century Gothic" w:hAnsi="Century Gothic"/>
                <w:i/>
              </w:rPr>
            </w:pPr>
            <w:r w:rsidRPr="00D761EB">
              <w:rPr>
                <w:rFonts w:ascii="Century Gothic" w:hAnsi="Century Gothic"/>
                <w:i/>
              </w:rPr>
              <w:t>T1.1 Whistleblowing records</w:t>
            </w:r>
          </w:p>
        </w:tc>
      </w:tr>
      <w:tr w:rsidR="00686B2E" w:rsidRPr="00E17F38" w14:paraId="1A3530D4" w14:textId="77777777" w:rsidTr="00686B2E">
        <w:tc>
          <w:tcPr>
            <w:tcW w:w="1611" w:type="dxa"/>
          </w:tcPr>
          <w:p w14:paraId="62E4FB3A" w14:textId="6CE3A636" w:rsidR="00686B2E" w:rsidRPr="000B0F1B" w:rsidRDefault="00686B2E" w:rsidP="00686B2E">
            <w:pPr>
              <w:rPr>
                <w:rFonts w:ascii="Century Gothic" w:hAnsi="Century Gothic"/>
                <w:iCs/>
              </w:rPr>
            </w:pPr>
            <w:r w:rsidRPr="000B0F1B">
              <w:rPr>
                <w:rFonts w:ascii="Century Gothic" w:hAnsi="Century Gothic"/>
                <w:iCs/>
              </w:rPr>
              <w:t>T1.1.1</w:t>
            </w:r>
          </w:p>
        </w:tc>
        <w:tc>
          <w:tcPr>
            <w:tcW w:w="2529" w:type="dxa"/>
            <w:gridSpan w:val="2"/>
          </w:tcPr>
          <w:p w14:paraId="0586BB90" w14:textId="78FD6EF5" w:rsidR="00686B2E" w:rsidRDefault="00686B2E" w:rsidP="00686B2E">
            <w:pPr>
              <w:rPr>
                <w:rFonts w:ascii="Century Gothic" w:hAnsi="Century Gothic"/>
              </w:rPr>
            </w:pPr>
            <w:r>
              <w:rPr>
                <w:rFonts w:ascii="Century Gothic" w:hAnsi="Century Gothic"/>
              </w:rPr>
              <w:t>Allegation</w:t>
            </w:r>
          </w:p>
        </w:tc>
        <w:tc>
          <w:tcPr>
            <w:tcW w:w="2017" w:type="dxa"/>
          </w:tcPr>
          <w:p w14:paraId="1CD62E79" w14:textId="5F5D3DBF" w:rsidR="00686B2E" w:rsidRPr="00E17F38" w:rsidRDefault="00686B2E" w:rsidP="00686B2E">
            <w:pPr>
              <w:rPr>
                <w:rFonts w:ascii="Century Gothic" w:hAnsi="Century Gothic"/>
              </w:rPr>
            </w:pPr>
            <w:r>
              <w:rPr>
                <w:rFonts w:ascii="Century Gothic" w:hAnsi="Century Gothic"/>
              </w:rPr>
              <w:t>Management (standard practice)</w:t>
            </w:r>
          </w:p>
        </w:tc>
        <w:tc>
          <w:tcPr>
            <w:tcW w:w="2226" w:type="dxa"/>
            <w:gridSpan w:val="2"/>
          </w:tcPr>
          <w:p w14:paraId="5FC1A369" w14:textId="1716A3A7" w:rsidR="00686B2E" w:rsidRPr="00E17F38" w:rsidRDefault="00686B2E" w:rsidP="00686B2E">
            <w:pPr>
              <w:rPr>
                <w:rFonts w:ascii="Century Gothic" w:hAnsi="Century Gothic"/>
              </w:rPr>
            </w:pPr>
            <w:r>
              <w:rPr>
                <w:rFonts w:ascii="Century Gothic" w:hAnsi="Century Gothic"/>
              </w:rPr>
              <w:t>Date of requests + 5 years</w:t>
            </w:r>
          </w:p>
        </w:tc>
        <w:tc>
          <w:tcPr>
            <w:tcW w:w="1385" w:type="dxa"/>
          </w:tcPr>
          <w:p w14:paraId="22A6C99D" w14:textId="5A90FA49"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73915709" w14:textId="06DE9A57" w:rsidR="00686B2E" w:rsidRPr="00E17F38" w:rsidRDefault="00686B2E" w:rsidP="00686B2E">
            <w:pPr>
              <w:rPr>
                <w:rFonts w:ascii="Century Gothic" w:hAnsi="Century Gothic"/>
              </w:rPr>
            </w:pPr>
            <w:r>
              <w:rPr>
                <w:rFonts w:ascii="Century Gothic" w:hAnsi="Century Gothic"/>
              </w:rPr>
              <w:t>Yes</w:t>
            </w:r>
          </w:p>
        </w:tc>
        <w:tc>
          <w:tcPr>
            <w:tcW w:w="1527" w:type="dxa"/>
          </w:tcPr>
          <w:p w14:paraId="29C4EDA8" w14:textId="24D3AA96"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02DE0367" w14:textId="77777777" w:rsidR="00686B2E" w:rsidRPr="00E17F38" w:rsidRDefault="00686B2E" w:rsidP="00686B2E">
            <w:pPr>
              <w:rPr>
                <w:rFonts w:ascii="Century Gothic" w:hAnsi="Century Gothic"/>
              </w:rPr>
            </w:pPr>
          </w:p>
        </w:tc>
      </w:tr>
      <w:tr w:rsidR="00686B2E" w:rsidRPr="00E17F38" w14:paraId="09E0C24A" w14:textId="77777777" w:rsidTr="00686B2E">
        <w:tc>
          <w:tcPr>
            <w:tcW w:w="1611" w:type="dxa"/>
          </w:tcPr>
          <w:p w14:paraId="6024181C" w14:textId="3B9716E2" w:rsidR="00686B2E" w:rsidRPr="000B0F1B" w:rsidRDefault="00686B2E" w:rsidP="00686B2E">
            <w:pPr>
              <w:rPr>
                <w:rFonts w:ascii="Century Gothic" w:hAnsi="Century Gothic"/>
                <w:iCs/>
              </w:rPr>
            </w:pPr>
            <w:r w:rsidRPr="000B0F1B">
              <w:rPr>
                <w:rFonts w:ascii="Century Gothic" w:hAnsi="Century Gothic"/>
                <w:iCs/>
              </w:rPr>
              <w:t>T1.1.2</w:t>
            </w:r>
          </w:p>
        </w:tc>
        <w:tc>
          <w:tcPr>
            <w:tcW w:w="2529" w:type="dxa"/>
            <w:gridSpan w:val="2"/>
          </w:tcPr>
          <w:p w14:paraId="63BDE487" w14:textId="2C649D07" w:rsidR="00686B2E" w:rsidRDefault="00686B2E" w:rsidP="00686B2E">
            <w:pPr>
              <w:rPr>
                <w:rFonts w:ascii="Century Gothic" w:hAnsi="Century Gothic"/>
              </w:rPr>
            </w:pPr>
            <w:r>
              <w:rPr>
                <w:rFonts w:ascii="Century Gothic" w:hAnsi="Century Gothic"/>
              </w:rPr>
              <w:t>Correspondence with whistle blower</w:t>
            </w:r>
          </w:p>
        </w:tc>
        <w:tc>
          <w:tcPr>
            <w:tcW w:w="2017" w:type="dxa"/>
          </w:tcPr>
          <w:p w14:paraId="06F500A3" w14:textId="6190D6EB" w:rsidR="00686B2E" w:rsidRPr="00E17F38" w:rsidRDefault="00686B2E" w:rsidP="00686B2E">
            <w:pPr>
              <w:rPr>
                <w:rFonts w:ascii="Century Gothic" w:hAnsi="Century Gothic"/>
              </w:rPr>
            </w:pPr>
            <w:r>
              <w:rPr>
                <w:rFonts w:ascii="Century Gothic" w:hAnsi="Century Gothic"/>
              </w:rPr>
              <w:t>Management (standard practice)</w:t>
            </w:r>
          </w:p>
        </w:tc>
        <w:tc>
          <w:tcPr>
            <w:tcW w:w="2226" w:type="dxa"/>
            <w:gridSpan w:val="2"/>
          </w:tcPr>
          <w:p w14:paraId="00262EC8" w14:textId="0C91D9C7" w:rsidR="00686B2E" w:rsidRPr="00E17F38" w:rsidRDefault="00686B2E" w:rsidP="00686B2E">
            <w:pPr>
              <w:rPr>
                <w:rFonts w:ascii="Century Gothic" w:hAnsi="Century Gothic"/>
              </w:rPr>
            </w:pPr>
            <w:r>
              <w:rPr>
                <w:rFonts w:ascii="Century Gothic" w:hAnsi="Century Gothic"/>
              </w:rPr>
              <w:t>Date of requests + 5 years</w:t>
            </w:r>
          </w:p>
        </w:tc>
        <w:tc>
          <w:tcPr>
            <w:tcW w:w="1385" w:type="dxa"/>
          </w:tcPr>
          <w:p w14:paraId="53DD5FA9" w14:textId="525C6A0E"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6EABA84A" w14:textId="3E5D6EDB" w:rsidR="00686B2E" w:rsidRPr="00E17F38" w:rsidRDefault="00686B2E" w:rsidP="00686B2E">
            <w:pPr>
              <w:rPr>
                <w:rFonts w:ascii="Century Gothic" w:hAnsi="Century Gothic"/>
              </w:rPr>
            </w:pPr>
            <w:r>
              <w:rPr>
                <w:rFonts w:ascii="Century Gothic" w:hAnsi="Century Gothic"/>
              </w:rPr>
              <w:t>Yes</w:t>
            </w:r>
          </w:p>
        </w:tc>
        <w:tc>
          <w:tcPr>
            <w:tcW w:w="1527" w:type="dxa"/>
          </w:tcPr>
          <w:p w14:paraId="4A641B90" w14:textId="2172A43F"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D8246BD" w14:textId="77777777" w:rsidR="00686B2E" w:rsidRPr="00E17F38" w:rsidRDefault="00686B2E" w:rsidP="00686B2E">
            <w:pPr>
              <w:rPr>
                <w:rFonts w:ascii="Century Gothic" w:hAnsi="Century Gothic"/>
              </w:rPr>
            </w:pPr>
          </w:p>
        </w:tc>
      </w:tr>
      <w:tr w:rsidR="00686B2E" w:rsidRPr="00E17F38" w14:paraId="419E446A" w14:textId="77777777" w:rsidTr="00686B2E">
        <w:tc>
          <w:tcPr>
            <w:tcW w:w="1611" w:type="dxa"/>
          </w:tcPr>
          <w:p w14:paraId="0F7CD888" w14:textId="0BD81AFA" w:rsidR="00686B2E" w:rsidRPr="000B0F1B" w:rsidRDefault="00686B2E" w:rsidP="00686B2E">
            <w:pPr>
              <w:rPr>
                <w:rFonts w:ascii="Century Gothic" w:hAnsi="Century Gothic"/>
                <w:iCs/>
              </w:rPr>
            </w:pPr>
            <w:r w:rsidRPr="000B0F1B">
              <w:rPr>
                <w:rFonts w:ascii="Century Gothic" w:hAnsi="Century Gothic"/>
                <w:iCs/>
              </w:rPr>
              <w:t>T1.1.3</w:t>
            </w:r>
          </w:p>
        </w:tc>
        <w:tc>
          <w:tcPr>
            <w:tcW w:w="2529" w:type="dxa"/>
            <w:gridSpan w:val="2"/>
          </w:tcPr>
          <w:p w14:paraId="438B9EF1" w14:textId="6B79715D" w:rsidR="00686B2E" w:rsidRDefault="00686B2E" w:rsidP="00686B2E">
            <w:pPr>
              <w:rPr>
                <w:rFonts w:ascii="Century Gothic" w:hAnsi="Century Gothic"/>
              </w:rPr>
            </w:pPr>
            <w:r>
              <w:rPr>
                <w:rFonts w:ascii="Century Gothic" w:hAnsi="Century Gothic"/>
              </w:rPr>
              <w:t>Investigative documentation</w:t>
            </w:r>
          </w:p>
        </w:tc>
        <w:tc>
          <w:tcPr>
            <w:tcW w:w="2017" w:type="dxa"/>
          </w:tcPr>
          <w:p w14:paraId="5E5D4C9B" w14:textId="7F200A2C" w:rsidR="00686B2E" w:rsidRPr="00E17F38" w:rsidRDefault="00686B2E" w:rsidP="00686B2E">
            <w:pPr>
              <w:rPr>
                <w:rFonts w:ascii="Century Gothic" w:hAnsi="Century Gothic"/>
              </w:rPr>
            </w:pPr>
            <w:r>
              <w:rPr>
                <w:rFonts w:ascii="Century Gothic" w:hAnsi="Century Gothic"/>
              </w:rPr>
              <w:t>Management (standard practice)</w:t>
            </w:r>
          </w:p>
        </w:tc>
        <w:tc>
          <w:tcPr>
            <w:tcW w:w="2226" w:type="dxa"/>
            <w:gridSpan w:val="2"/>
          </w:tcPr>
          <w:p w14:paraId="3C50B3F8" w14:textId="0B334701" w:rsidR="00686B2E" w:rsidRPr="00E17F38" w:rsidRDefault="00686B2E" w:rsidP="00686B2E">
            <w:pPr>
              <w:rPr>
                <w:rFonts w:ascii="Century Gothic" w:hAnsi="Century Gothic"/>
              </w:rPr>
            </w:pPr>
            <w:r>
              <w:rPr>
                <w:rFonts w:ascii="Century Gothic" w:hAnsi="Century Gothic"/>
              </w:rPr>
              <w:t>Date of requests + 5 years</w:t>
            </w:r>
          </w:p>
        </w:tc>
        <w:tc>
          <w:tcPr>
            <w:tcW w:w="1385" w:type="dxa"/>
          </w:tcPr>
          <w:p w14:paraId="7F150CE1" w14:textId="49379F25"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659C0122" w14:textId="75E1279A" w:rsidR="00686B2E" w:rsidRPr="00E17F38" w:rsidRDefault="00686B2E" w:rsidP="00686B2E">
            <w:pPr>
              <w:rPr>
                <w:rFonts w:ascii="Century Gothic" w:hAnsi="Century Gothic"/>
              </w:rPr>
            </w:pPr>
            <w:r>
              <w:rPr>
                <w:rFonts w:ascii="Century Gothic" w:hAnsi="Century Gothic"/>
              </w:rPr>
              <w:t>Yes</w:t>
            </w:r>
          </w:p>
        </w:tc>
        <w:tc>
          <w:tcPr>
            <w:tcW w:w="1527" w:type="dxa"/>
          </w:tcPr>
          <w:p w14:paraId="2CE456AF" w14:textId="59B944FE"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4EDE4F8A" w14:textId="77777777" w:rsidR="00686B2E" w:rsidRPr="00E17F38" w:rsidRDefault="00686B2E" w:rsidP="00686B2E">
            <w:pPr>
              <w:rPr>
                <w:rFonts w:ascii="Century Gothic" w:hAnsi="Century Gothic"/>
              </w:rPr>
            </w:pPr>
          </w:p>
        </w:tc>
      </w:tr>
      <w:tr w:rsidR="00686B2E" w:rsidRPr="00E17F38" w14:paraId="1050516E" w14:textId="77777777" w:rsidTr="009E2DED">
        <w:tc>
          <w:tcPr>
            <w:tcW w:w="13948" w:type="dxa"/>
            <w:gridSpan w:val="10"/>
            <w:shd w:val="clear" w:color="auto" w:fill="B4C6E7" w:themeFill="accent1" w:themeFillTint="66"/>
          </w:tcPr>
          <w:p w14:paraId="01901A5F" w14:textId="752AD087" w:rsidR="00686B2E" w:rsidRPr="00D761EB" w:rsidRDefault="00686B2E" w:rsidP="00686B2E">
            <w:pPr>
              <w:rPr>
                <w:rFonts w:ascii="Century Gothic" w:hAnsi="Century Gothic"/>
                <w:i/>
              </w:rPr>
            </w:pPr>
            <w:r w:rsidRPr="00D761EB">
              <w:rPr>
                <w:rFonts w:ascii="Century Gothic" w:hAnsi="Century Gothic"/>
                <w:i/>
              </w:rPr>
              <w:lastRenderedPageBreak/>
              <w:t>U1 Grants</w:t>
            </w:r>
          </w:p>
        </w:tc>
      </w:tr>
      <w:tr w:rsidR="00686B2E" w:rsidRPr="00E17F38" w14:paraId="623F488F" w14:textId="77777777" w:rsidTr="009E2DED">
        <w:tc>
          <w:tcPr>
            <w:tcW w:w="13948" w:type="dxa"/>
            <w:gridSpan w:val="10"/>
            <w:shd w:val="clear" w:color="auto" w:fill="D9E2F3" w:themeFill="accent1" w:themeFillTint="33"/>
          </w:tcPr>
          <w:p w14:paraId="582D706F" w14:textId="31B17433" w:rsidR="00686B2E" w:rsidRPr="00D761EB" w:rsidRDefault="00686B2E" w:rsidP="00686B2E">
            <w:pPr>
              <w:rPr>
                <w:rFonts w:ascii="Century Gothic" w:hAnsi="Century Gothic"/>
                <w:i/>
              </w:rPr>
            </w:pPr>
            <w:r w:rsidRPr="00D761EB">
              <w:rPr>
                <w:rFonts w:ascii="Century Gothic" w:hAnsi="Century Gothic"/>
                <w:i/>
              </w:rPr>
              <w:t>U1.1 Grant records</w:t>
            </w:r>
          </w:p>
        </w:tc>
      </w:tr>
      <w:tr w:rsidR="00686B2E" w:rsidRPr="00E17F38" w14:paraId="38FB4357" w14:textId="77777777" w:rsidTr="00686B2E">
        <w:tc>
          <w:tcPr>
            <w:tcW w:w="1611" w:type="dxa"/>
          </w:tcPr>
          <w:p w14:paraId="2EC3F19B" w14:textId="57134AC0" w:rsidR="00686B2E" w:rsidRPr="000B0F1B" w:rsidRDefault="00686B2E" w:rsidP="00686B2E">
            <w:pPr>
              <w:rPr>
                <w:rFonts w:ascii="Century Gothic" w:hAnsi="Century Gothic"/>
                <w:iCs/>
              </w:rPr>
            </w:pPr>
            <w:r w:rsidRPr="000B0F1B">
              <w:rPr>
                <w:rFonts w:ascii="Century Gothic" w:hAnsi="Century Gothic"/>
                <w:iCs/>
              </w:rPr>
              <w:t>U1.1.1</w:t>
            </w:r>
          </w:p>
        </w:tc>
        <w:tc>
          <w:tcPr>
            <w:tcW w:w="2529" w:type="dxa"/>
            <w:gridSpan w:val="2"/>
          </w:tcPr>
          <w:p w14:paraId="2E189E4D" w14:textId="075B5246" w:rsidR="00686B2E" w:rsidRDefault="00686B2E" w:rsidP="00686B2E">
            <w:pPr>
              <w:rPr>
                <w:rFonts w:ascii="Century Gothic" w:hAnsi="Century Gothic"/>
              </w:rPr>
            </w:pPr>
            <w:r>
              <w:rPr>
                <w:rFonts w:ascii="Century Gothic" w:hAnsi="Century Gothic"/>
              </w:rPr>
              <w:t>Policy</w:t>
            </w:r>
          </w:p>
        </w:tc>
        <w:tc>
          <w:tcPr>
            <w:tcW w:w="2017" w:type="dxa"/>
          </w:tcPr>
          <w:p w14:paraId="017DC565" w14:textId="6B8003DB"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510A69DD" w14:textId="6720F212" w:rsidR="00686B2E" w:rsidRPr="00E17F38" w:rsidRDefault="00686B2E" w:rsidP="00686B2E">
            <w:pPr>
              <w:rPr>
                <w:rFonts w:ascii="Century Gothic" w:hAnsi="Century Gothic"/>
              </w:rPr>
            </w:pPr>
            <w:r>
              <w:rPr>
                <w:rFonts w:ascii="Century Gothic" w:hAnsi="Century Gothic"/>
              </w:rPr>
              <w:t>Until superseded</w:t>
            </w:r>
          </w:p>
        </w:tc>
        <w:tc>
          <w:tcPr>
            <w:tcW w:w="1385" w:type="dxa"/>
          </w:tcPr>
          <w:p w14:paraId="178C29A4" w14:textId="5CDCF824" w:rsidR="00686B2E" w:rsidRPr="00E17F38" w:rsidRDefault="00686B2E" w:rsidP="00686B2E">
            <w:pPr>
              <w:rPr>
                <w:rFonts w:ascii="Century Gothic" w:hAnsi="Century Gothic"/>
              </w:rPr>
            </w:pPr>
            <w:r>
              <w:rPr>
                <w:rFonts w:ascii="Century Gothic" w:hAnsi="Century Gothic"/>
              </w:rPr>
              <w:t>Disposal</w:t>
            </w:r>
          </w:p>
        </w:tc>
        <w:tc>
          <w:tcPr>
            <w:tcW w:w="1162" w:type="dxa"/>
          </w:tcPr>
          <w:p w14:paraId="77263C29" w14:textId="3A05CDC5" w:rsidR="00686B2E" w:rsidRPr="00E17F38" w:rsidRDefault="00686B2E" w:rsidP="00686B2E">
            <w:pPr>
              <w:rPr>
                <w:rFonts w:ascii="Century Gothic" w:hAnsi="Century Gothic"/>
              </w:rPr>
            </w:pPr>
            <w:r>
              <w:rPr>
                <w:rFonts w:ascii="Century Gothic" w:hAnsi="Century Gothic"/>
              </w:rPr>
              <w:t>No</w:t>
            </w:r>
          </w:p>
        </w:tc>
        <w:tc>
          <w:tcPr>
            <w:tcW w:w="1527" w:type="dxa"/>
          </w:tcPr>
          <w:p w14:paraId="10DEEAF5" w14:textId="6270125D"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52E8686F" w14:textId="77777777" w:rsidR="00686B2E" w:rsidRPr="00E17F38" w:rsidRDefault="00686B2E" w:rsidP="00686B2E">
            <w:pPr>
              <w:rPr>
                <w:rFonts w:ascii="Century Gothic" w:hAnsi="Century Gothic"/>
              </w:rPr>
            </w:pPr>
          </w:p>
        </w:tc>
      </w:tr>
      <w:tr w:rsidR="00686B2E" w:rsidRPr="00E17F38" w14:paraId="1175D3E7" w14:textId="77777777" w:rsidTr="00686B2E">
        <w:tc>
          <w:tcPr>
            <w:tcW w:w="1611" w:type="dxa"/>
          </w:tcPr>
          <w:p w14:paraId="1A53325B" w14:textId="18ED0764" w:rsidR="00686B2E" w:rsidRPr="000B0F1B" w:rsidRDefault="00686B2E" w:rsidP="00686B2E">
            <w:pPr>
              <w:rPr>
                <w:rFonts w:ascii="Century Gothic" w:hAnsi="Century Gothic"/>
                <w:iCs/>
              </w:rPr>
            </w:pPr>
            <w:r w:rsidRPr="000B0F1B">
              <w:rPr>
                <w:rFonts w:ascii="Century Gothic" w:hAnsi="Century Gothic"/>
                <w:iCs/>
              </w:rPr>
              <w:t>U1.1.2</w:t>
            </w:r>
          </w:p>
        </w:tc>
        <w:tc>
          <w:tcPr>
            <w:tcW w:w="2529" w:type="dxa"/>
            <w:gridSpan w:val="2"/>
          </w:tcPr>
          <w:p w14:paraId="04BF870F" w14:textId="15CDF9CF" w:rsidR="00686B2E" w:rsidRDefault="00686B2E" w:rsidP="00686B2E">
            <w:pPr>
              <w:rPr>
                <w:rFonts w:ascii="Century Gothic" w:hAnsi="Century Gothic"/>
              </w:rPr>
            </w:pPr>
            <w:r>
              <w:rPr>
                <w:rFonts w:ascii="Century Gothic" w:hAnsi="Century Gothic"/>
              </w:rPr>
              <w:t>Small grant applications</w:t>
            </w:r>
          </w:p>
        </w:tc>
        <w:tc>
          <w:tcPr>
            <w:tcW w:w="2017" w:type="dxa"/>
          </w:tcPr>
          <w:p w14:paraId="42ACEE31" w14:textId="2920D462"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7F3A99ED" w14:textId="1EC0A856"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063007EC" w14:textId="418E4064"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7BAC8EB8" w14:textId="09491007" w:rsidR="00686B2E" w:rsidRPr="00E17F38" w:rsidRDefault="00686B2E" w:rsidP="00686B2E">
            <w:pPr>
              <w:rPr>
                <w:rFonts w:ascii="Century Gothic" w:hAnsi="Century Gothic"/>
              </w:rPr>
            </w:pPr>
            <w:r>
              <w:rPr>
                <w:rFonts w:ascii="Century Gothic" w:hAnsi="Century Gothic"/>
              </w:rPr>
              <w:t>Yes</w:t>
            </w:r>
          </w:p>
        </w:tc>
        <w:tc>
          <w:tcPr>
            <w:tcW w:w="1527" w:type="dxa"/>
          </w:tcPr>
          <w:p w14:paraId="25EC2C92" w14:textId="52F88BE6"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0769D1A" w14:textId="77777777" w:rsidR="00686B2E" w:rsidRPr="00E17F38" w:rsidRDefault="00686B2E" w:rsidP="00686B2E">
            <w:pPr>
              <w:rPr>
                <w:rFonts w:ascii="Century Gothic" w:hAnsi="Century Gothic"/>
              </w:rPr>
            </w:pPr>
          </w:p>
        </w:tc>
      </w:tr>
      <w:tr w:rsidR="00686B2E" w:rsidRPr="00E17F38" w14:paraId="36D1AA91" w14:textId="77777777" w:rsidTr="00686B2E">
        <w:tc>
          <w:tcPr>
            <w:tcW w:w="1611" w:type="dxa"/>
          </w:tcPr>
          <w:p w14:paraId="192FB4FA" w14:textId="3368A8E6" w:rsidR="00686B2E" w:rsidRPr="000B0F1B" w:rsidRDefault="00686B2E" w:rsidP="00686B2E">
            <w:pPr>
              <w:rPr>
                <w:rFonts w:ascii="Century Gothic" w:hAnsi="Century Gothic"/>
                <w:iCs/>
              </w:rPr>
            </w:pPr>
            <w:r w:rsidRPr="000B0F1B">
              <w:rPr>
                <w:rFonts w:ascii="Century Gothic" w:hAnsi="Century Gothic"/>
                <w:iCs/>
              </w:rPr>
              <w:t>U1.1.3</w:t>
            </w:r>
          </w:p>
        </w:tc>
        <w:tc>
          <w:tcPr>
            <w:tcW w:w="2529" w:type="dxa"/>
            <w:gridSpan w:val="2"/>
          </w:tcPr>
          <w:p w14:paraId="563E9437" w14:textId="16B7E3F9" w:rsidR="00686B2E" w:rsidRDefault="00686B2E" w:rsidP="00686B2E">
            <w:pPr>
              <w:rPr>
                <w:rFonts w:ascii="Century Gothic" w:hAnsi="Century Gothic"/>
              </w:rPr>
            </w:pPr>
            <w:r>
              <w:rPr>
                <w:rFonts w:ascii="Century Gothic" w:hAnsi="Century Gothic"/>
              </w:rPr>
              <w:t>Large grant applications</w:t>
            </w:r>
          </w:p>
        </w:tc>
        <w:tc>
          <w:tcPr>
            <w:tcW w:w="2017" w:type="dxa"/>
          </w:tcPr>
          <w:p w14:paraId="39C8E111" w14:textId="6B8075C3"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6A6F0FE8" w14:textId="60069B0B"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41C2231A" w14:textId="51AA95C7"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4FC984E5" w14:textId="1840E051" w:rsidR="00686B2E" w:rsidRPr="00E17F38" w:rsidRDefault="00686B2E" w:rsidP="00686B2E">
            <w:pPr>
              <w:rPr>
                <w:rFonts w:ascii="Century Gothic" w:hAnsi="Century Gothic"/>
              </w:rPr>
            </w:pPr>
            <w:r>
              <w:rPr>
                <w:rFonts w:ascii="Century Gothic" w:hAnsi="Century Gothic"/>
              </w:rPr>
              <w:t>Yes</w:t>
            </w:r>
          </w:p>
        </w:tc>
        <w:tc>
          <w:tcPr>
            <w:tcW w:w="1527" w:type="dxa"/>
          </w:tcPr>
          <w:p w14:paraId="00FC26FA" w14:textId="0BEA41EB"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646FF9DE" w14:textId="77777777" w:rsidR="00686B2E" w:rsidRPr="00E17F38" w:rsidRDefault="00686B2E" w:rsidP="00686B2E">
            <w:pPr>
              <w:rPr>
                <w:rFonts w:ascii="Century Gothic" w:hAnsi="Century Gothic"/>
              </w:rPr>
            </w:pPr>
          </w:p>
        </w:tc>
      </w:tr>
      <w:tr w:rsidR="00686B2E" w:rsidRPr="00E17F38" w14:paraId="5586E624" w14:textId="77777777" w:rsidTr="00686B2E">
        <w:tc>
          <w:tcPr>
            <w:tcW w:w="1611" w:type="dxa"/>
          </w:tcPr>
          <w:p w14:paraId="1623379C" w14:textId="7AFF03EE" w:rsidR="00686B2E" w:rsidRPr="000B0F1B" w:rsidRDefault="00686B2E" w:rsidP="00686B2E">
            <w:pPr>
              <w:rPr>
                <w:rFonts w:ascii="Century Gothic" w:hAnsi="Century Gothic"/>
                <w:iCs/>
              </w:rPr>
            </w:pPr>
            <w:r w:rsidRPr="000B0F1B">
              <w:rPr>
                <w:rFonts w:ascii="Century Gothic" w:hAnsi="Century Gothic"/>
                <w:iCs/>
              </w:rPr>
              <w:t>U1.1.4</w:t>
            </w:r>
          </w:p>
        </w:tc>
        <w:tc>
          <w:tcPr>
            <w:tcW w:w="2529" w:type="dxa"/>
            <w:gridSpan w:val="2"/>
          </w:tcPr>
          <w:p w14:paraId="60191B36" w14:textId="7F319E96" w:rsidR="00686B2E" w:rsidRDefault="00686B2E" w:rsidP="00686B2E">
            <w:pPr>
              <w:rPr>
                <w:rFonts w:ascii="Century Gothic" w:hAnsi="Century Gothic"/>
              </w:rPr>
            </w:pPr>
            <w:r>
              <w:rPr>
                <w:rFonts w:ascii="Century Gothic" w:hAnsi="Century Gothic"/>
              </w:rPr>
              <w:t>Application summary</w:t>
            </w:r>
          </w:p>
        </w:tc>
        <w:tc>
          <w:tcPr>
            <w:tcW w:w="2017" w:type="dxa"/>
          </w:tcPr>
          <w:p w14:paraId="3E35C1A8" w14:textId="3A32A297"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2F53181C" w14:textId="1422B89B"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21D0A7FD" w14:textId="703CD81B"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5CC96921" w14:textId="693B6B82" w:rsidR="00686B2E" w:rsidRPr="00E17F38" w:rsidRDefault="00686B2E" w:rsidP="00686B2E">
            <w:pPr>
              <w:rPr>
                <w:rFonts w:ascii="Century Gothic" w:hAnsi="Century Gothic"/>
              </w:rPr>
            </w:pPr>
            <w:r>
              <w:rPr>
                <w:rFonts w:ascii="Century Gothic" w:hAnsi="Century Gothic"/>
              </w:rPr>
              <w:t>Yes</w:t>
            </w:r>
          </w:p>
        </w:tc>
        <w:tc>
          <w:tcPr>
            <w:tcW w:w="1527" w:type="dxa"/>
          </w:tcPr>
          <w:p w14:paraId="35D2F71F" w14:textId="2798430E"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95F3BD2" w14:textId="77777777" w:rsidR="00686B2E" w:rsidRPr="00E17F38" w:rsidRDefault="00686B2E" w:rsidP="00686B2E">
            <w:pPr>
              <w:rPr>
                <w:rFonts w:ascii="Century Gothic" w:hAnsi="Century Gothic"/>
              </w:rPr>
            </w:pPr>
          </w:p>
        </w:tc>
      </w:tr>
      <w:tr w:rsidR="00686B2E" w:rsidRPr="00E17F38" w14:paraId="2F2AB877" w14:textId="77777777" w:rsidTr="00686B2E">
        <w:tc>
          <w:tcPr>
            <w:tcW w:w="1611" w:type="dxa"/>
          </w:tcPr>
          <w:p w14:paraId="3337E0D9" w14:textId="467E0B2A" w:rsidR="00686B2E" w:rsidRPr="000B0F1B" w:rsidRDefault="00686B2E" w:rsidP="00686B2E">
            <w:pPr>
              <w:rPr>
                <w:rFonts w:ascii="Century Gothic" w:hAnsi="Century Gothic"/>
                <w:iCs/>
              </w:rPr>
            </w:pPr>
            <w:r w:rsidRPr="000B0F1B">
              <w:rPr>
                <w:rFonts w:ascii="Century Gothic" w:hAnsi="Century Gothic"/>
                <w:iCs/>
              </w:rPr>
              <w:t>U1.1.5</w:t>
            </w:r>
          </w:p>
        </w:tc>
        <w:tc>
          <w:tcPr>
            <w:tcW w:w="2529" w:type="dxa"/>
            <w:gridSpan w:val="2"/>
          </w:tcPr>
          <w:p w14:paraId="01B9C2A5" w14:textId="4B0B7423" w:rsidR="00686B2E" w:rsidRDefault="00686B2E" w:rsidP="00686B2E">
            <w:pPr>
              <w:rPr>
                <w:rFonts w:ascii="Century Gothic" w:hAnsi="Century Gothic"/>
              </w:rPr>
            </w:pPr>
            <w:r>
              <w:rPr>
                <w:rFonts w:ascii="Century Gothic" w:hAnsi="Century Gothic"/>
              </w:rPr>
              <w:t>Grant offer letter</w:t>
            </w:r>
          </w:p>
        </w:tc>
        <w:tc>
          <w:tcPr>
            <w:tcW w:w="2017" w:type="dxa"/>
          </w:tcPr>
          <w:p w14:paraId="4E6CF74D" w14:textId="4394524C"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45582A21" w14:textId="0602BEB4"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625506B5" w14:textId="0FF2EA09"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72EF3BF8" w14:textId="75090CCC" w:rsidR="00686B2E" w:rsidRPr="00E17F38" w:rsidRDefault="00686B2E" w:rsidP="00686B2E">
            <w:pPr>
              <w:rPr>
                <w:rFonts w:ascii="Century Gothic" w:hAnsi="Century Gothic"/>
              </w:rPr>
            </w:pPr>
            <w:r>
              <w:rPr>
                <w:rFonts w:ascii="Century Gothic" w:hAnsi="Century Gothic"/>
              </w:rPr>
              <w:t>Yes</w:t>
            </w:r>
          </w:p>
        </w:tc>
        <w:tc>
          <w:tcPr>
            <w:tcW w:w="1527" w:type="dxa"/>
          </w:tcPr>
          <w:p w14:paraId="5EDCA0B6" w14:textId="773CD5EB"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510E5DA1" w14:textId="77777777" w:rsidR="00686B2E" w:rsidRPr="00E17F38" w:rsidRDefault="00686B2E" w:rsidP="00686B2E">
            <w:pPr>
              <w:rPr>
                <w:rFonts w:ascii="Century Gothic" w:hAnsi="Century Gothic"/>
              </w:rPr>
            </w:pPr>
          </w:p>
        </w:tc>
      </w:tr>
      <w:tr w:rsidR="00686B2E" w:rsidRPr="00E17F38" w14:paraId="6216C3C1" w14:textId="77777777" w:rsidTr="00686B2E">
        <w:tc>
          <w:tcPr>
            <w:tcW w:w="1611" w:type="dxa"/>
          </w:tcPr>
          <w:p w14:paraId="14F371F1" w14:textId="645C4778" w:rsidR="00686B2E" w:rsidRPr="000B0F1B" w:rsidRDefault="00686B2E" w:rsidP="00686B2E">
            <w:pPr>
              <w:rPr>
                <w:rFonts w:ascii="Century Gothic" w:hAnsi="Century Gothic"/>
                <w:iCs/>
              </w:rPr>
            </w:pPr>
            <w:r w:rsidRPr="000B0F1B">
              <w:rPr>
                <w:rFonts w:ascii="Century Gothic" w:hAnsi="Century Gothic"/>
                <w:iCs/>
              </w:rPr>
              <w:t>U1.1.6</w:t>
            </w:r>
          </w:p>
        </w:tc>
        <w:tc>
          <w:tcPr>
            <w:tcW w:w="2529" w:type="dxa"/>
            <w:gridSpan w:val="2"/>
          </w:tcPr>
          <w:p w14:paraId="5A66F3AE" w14:textId="766D9C13" w:rsidR="00686B2E" w:rsidRDefault="00686B2E" w:rsidP="00686B2E">
            <w:pPr>
              <w:rPr>
                <w:rFonts w:ascii="Century Gothic" w:hAnsi="Century Gothic"/>
              </w:rPr>
            </w:pPr>
            <w:r>
              <w:rPr>
                <w:rFonts w:ascii="Century Gothic" w:hAnsi="Century Gothic"/>
              </w:rPr>
              <w:t>Grant rejection letter</w:t>
            </w:r>
          </w:p>
        </w:tc>
        <w:tc>
          <w:tcPr>
            <w:tcW w:w="2017" w:type="dxa"/>
          </w:tcPr>
          <w:p w14:paraId="3A9F3ED7" w14:textId="2C26067A"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0A3A95C6" w14:textId="325ABB42"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04909457" w14:textId="310468CD"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3997850E" w14:textId="113544CF" w:rsidR="00686B2E" w:rsidRPr="00E17F38" w:rsidRDefault="00686B2E" w:rsidP="00686B2E">
            <w:pPr>
              <w:rPr>
                <w:rFonts w:ascii="Century Gothic" w:hAnsi="Century Gothic"/>
              </w:rPr>
            </w:pPr>
            <w:r>
              <w:rPr>
                <w:rFonts w:ascii="Century Gothic" w:hAnsi="Century Gothic"/>
              </w:rPr>
              <w:t>Yes</w:t>
            </w:r>
          </w:p>
        </w:tc>
        <w:tc>
          <w:tcPr>
            <w:tcW w:w="1527" w:type="dxa"/>
          </w:tcPr>
          <w:p w14:paraId="04D82D73" w14:textId="439D85DA"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4545390" w14:textId="77777777" w:rsidR="00686B2E" w:rsidRPr="00E17F38" w:rsidRDefault="00686B2E" w:rsidP="00686B2E">
            <w:pPr>
              <w:rPr>
                <w:rFonts w:ascii="Century Gothic" w:hAnsi="Century Gothic"/>
              </w:rPr>
            </w:pPr>
          </w:p>
        </w:tc>
      </w:tr>
      <w:tr w:rsidR="00686B2E" w:rsidRPr="00E17F38" w14:paraId="325AE214" w14:textId="77777777" w:rsidTr="00686B2E">
        <w:tc>
          <w:tcPr>
            <w:tcW w:w="1611" w:type="dxa"/>
          </w:tcPr>
          <w:p w14:paraId="322D569A" w14:textId="7037C3B3" w:rsidR="00686B2E" w:rsidRPr="000B0F1B" w:rsidRDefault="00686B2E" w:rsidP="00686B2E">
            <w:pPr>
              <w:rPr>
                <w:rFonts w:ascii="Century Gothic" w:hAnsi="Century Gothic"/>
                <w:iCs/>
              </w:rPr>
            </w:pPr>
            <w:r w:rsidRPr="000B0F1B">
              <w:rPr>
                <w:rFonts w:ascii="Century Gothic" w:hAnsi="Century Gothic"/>
                <w:iCs/>
              </w:rPr>
              <w:t>U1.1.7</w:t>
            </w:r>
          </w:p>
        </w:tc>
        <w:tc>
          <w:tcPr>
            <w:tcW w:w="2529" w:type="dxa"/>
            <w:gridSpan w:val="2"/>
          </w:tcPr>
          <w:p w14:paraId="10602053" w14:textId="62DAB502" w:rsidR="00686B2E" w:rsidRDefault="00686B2E" w:rsidP="00686B2E">
            <w:pPr>
              <w:rPr>
                <w:rFonts w:ascii="Century Gothic" w:hAnsi="Century Gothic"/>
              </w:rPr>
            </w:pPr>
            <w:r>
              <w:rPr>
                <w:rFonts w:ascii="Century Gothic" w:hAnsi="Century Gothic"/>
              </w:rPr>
              <w:t>Grant scheme feedback request</w:t>
            </w:r>
          </w:p>
        </w:tc>
        <w:tc>
          <w:tcPr>
            <w:tcW w:w="2017" w:type="dxa"/>
          </w:tcPr>
          <w:p w14:paraId="52C4DA7B" w14:textId="49D33A21"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64FE81B7" w14:textId="78459553"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12C32BF0" w14:textId="62B66DBA"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64796396" w14:textId="0B9C690B" w:rsidR="00686B2E" w:rsidRPr="00E17F38" w:rsidRDefault="00686B2E" w:rsidP="00686B2E">
            <w:pPr>
              <w:rPr>
                <w:rFonts w:ascii="Century Gothic" w:hAnsi="Century Gothic"/>
              </w:rPr>
            </w:pPr>
            <w:r>
              <w:rPr>
                <w:rFonts w:ascii="Century Gothic" w:hAnsi="Century Gothic"/>
              </w:rPr>
              <w:t>Yes</w:t>
            </w:r>
          </w:p>
        </w:tc>
        <w:tc>
          <w:tcPr>
            <w:tcW w:w="1527" w:type="dxa"/>
          </w:tcPr>
          <w:p w14:paraId="1FEE63AF" w14:textId="0A7687C4"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17730386" w14:textId="77777777" w:rsidR="00686B2E" w:rsidRPr="00E17F38" w:rsidRDefault="00686B2E" w:rsidP="00686B2E">
            <w:pPr>
              <w:rPr>
                <w:rFonts w:ascii="Century Gothic" w:hAnsi="Century Gothic"/>
              </w:rPr>
            </w:pPr>
          </w:p>
        </w:tc>
      </w:tr>
      <w:tr w:rsidR="00686B2E" w:rsidRPr="00E17F38" w14:paraId="0C3411B2" w14:textId="77777777" w:rsidTr="00686B2E">
        <w:trPr>
          <w:trHeight w:val="70"/>
        </w:trPr>
        <w:tc>
          <w:tcPr>
            <w:tcW w:w="1611" w:type="dxa"/>
          </w:tcPr>
          <w:p w14:paraId="639FEE28" w14:textId="22798F65" w:rsidR="00686B2E" w:rsidRPr="000B0F1B" w:rsidRDefault="00686B2E" w:rsidP="00686B2E">
            <w:pPr>
              <w:rPr>
                <w:rFonts w:ascii="Century Gothic" w:hAnsi="Century Gothic"/>
                <w:iCs/>
              </w:rPr>
            </w:pPr>
            <w:r w:rsidRPr="000B0F1B">
              <w:rPr>
                <w:rFonts w:ascii="Century Gothic" w:hAnsi="Century Gothic"/>
                <w:iCs/>
              </w:rPr>
              <w:t>U1.1.8</w:t>
            </w:r>
          </w:p>
        </w:tc>
        <w:tc>
          <w:tcPr>
            <w:tcW w:w="2529" w:type="dxa"/>
            <w:gridSpan w:val="2"/>
          </w:tcPr>
          <w:p w14:paraId="09806D05" w14:textId="7AD494AD" w:rsidR="00686B2E" w:rsidRDefault="00686B2E" w:rsidP="00686B2E">
            <w:pPr>
              <w:rPr>
                <w:rFonts w:ascii="Century Gothic" w:hAnsi="Century Gothic"/>
              </w:rPr>
            </w:pPr>
            <w:r>
              <w:rPr>
                <w:rFonts w:ascii="Century Gothic" w:hAnsi="Century Gothic"/>
              </w:rPr>
              <w:t>Grant scheme feedback response</w:t>
            </w:r>
          </w:p>
        </w:tc>
        <w:tc>
          <w:tcPr>
            <w:tcW w:w="2017" w:type="dxa"/>
          </w:tcPr>
          <w:p w14:paraId="1EE30F4B" w14:textId="4769EC97"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07CE65C0" w14:textId="207E958E"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14221E64" w14:textId="54DE3697"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7BF4992C" w14:textId="6BE1305F" w:rsidR="00686B2E" w:rsidRPr="00E17F38" w:rsidRDefault="00686B2E" w:rsidP="00686B2E">
            <w:pPr>
              <w:rPr>
                <w:rFonts w:ascii="Century Gothic" w:hAnsi="Century Gothic"/>
              </w:rPr>
            </w:pPr>
            <w:r>
              <w:rPr>
                <w:rFonts w:ascii="Century Gothic" w:hAnsi="Century Gothic"/>
              </w:rPr>
              <w:t>Yes</w:t>
            </w:r>
          </w:p>
        </w:tc>
        <w:tc>
          <w:tcPr>
            <w:tcW w:w="1527" w:type="dxa"/>
          </w:tcPr>
          <w:p w14:paraId="71A52BAF" w14:textId="39098D78"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6889DEC5" w14:textId="77777777" w:rsidR="00686B2E" w:rsidRPr="00E17F38" w:rsidRDefault="00686B2E" w:rsidP="00686B2E">
            <w:pPr>
              <w:rPr>
                <w:rFonts w:ascii="Century Gothic" w:hAnsi="Century Gothic"/>
              </w:rPr>
            </w:pPr>
          </w:p>
        </w:tc>
      </w:tr>
      <w:tr w:rsidR="00686B2E" w:rsidRPr="00E17F38" w14:paraId="5F1BEA34" w14:textId="77777777" w:rsidTr="00686B2E">
        <w:tc>
          <w:tcPr>
            <w:tcW w:w="1611" w:type="dxa"/>
          </w:tcPr>
          <w:p w14:paraId="248957B7" w14:textId="186557DF" w:rsidR="00686B2E" w:rsidRPr="000B0F1B" w:rsidRDefault="00686B2E" w:rsidP="00686B2E">
            <w:pPr>
              <w:rPr>
                <w:rFonts w:ascii="Century Gothic" w:hAnsi="Century Gothic"/>
                <w:iCs/>
              </w:rPr>
            </w:pPr>
            <w:r w:rsidRPr="000B0F1B">
              <w:rPr>
                <w:rFonts w:ascii="Century Gothic" w:hAnsi="Century Gothic"/>
                <w:iCs/>
              </w:rPr>
              <w:t>U1.1.9</w:t>
            </w:r>
          </w:p>
        </w:tc>
        <w:tc>
          <w:tcPr>
            <w:tcW w:w="2529" w:type="dxa"/>
            <w:gridSpan w:val="2"/>
          </w:tcPr>
          <w:p w14:paraId="43F6D58E" w14:textId="2D1418AD" w:rsidR="00686B2E" w:rsidRDefault="00686B2E" w:rsidP="00686B2E">
            <w:pPr>
              <w:rPr>
                <w:rFonts w:ascii="Century Gothic" w:hAnsi="Century Gothic"/>
              </w:rPr>
            </w:pPr>
            <w:r>
              <w:rPr>
                <w:rFonts w:ascii="Century Gothic" w:hAnsi="Century Gothic"/>
              </w:rPr>
              <w:t>Grants committed log</w:t>
            </w:r>
          </w:p>
        </w:tc>
        <w:tc>
          <w:tcPr>
            <w:tcW w:w="2017" w:type="dxa"/>
          </w:tcPr>
          <w:p w14:paraId="6F6B8CC3" w14:textId="45A62636"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0C040F6D" w14:textId="5314F4D6"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12D0825F" w14:textId="30FFBEFC" w:rsidR="00686B2E" w:rsidRPr="00E17F38" w:rsidRDefault="00686B2E" w:rsidP="00686B2E">
            <w:pPr>
              <w:rPr>
                <w:rFonts w:ascii="Century Gothic" w:hAnsi="Century Gothic"/>
              </w:rPr>
            </w:pPr>
            <w:r>
              <w:rPr>
                <w:rFonts w:ascii="Century Gothic" w:hAnsi="Century Gothic"/>
              </w:rPr>
              <w:t>Disposal</w:t>
            </w:r>
          </w:p>
        </w:tc>
        <w:tc>
          <w:tcPr>
            <w:tcW w:w="1162" w:type="dxa"/>
          </w:tcPr>
          <w:p w14:paraId="64262BB5" w14:textId="120E0869" w:rsidR="00686B2E" w:rsidRPr="00E17F38" w:rsidRDefault="00686B2E" w:rsidP="00686B2E">
            <w:pPr>
              <w:rPr>
                <w:rFonts w:ascii="Century Gothic" w:hAnsi="Century Gothic"/>
              </w:rPr>
            </w:pPr>
            <w:r>
              <w:rPr>
                <w:rFonts w:ascii="Century Gothic" w:hAnsi="Century Gothic"/>
              </w:rPr>
              <w:t>No</w:t>
            </w:r>
          </w:p>
        </w:tc>
        <w:tc>
          <w:tcPr>
            <w:tcW w:w="1527" w:type="dxa"/>
          </w:tcPr>
          <w:p w14:paraId="2767BD9C" w14:textId="6028A4CA"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51E1D101" w14:textId="6601A5C2" w:rsidR="00686B2E" w:rsidRPr="00E17F38" w:rsidRDefault="00686B2E" w:rsidP="00686B2E">
            <w:pPr>
              <w:rPr>
                <w:rFonts w:ascii="Century Gothic" w:hAnsi="Century Gothic"/>
              </w:rPr>
            </w:pPr>
          </w:p>
        </w:tc>
      </w:tr>
      <w:tr w:rsidR="00686B2E" w:rsidRPr="00E17F38" w14:paraId="18414CD3" w14:textId="77777777" w:rsidTr="007D58D6">
        <w:tc>
          <w:tcPr>
            <w:tcW w:w="13948" w:type="dxa"/>
            <w:gridSpan w:val="10"/>
            <w:shd w:val="clear" w:color="auto" w:fill="B4C6E7" w:themeFill="accent1" w:themeFillTint="66"/>
          </w:tcPr>
          <w:p w14:paraId="52BC2E19" w14:textId="091D9AE3" w:rsidR="00686B2E" w:rsidRPr="00D761EB" w:rsidRDefault="00686B2E" w:rsidP="00686B2E">
            <w:pPr>
              <w:rPr>
                <w:rFonts w:ascii="Century Gothic" w:hAnsi="Century Gothic"/>
                <w:i/>
              </w:rPr>
            </w:pPr>
            <w:r w:rsidRPr="00D761EB">
              <w:rPr>
                <w:rFonts w:ascii="Century Gothic" w:hAnsi="Century Gothic"/>
                <w:i/>
              </w:rPr>
              <w:t>V1 Volunteers</w:t>
            </w:r>
          </w:p>
        </w:tc>
      </w:tr>
      <w:tr w:rsidR="00686B2E" w:rsidRPr="00E17F38" w14:paraId="55BC151E" w14:textId="77777777" w:rsidTr="009E2DED">
        <w:tc>
          <w:tcPr>
            <w:tcW w:w="13948" w:type="dxa"/>
            <w:gridSpan w:val="10"/>
            <w:shd w:val="clear" w:color="auto" w:fill="D9E2F3" w:themeFill="accent1" w:themeFillTint="33"/>
          </w:tcPr>
          <w:p w14:paraId="77AD7DB2" w14:textId="6721523D" w:rsidR="00686B2E" w:rsidRPr="00ED731D" w:rsidRDefault="00686B2E" w:rsidP="00686B2E">
            <w:pPr>
              <w:rPr>
                <w:rFonts w:ascii="Century Gothic" w:hAnsi="Century Gothic"/>
                <w:i/>
              </w:rPr>
            </w:pPr>
            <w:r w:rsidRPr="00ED731D">
              <w:rPr>
                <w:rFonts w:ascii="Century Gothic" w:hAnsi="Century Gothic"/>
                <w:i/>
              </w:rPr>
              <w:t>V1.1 General records</w:t>
            </w:r>
          </w:p>
        </w:tc>
      </w:tr>
      <w:tr w:rsidR="00686B2E" w:rsidRPr="00E17F38" w14:paraId="34E63480" w14:textId="77777777" w:rsidTr="00686B2E">
        <w:tc>
          <w:tcPr>
            <w:tcW w:w="1611" w:type="dxa"/>
          </w:tcPr>
          <w:p w14:paraId="269F436C" w14:textId="24293204" w:rsidR="00686B2E" w:rsidRPr="00ED731D" w:rsidRDefault="00686B2E" w:rsidP="00686B2E">
            <w:pPr>
              <w:rPr>
                <w:rFonts w:ascii="Century Gothic" w:hAnsi="Century Gothic"/>
                <w:iCs/>
              </w:rPr>
            </w:pPr>
            <w:r w:rsidRPr="00ED731D">
              <w:rPr>
                <w:rFonts w:ascii="Century Gothic" w:hAnsi="Century Gothic"/>
                <w:iCs/>
              </w:rPr>
              <w:lastRenderedPageBreak/>
              <w:t>V1.1.1</w:t>
            </w:r>
          </w:p>
        </w:tc>
        <w:tc>
          <w:tcPr>
            <w:tcW w:w="2529" w:type="dxa"/>
            <w:gridSpan w:val="2"/>
          </w:tcPr>
          <w:p w14:paraId="46EA3AAF" w14:textId="36B8BE6B" w:rsidR="00686B2E" w:rsidRPr="00ED731D" w:rsidRDefault="00686B2E" w:rsidP="00686B2E">
            <w:pPr>
              <w:rPr>
                <w:rFonts w:ascii="Century Gothic" w:hAnsi="Century Gothic"/>
              </w:rPr>
            </w:pPr>
            <w:r w:rsidRPr="00ED731D">
              <w:rPr>
                <w:rFonts w:ascii="Century Gothic" w:hAnsi="Century Gothic"/>
              </w:rPr>
              <w:t>Interview form</w:t>
            </w:r>
          </w:p>
        </w:tc>
        <w:tc>
          <w:tcPr>
            <w:tcW w:w="2017" w:type="dxa"/>
          </w:tcPr>
          <w:p w14:paraId="22DA369D" w14:textId="1CAE7E68" w:rsidR="00686B2E" w:rsidRPr="00ED731D" w:rsidRDefault="00686B2E" w:rsidP="00686B2E">
            <w:pPr>
              <w:rPr>
                <w:rFonts w:ascii="Century Gothic" w:hAnsi="Century Gothic"/>
              </w:rPr>
            </w:pPr>
            <w:r w:rsidRPr="00ED731D">
              <w:rPr>
                <w:rFonts w:ascii="Century Gothic" w:hAnsi="Century Gothic"/>
              </w:rPr>
              <w:t>Management</w:t>
            </w:r>
          </w:p>
        </w:tc>
        <w:tc>
          <w:tcPr>
            <w:tcW w:w="2226" w:type="dxa"/>
            <w:gridSpan w:val="2"/>
          </w:tcPr>
          <w:p w14:paraId="286DD78A" w14:textId="27638F50" w:rsidR="00686B2E" w:rsidRPr="00ED731D" w:rsidRDefault="00686B2E" w:rsidP="00686B2E">
            <w:pPr>
              <w:rPr>
                <w:rFonts w:ascii="Century Gothic" w:hAnsi="Century Gothic"/>
              </w:rPr>
            </w:pPr>
            <w:r w:rsidRPr="00ED731D">
              <w:rPr>
                <w:rFonts w:ascii="Century Gothic" w:hAnsi="Century Gothic"/>
              </w:rPr>
              <w:t>End of service + 6 years</w:t>
            </w:r>
          </w:p>
        </w:tc>
        <w:tc>
          <w:tcPr>
            <w:tcW w:w="1385" w:type="dxa"/>
          </w:tcPr>
          <w:p w14:paraId="18F28CF2" w14:textId="3B7A1DA9" w:rsidR="00686B2E" w:rsidRPr="00ED731D" w:rsidRDefault="00686B2E" w:rsidP="00686B2E">
            <w:pPr>
              <w:rPr>
                <w:rFonts w:ascii="Century Gothic" w:hAnsi="Century Gothic"/>
              </w:rPr>
            </w:pPr>
            <w:r w:rsidRPr="00ED731D">
              <w:rPr>
                <w:rFonts w:ascii="Century Gothic" w:hAnsi="Century Gothic"/>
              </w:rPr>
              <w:t>Secure disposal</w:t>
            </w:r>
          </w:p>
        </w:tc>
        <w:tc>
          <w:tcPr>
            <w:tcW w:w="1162" w:type="dxa"/>
          </w:tcPr>
          <w:p w14:paraId="2C15E227" w14:textId="56D0A05A" w:rsidR="00686B2E" w:rsidRPr="00ED731D" w:rsidRDefault="00686B2E" w:rsidP="00686B2E">
            <w:pPr>
              <w:rPr>
                <w:rFonts w:ascii="Century Gothic" w:hAnsi="Century Gothic"/>
              </w:rPr>
            </w:pPr>
            <w:r w:rsidRPr="00ED731D">
              <w:rPr>
                <w:rFonts w:ascii="Century Gothic" w:hAnsi="Century Gothic"/>
              </w:rPr>
              <w:t>Yes</w:t>
            </w:r>
          </w:p>
        </w:tc>
        <w:tc>
          <w:tcPr>
            <w:tcW w:w="1527" w:type="dxa"/>
          </w:tcPr>
          <w:p w14:paraId="5E91BB85" w14:textId="1CA4933C" w:rsidR="00686B2E" w:rsidRPr="00ED731D" w:rsidRDefault="00686B2E" w:rsidP="00686B2E">
            <w:pPr>
              <w:rPr>
                <w:rFonts w:ascii="Century Gothic" w:hAnsi="Century Gothic"/>
              </w:rPr>
            </w:pPr>
            <w:r w:rsidRPr="00ED731D">
              <w:rPr>
                <w:rFonts w:ascii="Century Gothic" w:hAnsi="Century Gothic"/>
              </w:rPr>
              <w:t>Confidential</w:t>
            </w:r>
          </w:p>
        </w:tc>
        <w:tc>
          <w:tcPr>
            <w:tcW w:w="1491" w:type="dxa"/>
          </w:tcPr>
          <w:p w14:paraId="17D3D6DA" w14:textId="77777777" w:rsidR="00686B2E" w:rsidRPr="00ED731D" w:rsidRDefault="00686B2E" w:rsidP="00686B2E">
            <w:pPr>
              <w:rPr>
                <w:rFonts w:ascii="Century Gothic" w:hAnsi="Century Gothic"/>
              </w:rPr>
            </w:pPr>
          </w:p>
        </w:tc>
      </w:tr>
      <w:tr w:rsidR="00686B2E" w:rsidRPr="00E17F38" w14:paraId="01084E46" w14:textId="77777777" w:rsidTr="00686B2E">
        <w:tc>
          <w:tcPr>
            <w:tcW w:w="1611" w:type="dxa"/>
          </w:tcPr>
          <w:p w14:paraId="7E78DB07" w14:textId="4B459C75" w:rsidR="00686B2E" w:rsidRPr="00ED731D" w:rsidRDefault="00686B2E" w:rsidP="00686B2E">
            <w:pPr>
              <w:rPr>
                <w:rFonts w:ascii="Century Gothic" w:hAnsi="Century Gothic"/>
                <w:iCs/>
              </w:rPr>
            </w:pPr>
            <w:r w:rsidRPr="00ED731D">
              <w:rPr>
                <w:rFonts w:ascii="Century Gothic" w:hAnsi="Century Gothic"/>
                <w:iCs/>
              </w:rPr>
              <w:t>V1.1.2</w:t>
            </w:r>
          </w:p>
        </w:tc>
        <w:tc>
          <w:tcPr>
            <w:tcW w:w="2529" w:type="dxa"/>
            <w:gridSpan w:val="2"/>
          </w:tcPr>
          <w:p w14:paraId="7D779526" w14:textId="0A6737ED" w:rsidR="00686B2E" w:rsidRPr="00ED731D" w:rsidRDefault="00686B2E" w:rsidP="00686B2E">
            <w:pPr>
              <w:rPr>
                <w:rFonts w:ascii="Century Gothic" w:hAnsi="Century Gothic"/>
              </w:rPr>
            </w:pPr>
            <w:r w:rsidRPr="00ED731D">
              <w:rPr>
                <w:rFonts w:ascii="Century Gothic" w:hAnsi="Century Gothic"/>
              </w:rPr>
              <w:t>Registration form</w:t>
            </w:r>
          </w:p>
        </w:tc>
        <w:tc>
          <w:tcPr>
            <w:tcW w:w="2017" w:type="dxa"/>
          </w:tcPr>
          <w:p w14:paraId="6FA1CB83" w14:textId="6D3425CF" w:rsidR="00686B2E" w:rsidRPr="00ED731D" w:rsidRDefault="00686B2E" w:rsidP="00686B2E">
            <w:pPr>
              <w:rPr>
                <w:rFonts w:ascii="Century Gothic" w:hAnsi="Century Gothic"/>
              </w:rPr>
            </w:pPr>
            <w:r w:rsidRPr="00ED731D">
              <w:rPr>
                <w:rFonts w:ascii="Century Gothic" w:hAnsi="Century Gothic"/>
              </w:rPr>
              <w:t>Management</w:t>
            </w:r>
          </w:p>
        </w:tc>
        <w:tc>
          <w:tcPr>
            <w:tcW w:w="2226" w:type="dxa"/>
            <w:gridSpan w:val="2"/>
          </w:tcPr>
          <w:p w14:paraId="2D095268" w14:textId="3CDDAC76" w:rsidR="00686B2E" w:rsidRPr="00ED731D" w:rsidRDefault="00686B2E" w:rsidP="00686B2E">
            <w:pPr>
              <w:rPr>
                <w:rFonts w:ascii="Century Gothic" w:hAnsi="Century Gothic"/>
              </w:rPr>
            </w:pPr>
            <w:r w:rsidRPr="00ED731D">
              <w:rPr>
                <w:rFonts w:ascii="Century Gothic" w:hAnsi="Century Gothic"/>
              </w:rPr>
              <w:t>End of service + 6 years</w:t>
            </w:r>
          </w:p>
        </w:tc>
        <w:tc>
          <w:tcPr>
            <w:tcW w:w="1385" w:type="dxa"/>
          </w:tcPr>
          <w:p w14:paraId="59AB3652" w14:textId="53C66727" w:rsidR="00686B2E" w:rsidRPr="00ED731D" w:rsidRDefault="00686B2E" w:rsidP="00686B2E">
            <w:pPr>
              <w:rPr>
                <w:rFonts w:ascii="Century Gothic" w:hAnsi="Century Gothic"/>
              </w:rPr>
            </w:pPr>
            <w:r w:rsidRPr="00ED731D">
              <w:rPr>
                <w:rFonts w:ascii="Century Gothic" w:hAnsi="Century Gothic"/>
              </w:rPr>
              <w:t>Secure disposal</w:t>
            </w:r>
          </w:p>
        </w:tc>
        <w:tc>
          <w:tcPr>
            <w:tcW w:w="1162" w:type="dxa"/>
          </w:tcPr>
          <w:p w14:paraId="184FE020" w14:textId="7D702685" w:rsidR="00686B2E" w:rsidRPr="00ED731D" w:rsidRDefault="00686B2E" w:rsidP="00686B2E">
            <w:pPr>
              <w:rPr>
                <w:rFonts w:ascii="Century Gothic" w:hAnsi="Century Gothic"/>
              </w:rPr>
            </w:pPr>
            <w:r w:rsidRPr="00ED731D">
              <w:rPr>
                <w:rFonts w:ascii="Century Gothic" w:hAnsi="Century Gothic"/>
              </w:rPr>
              <w:t>Yes</w:t>
            </w:r>
          </w:p>
        </w:tc>
        <w:tc>
          <w:tcPr>
            <w:tcW w:w="1527" w:type="dxa"/>
          </w:tcPr>
          <w:p w14:paraId="4B55FA86" w14:textId="5282B6F9" w:rsidR="00686B2E" w:rsidRPr="00ED731D" w:rsidRDefault="00686B2E" w:rsidP="00686B2E">
            <w:pPr>
              <w:rPr>
                <w:rFonts w:ascii="Century Gothic" w:hAnsi="Century Gothic"/>
              </w:rPr>
            </w:pPr>
            <w:r w:rsidRPr="00ED731D">
              <w:rPr>
                <w:rFonts w:ascii="Century Gothic" w:hAnsi="Century Gothic"/>
              </w:rPr>
              <w:t>Confidential</w:t>
            </w:r>
          </w:p>
        </w:tc>
        <w:tc>
          <w:tcPr>
            <w:tcW w:w="1491" w:type="dxa"/>
          </w:tcPr>
          <w:p w14:paraId="3C78CAC9" w14:textId="77777777" w:rsidR="00686B2E" w:rsidRPr="00ED731D" w:rsidRDefault="00686B2E" w:rsidP="00686B2E">
            <w:pPr>
              <w:rPr>
                <w:rFonts w:ascii="Century Gothic" w:hAnsi="Century Gothic"/>
              </w:rPr>
            </w:pPr>
          </w:p>
        </w:tc>
      </w:tr>
      <w:tr w:rsidR="00686B2E" w:rsidRPr="00E17F38" w14:paraId="114ECDA5" w14:textId="77777777" w:rsidTr="00686B2E">
        <w:tc>
          <w:tcPr>
            <w:tcW w:w="1611" w:type="dxa"/>
          </w:tcPr>
          <w:p w14:paraId="36AF9152" w14:textId="5BBC3E08" w:rsidR="00686B2E" w:rsidRPr="00ED731D" w:rsidRDefault="00686B2E" w:rsidP="00686B2E">
            <w:pPr>
              <w:rPr>
                <w:rFonts w:ascii="Century Gothic" w:hAnsi="Century Gothic"/>
                <w:iCs/>
              </w:rPr>
            </w:pPr>
            <w:r w:rsidRPr="00ED731D">
              <w:rPr>
                <w:rFonts w:ascii="Century Gothic" w:hAnsi="Century Gothic"/>
                <w:iCs/>
              </w:rPr>
              <w:t>V1.1.3</w:t>
            </w:r>
          </w:p>
        </w:tc>
        <w:tc>
          <w:tcPr>
            <w:tcW w:w="2529" w:type="dxa"/>
            <w:gridSpan w:val="2"/>
          </w:tcPr>
          <w:p w14:paraId="0866D1FB" w14:textId="1B3F99B1" w:rsidR="00686B2E" w:rsidRPr="00ED731D" w:rsidRDefault="00686B2E" w:rsidP="00686B2E">
            <w:pPr>
              <w:rPr>
                <w:rFonts w:ascii="Century Gothic" w:hAnsi="Century Gothic"/>
              </w:rPr>
            </w:pPr>
            <w:r w:rsidRPr="00ED731D">
              <w:rPr>
                <w:rFonts w:ascii="Century Gothic" w:hAnsi="Century Gothic"/>
              </w:rPr>
              <w:t>Role description and agreement</w:t>
            </w:r>
          </w:p>
        </w:tc>
        <w:tc>
          <w:tcPr>
            <w:tcW w:w="2017" w:type="dxa"/>
          </w:tcPr>
          <w:p w14:paraId="6B924B4B" w14:textId="049B61BA" w:rsidR="00686B2E" w:rsidRPr="00ED731D" w:rsidRDefault="00686B2E" w:rsidP="00686B2E">
            <w:pPr>
              <w:rPr>
                <w:rFonts w:ascii="Century Gothic" w:hAnsi="Century Gothic"/>
              </w:rPr>
            </w:pPr>
            <w:r w:rsidRPr="00ED731D">
              <w:rPr>
                <w:rFonts w:ascii="Century Gothic" w:hAnsi="Century Gothic"/>
              </w:rPr>
              <w:t>Management</w:t>
            </w:r>
          </w:p>
        </w:tc>
        <w:tc>
          <w:tcPr>
            <w:tcW w:w="2226" w:type="dxa"/>
            <w:gridSpan w:val="2"/>
          </w:tcPr>
          <w:p w14:paraId="665F7687" w14:textId="1F2DED7B" w:rsidR="00686B2E" w:rsidRPr="00ED731D" w:rsidRDefault="00686B2E" w:rsidP="00686B2E">
            <w:pPr>
              <w:rPr>
                <w:rFonts w:ascii="Century Gothic" w:hAnsi="Century Gothic"/>
              </w:rPr>
            </w:pPr>
            <w:r w:rsidRPr="00ED731D">
              <w:rPr>
                <w:rFonts w:ascii="Century Gothic" w:hAnsi="Century Gothic"/>
              </w:rPr>
              <w:t>End of service + 6 years</w:t>
            </w:r>
          </w:p>
        </w:tc>
        <w:tc>
          <w:tcPr>
            <w:tcW w:w="1385" w:type="dxa"/>
          </w:tcPr>
          <w:p w14:paraId="775303AA" w14:textId="434DA86D" w:rsidR="00686B2E" w:rsidRPr="00ED731D" w:rsidRDefault="00686B2E" w:rsidP="00686B2E">
            <w:pPr>
              <w:rPr>
                <w:rFonts w:ascii="Century Gothic" w:hAnsi="Century Gothic"/>
              </w:rPr>
            </w:pPr>
            <w:r w:rsidRPr="00ED731D">
              <w:rPr>
                <w:rFonts w:ascii="Century Gothic" w:hAnsi="Century Gothic"/>
              </w:rPr>
              <w:t>Secure disposal</w:t>
            </w:r>
          </w:p>
        </w:tc>
        <w:tc>
          <w:tcPr>
            <w:tcW w:w="1162" w:type="dxa"/>
          </w:tcPr>
          <w:p w14:paraId="46C07CCE" w14:textId="154338CA" w:rsidR="00686B2E" w:rsidRPr="00ED731D" w:rsidRDefault="00686B2E" w:rsidP="00686B2E">
            <w:pPr>
              <w:rPr>
                <w:rFonts w:ascii="Century Gothic" w:hAnsi="Century Gothic"/>
              </w:rPr>
            </w:pPr>
            <w:r w:rsidRPr="00ED731D">
              <w:rPr>
                <w:rFonts w:ascii="Century Gothic" w:hAnsi="Century Gothic"/>
              </w:rPr>
              <w:t>Yes</w:t>
            </w:r>
          </w:p>
        </w:tc>
        <w:tc>
          <w:tcPr>
            <w:tcW w:w="1527" w:type="dxa"/>
          </w:tcPr>
          <w:p w14:paraId="6180C1FA" w14:textId="4EE65308" w:rsidR="00686B2E" w:rsidRPr="00ED731D" w:rsidRDefault="00686B2E" w:rsidP="00686B2E">
            <w:pPr>
              <w:rPr>
                <w:rFonts w:ascii="Century Gothic" w:hAnsi="Century Gothic"/>
              </w:rPr>
            </w:pPr>
            <w:r w:rsidRPr="00ED731D">
              <w:rPr>
                <w:rFonts w:ascii="Century Gothic" w:hAnsi="Century Gothic"/>
              </w:rPr>
              <w:t>Confidential</w:t>
            </w:r>
          </w:p>
        </w:tc>
        <w:tc>
          <w:tcPr>
            <w:tcW w:w="1491" w:type="dxa"/>
          </w:tcPr>
          <w:p w14:paraId="239E772D" w14:textId="77777777" w:rsidR="00686B2E" w:rsidRPr="00ED731D" w:rsidRDefault="00686B2E" w:rsidP="00686B2E">
            <w:pPr>
              <w:rPr>
                <w:rFonts w:ascii="Century Gothic" w:hAnsi="Century Gothic"/>
              </w:rPr>
            </w:pPr>
          </w:p>
        </w:tc>
      </w:tr>
      <w:tr w:rsidR="00686B2E" w:rsidRPr="00E17F38" w14:paraId="3886D7EF" w14:textId="77777777" w:rsidTr="00686B2E">
        <w:tc>
          <w:tcPr>
            <w:tcW w:w="1611" w:type="dxa"/>
          </w:tcPr>
          <w:p w14:paraId="1733F3AF" w14:textId="4BC04B77" w:rsidR="00686B2E" w:rsidRPr="00ED731D" w:rsidRDefault="00686B2E" w:rsidP="00686B2E">
            <w:pPr>
              <w:rPr>
                <w:rFonts w:ascii="Century Gothic" w:hAnsi="Century Gothic"/>
                <w:iCs/>
              </w:rPr>
            </w:pPr>
            <w:r w:rsidRPr="00ED731D">
              <w:rPr>
                <w:rFonts w:ascii="Century Gothic" w:hAnsi="Century Gothic"/>
                <w:iCs/>
              </w:rPr>
              <w:t>V1.1.4</w:t>
            </w:r>
          </w:p>
        </w:tc>
        <w:tc>
          <w:tcPr>
            <w:tcW w:w="2529" w:type="dxa"/>
            <w:gridSpan w:val="2"/>
          </w:tcPr>
          <w:p w14:paraId="3F1831A7" w14:textId="08323995" w:rsidR="00686B2E" w:rsidRPr="00ED731D" w:rsidRDefault="00686B2E" w:rsidP="00686B2E">
            <w:pPr>
              <w:rPr>
                <w:rFonts w:ascii="Century Gothic" w:hAnsi="Century Gothic"/>
              </w:rPr>
            </w:pPr>
            <w:r w:rsidRPr="00ED731D">
              <w:rPr>
                <w:rFonts w:ascii="Century Gothic" w:hAnsi="Century Gothic"/>
              </w:rPr>
              <w:t>Induction checklist</w:t>
            </w:r>
          </w:p>
        </w:tc>
        <w:tc>
          <w:tcPr>
            <w:tcW w:w="2017" w:type="dxa"/>
          </w:tcPr>
          <w:p w14:paraId="1E35AC89" w14:textId="5800C2DC" w:rsidR="00686B2E" w:rsidRPr="00ED731D" w:rsidRDefault="00686B2E" w:rsidP="00686B2E">
            <w:pPr>
              <w:rPr>
                <w:rFonts w:ascii="Century Gothic" w:hAnsi="Century Gothic"/>
              </w:rPr>
            </w:pPr>
            <w:r w:rsidRPr="00ED731D">
              <w:rPr>
                <w:rFonts w:ascii="Century Gothic" w:hAnsi="Century Gothic"/>
              </w:rPr>
              <w:t>Management</w:t>
            </w:r>
          </w:p>
        </w:tc>
        <w:tc>
          <w:tcPr>
            <w:tcW w:w="2226" w:type="dxa"/>
            <w:gridSpan w:val="2"/>
          </w:tcPr>
          <w:p w14:paraId="0C28C795" w14:textId="3FFC4D84" w:rsidR="00686B2E" w:rsidRPr="00ED731D" w:rsidRDefault="00686B2E" w:rsidP="00686B2E">
            <w:pPr>
              <w:rPr>
                <w:rFonts w:ascii="Century Gothic" w:hAnsi="Century Gothic"/>
              </w:rPr>
            </w:pPr>
            <w:r w:rsidRPr="00ED731D">
              <w:rPr>
                <w:rFonts w:ascii="Century Gothic" w:hAnsi="Century Gothic"/>
              </w:rPr>
              <w:t>End of service + 6 years</w:t>
            </w:r>
          </w:p>
        </w:tc>
        <w:tc>
          <w:tcPr>
            <w:tcW w:w="1385" w:type="dxa"/>
          </w:tcPr>
          <w:p w14:paraId="137D615E" w14:textId="6DA3A89D" w:rsidR="00686B2E" w:rsidRPr="00ED731D" w:rsidRDefault="00686B2E" w:rsidP="00686B2E">
            <w:pPr>
              <w:rPr>
                <w:rFonts w:ascii="Century Gothic" w:hAnsi="Century Gothic"/>
              </w:rPr>
            </w:pPr>
            <w:r w:rsidRPr="00ED731D">
              <w:rPr>
                <w:rFonts w:ascii="Century Gothic" w:hAnsi="Century Gothic"/>
              </w:rPr>
              <w:t>Secure disposal</w:t>
            </w:r>
          </w:p>
        </w:tc>
        <w:tc>
          <w:tcPr>
            <w:tcW w:w="1162" w:type="dxa"/>
          </w:tcPr>
          <w:p w14:paraId="4C0D1C81" w14:textId="3A887C82" w:rsidR="00686B2E" w:rsidRPr="00ED731D" w:rsidRDefault="00686B2E" w:rsidP="00686B2E">
            <w:pPr>
              <w:rPr>
                <w:rFonts w:ascii="Century Gothic" w:hAnsi="Century Gothic"/>
              </w:rPr>
            </w:pPr>
            <w:r w:rsidRPr="00ED731D">
              <w:rPr>
                <w:rFonts w:ascii="Century Gothic" w:hAnsi="Century Gothic"/>
              </w:rPr>
              <w:t>Yes</w:t>
            </w:r>
          </w:p>
        </w:tc>
        <w:tc>
          <w:tcPr>
            <w:tcW w:w="1527" w:type="dxa"/>
          </w:tcPr>
          <w:p w14:paraId="2E0B5409" w14:textId="211D493E" w:rsidR="00686B2E" w:rsidRPr="00ED731D" w:rsidRDefault="00686B2E" w:rsidP="00686B2E">
            <w:pPr>
              <w:rPr>
                <w:rFonts w:ascii="Century Gothic" w:hAnsi="Century Gothic"/>
              </w:rPr>
            </w:pPr>
            <w:r w:rsidRPr="00ED731D">
              <w:rPr>
                <w:rFonts w:ascii="Century Gothic" w:hAnsi="Century Gothic"/>
              </w:rPr>
              <w:t>Confidential</w:t>
            </w:r>
          </w:p>
        </w:tc>
        <w:tc>
          <w:tcPr>
            <w:tcW w:w="1491" w:type="dxa"/>
          </w:tcPr>
          <w:p w14:paraId="03A3A894" w14:textId="77777777" w:rsidR="00686B2E" w:rsidRPr="00ED731D" w:rsidRDefault="00686B2E" w:rsidP="00686B2E">
            <w:pPr>
              <w:rPr>
                <w:rFonts w:ascii="Century Gothic" w:hAnsi="Century Gothic"/>
              </w:rPr>
            </w:pPr>
          </w:p>
        </w:tc>
      </w:tr>
      <w:tr w:rsidR="00686B2E" w:rsidRPr="00E17F38" w14:paraId="3DD3B474" w14:textId="77777777" w:rsidTr="00686B2E">
        <w:tc>
          <w:tcPr>
            <w:tcW w:w="1611" w:type="dxa"/>
          </w:tcPr>
          <w:p w14:paraId="2816BF12" w14:textId="6C299BF2" w:rsidR="00686B2E" w:rsidRPr="00ED731D" w:rsidRDefault="00686B2E" w:rsidP="00686B2E">
            <w:pPr>
              <w:rPr>
                <w:rFonts w:ascii="Century Gothic" w:hAnsi="Century Gothic"/>
                <w:iCs/>
              </w:rPr>
            </w:pPr>
            <w:r w:rsidRPr="00ED731D">
              <w:rPr>
                <w:rFonts w:ascii="Century Gothic" w:hAnsi="Century Gothic"/>
                <w:iCs/>
              </w:rPr>
              <w:t>V1.1.5</w:t>
            </w:r>
          </w:p>
        </w:tc>
        <w:tc>
          <w:tcPr>
            <w:tcW w:w="2529" w:type="dxa"/>
            <w:gridSpan w:val="2"/>
          </w:tcPr>
          <w:p w14:paraId="0BACE7D0" w14:textId="52617A0C" w:rsidR="00686B2E" w:rsidRPr="00ED731D" w:rsidRDefault="00686B2E" w:rsidP="00686B2E">
            <w:pPr>
              <w:rPr>
                <w:rFonts w:ascii="Century Gothic" w:hAnsi="Century Gothic"/>
              </w:rPr>
            </w:pPr>
            <w:r w:rsidRPr="00ED731D">
              <w:rPr>
                <w:rFonts w:ascii="Century Gothic" w:hAnsi="Century Gothic"/>
              </w:rPr>
              <w:t>Learning record</w:t>
            </w:r>
          </w:p>
        </w:tc>
        <w:tc>
          <w:tcPr>
            <w:tcW w:w="2017" w:type="dxa"/>
          </w:tcPr>
          <w:p w14:paraId="0345DAFA" w14:textId="304044CB" w:rsidR="00686B2E" w:rsidRPr="00ED731D" w:rsidRDefault="00686B2E" w:rsidP="00686B2E">
            <w:pPr>
              <w:rPr>
                <w:rFonts w:ascii="Century Gothic" w:hAnsi="Century Gothic"/>
              </w:rPr>
            </w:pPr>
            <w:r w:rsidRPr="00ED731D">
              <w:rPr>
                <w:rFonts w:ascii="Century Gothic" w:hAnsi="Century Gothic"/>
              </w:rPr>
              <w:t>Management</w:t>
            </w:r>
          </w:p>
        </w:tc>
        <w:tc>
          <w:tcPr>
            <w:tcW w:w="2226" w:type="dxa"/>
            <w:gridSpan w:val="2"/>
          </w:tcPr>
          <w:p w14:paraId="29EE5614" w14:textId="4D36A5E2" w:rsidR="00686B2E" w:rsidRPr="00ED731D" w:rsidRDefault="00686B2E" w:rsidP="00686B2E">
            <w:pPr>
              <w:rPr>
                <w:rFonts w:ascii="Century Gothic" w:hAnsi="Century Gothic"/>
              </w:rPr>
            </w:pPr>
            <w:r w:rsidRPr="00ED731D">
              <w:rPr>
                <w:rFonts w:ascii="Century Gothic" w:hAnsi="Century Gothic"/>
              </w:rPr>
              <w:t>End of service + 6 years</w:t>
            </w:r>
          </w:p>
        </w:tc>
        <w:tc>
          <w:tcPr>
            <w:tcW w:w="1385" w:type="dxa"/>
          </w:tcPr>
          <w:p w14:paraId="37690C05" w14:textId="62A49B62" w:rsidR="00686B2E" w:rsidRPr="00ED731D" w:rsidRDefault="00686B2E" w:rsidP="00686B2E">
            <w:pPr>
              <w:rPr>
                <w:rFonts w:ascii="Century Gothic" w:hAnsi="Century Gothic"/>
              </w:rPr>
            </w:pPr>
            <w:r w:rsidRPr="00ED731D">
              <w:rPr>
                <w:rFonts w:ascii="Century Gothic" w:hAnsi="Century Gothic"/>
              </w:rPr>
              <w:t>Secure disposal</w:t>
            </w:r>
          </w:p>
        </w:tc>
        <w:tc>
          <w:tcPr>
            <w:tcW w:w="1162" w:type="dxa"/>
          </w:tcPr>
          <w:p w14:paraId="53FEE29F" w14:textId="5FE9F1FE" w:rsidR="00686B2E" w:rsidRPr="00ED731D" w:rsidRDefault="00686B2E" w:rsidP="00686B2E">
            <w:pPr>
              <w:rPr>
                <w:rFonts w:ascii="Century Gothic" w:hAnsi="Century Gothic"/>
              </w:rPr>
            </w:pPr>
            <w:r w:rsidRPr="00ED731D">
              <w:rPr>
                <w:rFonts w:ascii="Century Gothic" w:hAnsi="Century Gothic"/>
              </w:rPr>
              <w:t>Yes</w:t>
            </w:r>
          </w:p>
        </w:tc>
        <w:tc>
          <w:tcPr>
            <w:tcW w:w="1527" w:type="dxa"/>
          </w:tcPr>
          <w:p w14:paraId="7448E08D" w14:textId="2CF583A1" w:rsidR="00686B2E" w:rsidRPr="00ED731D" w:rsidRDefault="00686B2E" w:rsidP="00686B2E">
            <w:pPr>
              <w:rPr>
                <w:rFonts w:ascii="Century Gothic" w:hAnsi="Century Gothic"/>
              </w:rPr>
            </w:pPr>
            <w:r w:rsidRPr="00ED731D">
              <w:rPr>
                <w:rFonts w:ascii="Century Gothic" w:hAnsi="Century Gothic"/>
              </w:rPr>
              <w:t>Confidential</w:t>
            </w:r>
          </w:p>
        </w:tc>
        <w:tc>
          <w:tcPr>
            <w:tcW w:w="1491" w:type="dxa"/>
          </w:tcPr>
          <w:p w14:paraId="2ADB658E" w14:textId="77777777" w:rsidR="00686B2E" w:rsidRPr="00ED731D" w:rsidRDefault="00686B2E" w:rsidP="00686B2E">
            <w:pPr>
              <w:rPr>
                <w:rFonts w:ascii="Century Gothic" w:hAnsi="Century Gothic"/>
              </w:rPr>
            </w:pPr>
          </w:p>
        </w:tc>
      </w:tr>
      <w:tr w:rsidR="00686B2E" w:rsidRPr="00E17F38" w14:paraId="778B8B3E" w14:textId="77777777" w:rsidTr="00686B2E">
        <w:tc>
          <w:tcPr>
            <w:tcW w:w="1611" w:type="dxa"/>
          </w:tcPr>
          <w:p w14:paraId="66C20E94" w14:textId="13AB5418" w:rsidR="00686B2E" w:rsidRPr="00ED731D" w:rsidRDefault="00686B2E" w:rsidP="00686B2E">
            <w:pPr>
              <w:rPr>
                <w:rFonts w:ascii="Century Gothic" w:hAnsi="Century Gothic"/>
                <w:iCs/>
              </w:rPr>
            </w:pPr>
            <w:r w:rsidRPr="00ED731D">
              <w:rPr>
                <w:rFonts w:ascii="Century Gothic" w:hAnsi="Century Gothic"/>
                <w:iCs/>
              </w:rPr>
              <w:t>V1.1.6</w:t>
            </w:r>
          </w:p>
        </w:tc>
        <w:tc>
          <w:tcPr>
            <w:tcW w:w="2529" w:type="dxa"/>
            <w:gridSpan w:val="2"/>
          </w:tcPr>
          <w:p w14:paraId="3DB62BFE" w14:textId="0D9E9DBB" w:rsidR="00686B2E" w:rsidRPr="00ED731D" w:rsidRDefault="00686B2E" w:rsidP="00686B2E">
            <w:pPr>
              <w:rPr>
                <w:rFonts w:ascii="Century Gothic" w:hAnsi="Century Gothic"/>
              </w:rPr>
            </w:pPr>
            <w:r w:rsidRPr="00ED731D">
              <w:rPr>
                <w:rFonts w:ascii="Century Gothic" w:hAnsi="Century Gothic"/>
              </w:rPr>
              <w:t>ICT agreement form</w:t>
            </w:r>
          </w:p>
        </w:tc>
        <w:tc>
          <w:tcPr>
            <w:tcW w:w="2017" w:type="dxa"/>
          </w:tcPr>
          <w:p w14:paraId="10C27C27" w14:textId="2C9BF58A" w:rsidR="00686B2E" w:rsidRPr="00ED731D" w:rsidRDefault="00686B2E" w:rsidP="00686B2E">
            <w:pPr>
              <w:rPr>
                <w:rFonts w:ascii="Century Gothic" w:hAnsi="Century Gothic"/>
              </w:rPr>
            </w:pPr>
            <w:r w:rsidRPr="00ED731D">
              <w:rPr>
                <w:rFonts w:ascii="Century Gothic" w:hAnsi="Century Gothic"/>
              </w:rPr>
              <w:t>Management</w:t>
            </w:r>
          </w:p>
        </w:tc>
        <w:tc>
          <w:tcPr>
            <w:tcW w:w="2226" w:type="dxa"/>
            <w:gridSpan w:val="2"/>
          </w:tcPr>
          <w:p w14:paraId="1021A595" w14:textId="44869C47" w:rsidR="00686B2E" w:rsidRPr="00ED731D" w:rsidRDefault="00686B2E" w:rsidP="00686B2E">
            <w:pPr>
              <w:rPr>
                <w:rFonts w:ascii="Century Gothic" w:hAnsi="Century Gothic"/>
              </w:rPr>
            </w:pPr>
            <w:r w:rsidRPr="00ED731D">
              <w:rPr>
                <w:rFonts w:ascii="Century Gothic" w:hAnsi="Century Gothic"/>
              </w:rPr>
              <w:t>End of service + 6 years</w:t>
            </w:r>
          </w:p>
        </w:tc>
        <w:tc>
          <w:tcPr>
            <w:tcW w:w="1385" w:type="dxa"/>
          </w:tcPr>
          <w:p w14:paraId="75DA0E8E" w14:textId="4D802C3A" w:rsidR="00686B2E" w:rsidRPr="00ED731D" w:rsidRDefault="00686B2E" w:rsidP="00686B2E">
            <w:pPr>
              <w:rPr>
                <w:rFonts w:ascii="Century Gothic" w:hAnsi="Century Gothic"/>
              </w:rPr>
            </w:pPr>
            <w:r w:rsidRPr="00ED731D">
              <w:rPr>
                <w:rFonts w:ascii="Century Gothic" w:hAnsi="Century Gothic"/>
              </w:rPr>
              <w:t>Secure disposal</w:t>
            </w:r>
          </w:p>
        </w:tc>
        <w:tc>
          <w:tcPr>
            <w:tcW w:w="1162" w:type="dxa"/>
          </w:tcPr>
          <w:p w14:paraId="496D5E16" w14:textId="492D93DF" w:rsidR="00686B2E" w:rsidRPr="00ED731D" w:rsidRDefault="00686B2E" w:rsidP="00686B2E">
            <w:pPr>
              <w:rPr>
                <w:rFonts w:ascii="Century Gothic" w:hAnsi="Century Gothic"/>
              </w:rPr>
            </w:pPr>
            <w:r w:rsidRPr="00ED731D">
              <w:rPr>
                <w:rFonts w:ascii="Century Gothic" w:hAnsi="Century Gothic"/>
              </w:rPr>
              <w:t>Yes</w:t>
            </w:r>
          </w:p>
        </w:tc>
        <w:tc>
          <w:tcPr>
            <w:tcW w:w="1527" w:type="dxa"/>
          </w:tcPr>
          <w:p w14:paraId="03BF5F9E" w14:textId="748EB3F1" w:rsidR="00686B2E" w:rsidRPr="00ED731D" w:rsidRDefault="00686B2E" w:rsidP="00686B2E">
            <w:pPr>
              <w:rPr>
                <w:rFonts w:ascii="Century Gothic" w:hAnsi="Century Gothic"/>
              </w:rPr>
            </w:pPr>
            <w:r w:rsidRPr="00ED731D">
              <w:rPr>
                <w:rFonts w:ascii="Century Gothic" w:hAnsi="Century Gothic"/>
              </w:rPr>
              <w:t>Confidential</w:t>
            </w:r>
          </w:p>
        </w:tc>
        <w:tc>
          <w:tcPr>
            <w:tcW w:w="1491" w:type="dxa"/>
          </w:tcPr>
          <w:p w14:paraId="5FC3D9E8" w14:textId="77777777" w:rsidR="00686B2E" w:rsidRPr="00ED731D" w:rsidRDefault="00686B2E" w:rsidP="00686B2E">
            <w:pPr>
              <w:rPr>
                <w:rFonts w:ascii="Century Gothic" w:hAnsi="Century Gothic"/>
              </w:rPr>
            </w:pPr>
          </w:p>
        </w:tc>
      </w:tr>
      <w:tr w:rsidR="00686B2E" w:rsidRPr="00E17F38" w14:paraId="24A1E3A3" w14:textId="77777777" w:rsidTr="00686B2E">
        <w:tc>
          <w:tcPr>
            <w:tcW w:w="1611" w:type="dxa"/>
          </w:tcPr>
          <w:p w14:paraId="3F69D44A" w14:textId="78A81F1D" w:rsidR="00686B2E" w:rsidRPr="00ED731D" w:rsidRDefault="00686B2E" w:rsidP="00686B2E">
            <w:pPr>
              <w:rPr>
                <w:rFonts w:ascii="Century Gothic" w:hAnsi="Century Gothic"/>
                <w:iCs/>
              </w:rPr>
            </w:pPr>
            <w:r w:rsidRPr="00ED731D">
              <w:rPr>
                <w:rFonts w:ascii="Century Gothic" w:hAnsi="Century Gothic"/>
                <w:iCs/>
              </w:rPr>
              <w:t>V1.1.7</w:t>
            </w:r>
          </w:p>
        </w:tc>
        <w:tc>
          <w:tcPr>
            <w:tcW w:w="2529" w:type="dxa"/>
            <w:gridSpan w:val="2"/>
          </w:tcPr>
          <w:p w14:paraId="5A020402" w14:textId="248DE27A" w:rsidR="00686B2E" w:rsidRPr="00ED731D" w:rsidRDefault="00686B2E" w:rsidP="00686B2E">
            <w:pPr>
              <w:rPr>
                <w:rFonts w:ascii="Century Gothic" w:hAnsi="Century Gothic"/>
              </w:rPr>
            </w:pPr>
            <w:r w:rsidRPr="00ED731D">
              <w:rPr>
                <w:rFonts w:ascii="Century Gothic" w:hAnsi="Century Gothic"/>
              </w:rPr>
              <w:t>Equipment loan form</w:t>
            </w:r>
          </w:p>
        </w:tc>
        <w:tc>
          <w:tcPr>
            <w:tcW w:w="2017" w:type="dxa"/>
          </w:tcPr>
          <w:p w14:paraId="1A609480" w14:textId="76278825" w:rsidR="00686B2E" w:rsidRPr="00ED731D" w:rsidRDefault="00686B2E" w:rsidP="00686B2E">
            <w:pPr>
              <w:rPr>
                <w:rFonts w:ascii="Century Gothic" w:hAnsi="Century Gothic"/>
              </w:rPr>
            </w:pPr>
            <w:r w:rsidRPr="00ED731D">
              <w:rPr>
                <w:rFonts w:ascii="Century Gothic" w:hAnsi="Century Gothic"/>
              </w:rPr>
              <w:t>Management</w:t>
            </w:r>
          </w:p>
        </w:tc>
        <w:tc>
          <w:tcPr>
            <w:tcW w:w="2226" w:type="dxa"/>
            <w:gridSpan w:val="2"/>
          </w:tcPr>
          <w:p w14:paraId="062DA8D4" w14:textId="7B262D13" w:rsidR="00686B2E" w:rsidRPr="00ED731D" w:rsidRDefault="00686B2E" w:rsidP="00686B2E">
            <w:pPr>
              <w:rPr>
                <w:rFonts w:ascii="Century Gothic" w:hAnsi="Century Gothic"/>
              </w:rPr>
            </w:pPr>
            <w:r w:rsidRPr="00ED731D">
              <w:rPr>
                <w:rFonts w:ascii="Century Gothic" w:hAnsi="Century Gothic"/>
              </w:rPr>
              <w:t>End of service + 6 years</w:t>
            </w:r>
          </w:p>
        </w:tc>
        <w:tc>
          <w:tcPr>
            <w:tcW w:w="1385" w:type="dxa"/>
          </w:tcPr>
          <w:p w14:paraId="20B27494" w14:textId="458E0020" w:rsidR="00686B2E" w:rsidRPr="00ED731D" w:rsidRDefault="00686B2E" w:rsidP="00686B2E">
            <w:pPr>
              <w:rPr>
                <w:rFonts w:ascii="Century Gothic" w:hAnsi="Century Gothic"/>
              </w:rPr>
            </w:pPr>
            <w:r w:rsidRPr="00ED731D">
              <w:rPr>
                <w:rFonts w:ascii="Century Gothic" w:hAnsi="Century Gothic"/>
              </w:rPr>
              <w:t>Secure disposal</w:t>
            </w:r>
          </w:p>
        </w:tc>
        <w:tc>
          <w:tcPr>
            <w:tcW w:w="1162" w:type="dxa"/>
          </w:tcPr>
          <w:p w14:paraId="792F2801" w14:textId="73A7AFF3" w:rsidR="00686B2E" w:rsidRPr="00ED731D" w:rsidRDefault="00686B2E" w:rsidP="00686B2E">
            <w:pPr>
              <w:rPr>
                <w:rFonts w:ascii="Century Gothic" w:hAnsi="Century Gothic"/>
              </w:rPr>
            </w:pPr>
            <w:r w:rsidRPr="00ED731D">
              <w:rPr>
                <w:rFonts w:ascii="Century Gothic" w:hAnsi="Century Gothic"/>
              </w:rPr>
              <w:t>Yes</w:t>
            </w:r>
          </w:p>
        </w:tc>
        <w:tc>
          <w:tcPr>
            <w:tcW w:w="1527" w:type="dxa"/>
          </w:tcPr>
          <w:p w14:paraId="211EB131" w14:textId="031605CD" w:rsidR="00686B2E" w:rsidRPr="00ED731D" w:rsidRDefault="00686B2E" w:rsidP="00686B2E">
            <w:pPr>
              <w:rPr>
                <w:rFonts w:ascii="Century Gothic" w:hAnsi="Century Gothic"/>
              </w:rPr>
            </w:pPr>
            <w:r w:rsidRPr="00ED731D">
              <w:rPr>
                <w:rFonts w:ascii="Century Gothic" w:hAnsi="Century Gothic"/>
              </w:rPr>
              <w:t>Confidential</w:t>
            </w:r>
          </w:p>
        </w:tc>
        <w:tc>
          <w:tcPr>
            <w:tcW w:w="1491" w:type="dxa"/>
          </w:tcPr>
          <w:p w14:paraId="31805DF9" w14:textId="77777777" w:rsidR="00686B2E" w:rsidRPr="00ED731D" w:rsidRDefault="00686B2E" w:rsidP="00686B2E">
            <w:pPr>
              <w:rPr>
                <w:rFonts w:ascii="Century Gothic" w:hAnsi="Century Gothic"/>
              </w:rPr>
            </w:pPr>
          </w:p>
        </w:tc>
      </w:tr>
      <w:tr w:rsidR="00686B2E" w:rsidRPr="00E17F38" w14:paraId="38910DE4" w14:textId="77777777" w:rsidTr="00686B2E">
        <w:tc>
          <w:tcPr>
            <w:tcW w:w="1611" w:type="dxa"/>
          </w:tcPr>
          <w:p w14:paraId="7DBEA4FF" w14:textId="7E52A006" w:rsidR="00686B2E" w:rsidRPr="00ED731D" w:rsidRDefault="00686B2E" w:rsidP="00686B2E">
            <w:pPr>
              <w:rPr>
                <w:rFonts w:ascii="Century Gothic" w:hAnsi="Century Gothic"/>
                <w:iCs/>
              </w:rPr>
            </w:pPr>
            <w:r w:rsidRPr="00ED731D">
              <w:rPr>
                <w:rFonts w:ascii="Century Gothic" w:hAnsi="Century Gothic"/>
                <w:iCs/>
              </w:rPr>
              <w:t>V1.1.8</w:t>
            </w:r>
          </w:p>
        </w:tc>
        <w:tc>
          <w:tcPr>
            <w:tcW w:w="2529" w:type="dxa"/>
            <w:gridSpan w:val="2"/>
          </w:tcPr>
          <w:p w14:paraId="15CCC932" w14:textId="4976105A" w:rsidR="00686B2E" w:rsidRPr="00ED731D" w:rsidRDefault="00686B2E" w:rsidP="00686B2E">
            <w:pPr>
              <w:rPr>
                <w:rFonts w:ascii="Century Gothic" w:hAnsi="Century Gothic"/>
              </w:rPr>
            </w:pPr>
            <w:r w:rsidRPr="00ED731D">
              <w:rPr>
                <w:rFonts w:ascii="Century Gothic" w:hAnsi="Century Gothic"/>
              </w:rPr>
              <w:t>Feedback form</w:t>
            </w:r>
          </w:p>
        </w:tc>
        <w:tc>
          <w:tcPr>
            <w:tcW w:w="2017" w:type="dxa"/>
          </w:tcPr>
          <w:p w14:paraId="6C4F2EB2" w14:textId="659EEB8D" w:rsidR="00686B2E" w:rsidRPr="00ED731D" w:rsidRDefault="00686B2E" w:rsidP="00686B2E">
            <w:pPr>
              <w:rPr>
                <w:rFonts w:ascii="Century Gothic" w:hAnsi="Century Gothic"/>
              </w:rPr>
            </w:pPr>
            <w:r w:rsidRPr="00ED731D">
              <w:rPr>
                <w:rFonts w:ascii="Century Gothic" w:hAnsi="Century Gothic"/>
              </w:rPr>
              <w:t>Management</w:t>
            </w:r>
          </w:p>
        </w:tc>
        <w:tc>
          <w:tcPr>
            <w:tcW w:w="2226" w:type="dxa"/>
            <w:gridSpan w:val="2"/>
          </w:tcPr>
          <w:p w14:paraId="34BF50F6" w14:textId="029C3794" w:rsidR="00686B2E" w:rsidRPr="00ED731D" w:rsidRDefault="00686B2E" w:rsidP="00686B2E">
            <w:pPr>
              <w:rPr>
                <w:rFonts w:ascii="Century Gothic" w:hAnsi="Century Gothic"/>
              </w:rPr>
            </w:pPr>
            <w:r w:rsidRPr="00ED731D">
              <w:rPr>
                <w:rFonts w:ascii="Century Gothic" w:hAnsi="Century Gothic"/>
              </w:rPr>
              <w:t>End of service + 6 years</w:t>
            </w:r>
          </w:p>
        </w:tc>
        <w:tc>
          <w:tcPr>
            <w:tcW w:w="1385" w:type="dxa"/>
          </w:tcPr>
          <w:p w14:paraId="2A91AF3B" w14:textId="01C80B8F" w:rsidR="00686B2E" w:rsidRPr="00ED731D" w:rsidRDefault="00686B2E" w:rsidP="00686B2E">
            <w:pPr>
              <w:rPr>
                <w:rFonts w:ascii="Century Gothic" w:hAnsi="Century Gothic"/>
              </w:rPr>
            </w:pPr>
            <w:r w:rsidRPr="00ED731D">
              <w:rPr>
                <w:rFonts w:ascii="Century Gothic" w:hAnsi="Century Gothic"/>
              </w:rPr>
              <w:t>Secure disposal</w:t>
            </w:r>
          </w:p>
        </w:tc>
        <w:tc>
          <w:tcPr>
            <w:tcW w:w="1162" w:type="dxa"/>
          </w:tcPr>
          <w:p w14:paraId="31FC3750" w14:textId="72700EAA" w:rsidR="00686B2E" w:rsidRPr="00ED731D" w:rsidRDefault="00686B2E" w:rsidP="00686B2E">
            <w:pPr>
              <w:rPr>
                <w:rFonts w:ascii="Century Gothic" w:hAnsi="Century Gothic"/>
              </w:rPr>
            </w:pPr>
            <w:r w:rsidRPr="00ED731D">
              <w:rPr>
                <w:rFonts w:ascii="Century Gothic" w:hAnsi="Century Gothic"/>
              </w:rPr>
              <w:t>Yes</w:t>
            </w:r>
          </w:p>
        </w:tc>
        <w:tc>
          <w:tcPr>
            <w:tcW w:w="1527" w:type="dxa"/>
          </w:tcPr>
          <w:p w14:paraId="33E2B97A" w14:textId="4FEF85EC" w:rsidR="00686B2E" w:rsidRPr="00ED731D" w:rsidRDefault="00686B2E" w:rsidP="00686B2E">
            <w:pPr>
              <w:rPr>
                <w:rFonts w:ascii="Century Gothic" w:hAnsi="Century Gothic"/>
              </w:rPr>
            </w:pPr>
            <w:r w:rsidRPr="00ED731D">
              <w:rPr>
                <w:rFonts w:ascii="Century Gothic" w:hAnsi="Century Gothic"/>
              </w:rPr>
              <w:t>Confidential</w:t>
            </w:r>
          </w:p>
        </w:tc>
        <w:tc>
          <w:tcPr>
            <w:tcW w:w="1491" w:type="dxa"/>
          </w:tcPr>
          <w:p w14:paraId="1BF246C1" w14:textId="77777777" w:rsidR="00686B2E" w:rsidRPr="00ED731D" w:rsidRDefault="00686B2E" w:rsidP="00686B2E">
            <w:pPr>
              <w:rPr>
                <w:rFonts w:ascii="Century Gothic" w:hAnsi="Century Gothic"/>
              </w:rPr>
            </w:pPr>
          </w:p>
        </w:tc>
      </w:tr>
      <w:tr w:rsidR="00686B2E" w:rsidRPr="00E17F38" w14:paraId="570EDB9A" w14:textId="77777777" w:rsidTr="00686B2E">
        <w:tc>
          <w:tcPr>
            <w:tcW w:w="1611" w:type="dxa"/>
          </w:tcPr>
          <w:p w14:paraId="2FCEAB03" w14:textId="0CFB5E8F" w:rsidR="00686B2E" w:rsidRPr="00ED731D" w:rsidRDefault="00686B2E" w:rsidP="00686B2E">
            <w:pPr>
              <w:rPr>
                <w:rFonts w:ascii="Century Gothic" w:hAnsi="Century Gothic"/>
                <w:iCs/>
              </w:rPr>
            </w:pPr>
            <w:r w:rsidRPr="00ED731D">
              <w:rPr>
                <w:rFonts w:ascii="Century Gothic" w:hAnsi="Century Gothic"/>
                <w:iCs/>
              </w:rPr>
              <w:t>V1.1.9</w:t>
            </w:r>
          </w:p>
        </w:tc>
        <w:tc>
          <w:tcPr>
            <w:tcW w:w="2529" w:type="dxa"/>
            <w:gridSpan w:val="2"/>
          </w:tcPr>
          <w:p w14:paraId="26835AFF" w14:textId="04AAED6B" w:rsidR="00686B2E" w:rsidRPr="00ED731D" w:rsidRDefault="00686B2E" w:rsidP="00686B2E">
            <w:pPr>
              <w:rPr>
                <w:rFonts w:ascii="Century Gothic" w:hAnsi="Century Gothic"/>
              </w:rPr>
            </w:pPr>
            <w:r w:rsidRPr="00ED731D">
              <w:rPr>
                <w:rFonts w:ascii="Century Gothic" w:hAnsi="Century Gothic"/>
              </w:rPr>
              <w:t>Expense form</w:t>
            </w:r>
          </w:p>
        </w:tc>
        <w:tc>
          <w:tcPr>
            <w:tcW w:w="2017" w:type="dxa"/>
          </w:tcPr>
          <w:p w14:paraId="1846B85D" w14:textId="1CBF60A8" w:rsidR="00686B2E" w:rsidRPr="00ED731D" w:rsidRDefault="00686B2E" w:rsidP="00686B2E">
            <w:pPr>
              <w:rPr>
                <w:rFonts w:ascii="Century Gothic" w:hAnsi="Century Gothic"/>
              </w:rPr>
            </w:pPr>
            <w:r w:rsidRPr="00ED731D">
              <w:rPr>
                <w:rFonts w:ascii="Century Gothic" w:hAnsi="Century Gothic"/>
              </w:rPr>
              <w:t>Management</w:t>
            </w:r>
          </w:p>
        </w:tc>
        <w:tc>
          <w:tcPr>
            <w:tcW w:w="2226" w:type="dxa"/>
            <w:gridSpan w:val="2"/>
          </w:tcPr>
          <w:p w14:paraId="6C1B8573" w14:textId="4ABF494C" w:rsidR="00686B2E" w:rsidRPr="00ED731D" w:rsidRDefault="00686B2E" w:rsidP="00686B2E">
            <w:pPr>
              <w:rPr>
                <w:rFonts w:ascii="Century Gothic" w:hAnsi="Century Gothic"/>
              </w:rPr>
            </w:pPr>
            <w:r w:rsidRPr="00ED731D">
              <w:rPr>
                <w:rFonts w:ascii="Century Gothic" w:hAnsi="Century Gothic"/>
              </w:rPr>
              <w:t>Financial year + 6 years</w:t>
            </w:r>
          </w:p>
        </w:tc>
        <w:tc>
          <w:tcPr>
            <w:tcW w:w="1385" w:type="dxa"/>
          </w:tcPr>
          <w:p w14:paraId="76DB796C" w14:textId="286F0470" w:rsidR="00686B2E" w:rsidRPr="00ED731D" w:rsidRDefault="00686B2E" w:rsidP="00686B2E">
            <w:pPr>
              <w:rPr>
                <w:rFonts w:ascii="Century Gothic" w:hAnsi="Century Gothic"/>
              </w:rPr>
            </w:pPr>
            <w:r w:rsidRPr="00ED731D">
              <w:rPr>
                <w:rFonts w:ascii="Century Gothic" w:hAnsi="Century Gothic"/>
              </w:rPr>
              <w:t>Secure disposal</w:t>
            </w:r>
          </w:p>
        </w:tc>
        <w:tc>
          <w:tcPr>
            <w:tcW w:w="1162" w:type="dxa"/>
          </w:tcPr>
          <w:p w14:paraId="5CCE0CC2" w14:textId="460A08BD" w:rsidR="00686B2E" w:rsidRPr="00ED731D" w:rsidRDefault="00686B2E" w:rsidP="00686B2E">
            <w:pPr>
              <w:rPr>
                <w:rFonts w:ascii="Century Gothic" w:hAnsi="Century Gothic"/>
              </w:rPr>
            </w:pPr>
            <w:r w:rsidRPr="00ED731D">
              <w:rPr>
                <w:rFonts w:ascii="Century Gothic" w:hAnsi="Century Gothic"/>
              </w:rPr>
              <w:t>Yes</w:t>
            </w:r>
          </w:p>
        </w:tc>
        <w:tc>
          <w:tcPr>
            <w:tcW w:w="1527" w:type="dxa"/>
          </w:tcPr>
          <w:p w14:paraId="67CC574D" w14:textId="09FE2284" w:rsidR="00686B2E" w:rsidRPr="00ED731D" w:rsidRDefault="00686B2E" w:rsidP="00686B2E">
            <w:pPr>
              <w:rPr>
                <w:rFonts w:ascii="Century Gothic" w:hAnsi="Century Gothic"/>
              </w:rPr>
            </w:pPr>
            <w:r w:rsidRPr="00ED731D">
              <w:rPr>
                <w:rFonts w:ascii="Century Gothic" w:hAnsi="Century Gothic"/>
              </w:rPr>
              <w:t>Confidential</w:t>
            </w:r>
          </w:p>
        </w:tc>
        <w:tc>
          <w:tcPr>
            <w:tcW w:w="1491" w:type="dxa"/>
          </w:tcPr>
          <w:p w14:paraId="253E033C" w14:textId="77777777" w:rsidR="00686B2E" w:rsidRPr="00ED731D" w:rsidRDefault="00686B2E" w:rsidP="00686B2E">
            <w:pPr>
              <w:rPr>
                <w:rFonts w:ascii="Century Gothic" w:hAnsi="Century Gothic"/>
              </w:rPr>
            </w:pPr>
          </w:p>
        </w:tc>
      </w:tr>
      <w:tr w:rsidR="00686B2E" w:rsidRPr="00E17F38" w14:paraId="7B5A81AA" w14:textId="77777777" w:rsidTr="00531979">
        <w:tc>
          <w:tcPr>
            <w:tcW w:w="13948" w:type="dxa"/>
            <w:gridSpan w:val="10"/>
            <w:shd w:val="clear" w:color="auto" w:fill="D9E2F3" w:themeFill="accent1" w:themeFillTint="33"/>
          </w:tcPr>
          <w:p w14:paraId="17ADA332" w14:textId="6435BA75" w:rsidR="00686B2E" w:rsidRPr="00531979" w:rsidRDefault="00686B2E" w:rsidP="00686B2E">
            <w:pPr>
              <w:rPr>
                <w:rFonts w:ascii="Century Gothic" w:hAnsi="Century Gothic"/>
                <w:color w:val="DBDBDB" w:themeColor="accent3" w:themeTint="66"/>
              </w:rPr>
            </w:pPr>
            <w:r w:rsidRPr="00D761EB">
              <w:rPr>
                <w:rFonts w:ascii="Century Gothic" w:hAnsi="Century Gothic"/>
                <w:i/>
              </w:rPr>
              <w:t>V1.</w:t>
            </w:r>
            <w:r>
              <w:rPr>
                <w:rFonts w:ascii="Century Gothic" w:hAnsi="Century Gothic"/>
                <w:i/>
              </w:rPr>
              <w:t>2</w:t>
            </w:r>
            <w:r w:rsidRPr="00D761EB">
              <w:rPr>
                <w:rFonts w:ascii="Century Gothic" w:hAnsi="Century Gothic"/>
                <w:i/>
              </w:rPr>
              <w:t xml:space="preserve"> Mayor’s Cadet</w:t>
            </w:r>
          </w:p>
        </w:tc>
      </w:tr>
      <w:tr w:rsidR="00686B2E" w:rsidRPr="00E17F38" w14:paraId="2EC1BB45" w14:textId="77777777" w:rsidTr="00686B2E">
        <w:tc>
          <w:tcPr>
            <w:tcW w:w="1611" w:type="dxa"/>
          </w:tcPr>
          <w:p w14:paraId="2B82F8B1" w14:textId="165EA393" w:rsidR="00686B2E" w:rsidRPr="005C0831" w:rsidRDefault="00686B2E" w:rsidP="00686B2E">
            <w:pPr>
              <w:rPr>
                <w:rFonts w:ascii="Century Gothic" w:hAnsi="Century Gothic"/>
                <w:iCs/>
              </w:rPr>
            </w:pPr>
            <w:r w:rsidRPr="005C0831">
              <w:rPr>
                <w:rFonts w:ascii="Century Gothic" w:hAnsi="Century Gothic"/>
                <w:iCs/>
              </w:rPr>
              <w:t>V1.</w:t>
            </w:r>
            <w:r>
              <w:rPr>
                <w:rFonts w:ascii="Century Gothic" w:hAnsi="Century Gothic"/>
                <w:iCs/>
              </w:rPr>
              <w:t>2</w:t>
            </w:r>
            <w:r w:rsidRPr="005C0831">
              <w:rPr>
                <w:rFonts w:ascii="Century Gothic" w:hAnsi="Century Gothic"/>
                <w:iCs/>
              </w:rPr>
              <w:t>.1</w:t>
            </w:r>
          </w:p>
        </w:tc>
        <w:tc>
          <w:tcPr>
            <w:tcW w:w="2529" w:type="dxa"/>
            <w:gridSpan w:val="2"/>
          </w:tcPr>
          <w:p w14:paraId="5A8B5B24" w14:textId="025A9A43" w:rsidR="00686B2E" w:rsidRDefault="00686B2E" w:rsidP="00686B2E">
            <w:pPr>
              <w:rPr>
                <w:rFonts w:ascii="Century Gothic" w:hAnsi="Century Gothic"/>
              </w:rPr>
            </w:pPr>
            <w:r>
              <w:rPr>
                <w:rFonts w:ascii="Century Gothic" w:hAnsi="Century Gothic"/>
              </w:rPr>
              <w:t>Nomination</w:t>
            </w:r>
          </w:p>
        </w:tc>
        <w:tc>
          <w:tcPr>
            <w:tcW w:w="2017" w:type="dxa"/>
          </w:tcPr>
          <w:p w14:paraId="2F3460CD" w14:textId="28F2607A"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07726175" w14:textId="3455DFD2"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4A1175D5" w14:textId="66FDA1B7"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1AE24C4A" w14:textId="553A0561" w:rsidR="00686B2E" w:rsidRPr="00E17F38" w:rsidRDefault="00686B2E" w:rsidP="00686B2E">
            <w:pPr>
              <w:rPr>
                <w:rFonts w:ascii="Century Gothic" w:hAnsi="Century Gothic"/>
              </w:rPr>
            </w:pPr>
            <w:r>
              <w:rPr>
                <w:rFonts w:ascii="Century Gothic" w:hAnsi="Century Gothic"/>
              </w:rPr>
              <w:t>Yes</w:t>
            </w:r>
          </w:p>
        </w:tc>
        <w:tc>
          <w:tcPr>
            <w:tcW w:w="1527" w:type="dxa"/>
          </w:tcPr>
          <w:p w14:paraId="7695798A" w14:textId="584DC186" w:rsidR="00686B2E" w:rsidRPr="00E17F38" w:rsidRDefault="00686B2E" w:rsidP="00686B2E">
            <w:pPr>
              <w:rPr>
                <w:rFonts w:ascii="Century Gothic" w:hAnsi="Century Gothic"/>
              </w:rPr>
            </w:pPr>
            <w:r>
              <w:rPr>
                <w:rFonts w:ascii="Century Gothic" w:hAnsi="Century Gothic"/>
              </w:rPr>
              <w:t>Confidential</w:t>
            </w:r>
          </w:p>
        </w:tc>
        <w:tc>
          <w:tcPr>
            <w:tcW w:w="1491" w:type="dxa"/>
          </w:tcPr>
          <w:p w14:paraId="5F6487FC" w14:textId="77777777" w:rsidR="00686B2E" w:rsidRPr="00E17F38" w:rsidRDefault="00686B2E" w:rsidP="00686B2E">
            <w:pPr>
              <w:rPr>
                <w:rFonts w:ascii="Century Gothic" w:hAnsi="Century Gothic"/>
              </w:rPr>
            </w:pPr>
          </w:p>
        </w:tc>
      </w:tr>
      <w:tr w:rsidR="00686B2E" w:rsidRPr="00E17F38" w14:paraId="5C869CD1" w14:textId="77777777" w:rsidTr="00686B2E">
        <w:tc>
          <w:tcPr>
            <w:tcW w:w="1611" w:type="dxa"/>
          </w:tcPr>
          <w:p w14:paraId="593A0F0C" w14:textId="2B9F844E" w:rsidR="00686B2E" w:rsidRPr="005C0831" w:rsidRDefault="00686B2E" w:rsidP="00686B2E">
            <w:pPr>
              <w:rPr>
                <w:rFonts w:ascii="Century Gothic" w:hAnsi="Century Gothic"/>
                <w:iCs/>
              </w:rPr>
            </w:pPr>
            <w:r w:rsidRPr="005C0831">
              <w:rPr>
                <w:rFonts w:ascii="Century Gothic" w:hAnsi="Century Gothic"/>
                <w:iCs/>
              </w:rPr>
              <w:t>V1.</w:t>
            </w:r>
            <w:r>
              <w:rPr>
                <w:rFonts w:ascii="Century Gothic" w:hAnsi="Century Gothic"/>
                <w:iCs/>
              </w:rPr>
              <w:t>2</w:t>
            </w:r>
            <w:r w:rsidRPr="005C0831">
              <w:rPr>
                <w:rFonts w:ascii="Century Gothic" w:hAnsi="Century Gothic"/>
                <w:iCs/>
              </w:rPr>
              <w:t>.2</w:t>
            </w:r>
          </w:p>
        </w:tc>
        <w:tc>
          <w:tcPr>
            <w:tcW w:w="2529" w:type="dxa"/>
            <w:gridSpan w:val="2"/>
          </w:tcPr>
          <w:p w14:paraId="2360160E" w14:textId="39F05927" w:rsidR="00686B2E" w:rsidRDefault="00686B2E" w:rsidP="00686B2E">
            <w:pPr>
              <w:rPr>
                <w:rFonts w:ascii="Century Gothic" w:hAnsi="Century Gothic"/>
              </w:rPr>
            </w:pPr>
            <w:r>
              <w:rPr>
                <w:rFonts w:ascii="Century Gothic" w:hAnsi="Century Gothic"/>
              </w:rPr>
              <w:t>Post acceptance (consent)</w:t>
            </w:r>
          </w:p>
        </w:tc>
        <w:tc>
          <w:tcPr>
            <w:tcW w:w="2017" w:type="dxa"/>
          </w:tcPr>
          <w:p w14:paraId="383AD0A2" w14:textId="5A439C4E"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43629D82" w14:textId="5D784D09"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39416915" w14:textId="5CB1CAA3"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1D6910D7" w14:textId="35B5DBED" w:rsidR="00686B2E" w:rsidRPr="00E17F38" w:rsidRDefault="00686B2E" w:rsidP="00686B2E">
            <w:pPr>
              <w:rPr>
                <w:rFonts w:ascii="Century Gothic" w:hAnsi="Century Gothic"/>
              </w:rPr>
            </w:pPr>
            <w:r>
              <w:rPr>
                <w:rFonts w:ascii="Century Gothic" w:hAnsi="Century Gothic"/>
              </w:rPr>
              <w:t>Yes</w:t>
            </w:r>
          </w:p>
        </w:tc>
        <w:tc>
          <w:tcPr>
            <w:tcW w:w="1527" w:type="dxa"/>
          </w:tcPr>
          <w:p w14:paraId="62B7C326" w14:textId="35A483B4" w:rsidR="00686B2E" w:rsidRPr="00E17F38" w:rsidRDefault="00686B2E" w:rsidP="00686B2E">
            <w:pPr>
              <w:rPr>
                <w:rFonts w:ascii="Century Gothic" w:hAnsi="Century Gothic"/>
              </w:rPr>
            </w:pPr>
            <w:r>
              <w:rPr>
                <w:rFonts w:ascii="Century Gothic" w:hAnsi="Century Gothic"/>
              </w:rPr>
              <w:t>Confidential</w:t>
            </w:r>
          </w:p>
        </w:tc>
        <w:tc>
          <w:tcPr>
            <w:tcW w:w="1491" w:type="dxa"/>
          </w:tcPr>
          <w:p w14:paraId="3EC667BD" w14:textId="77777777" w:rsidR="00686B2E" w:rsidRPr="00E17F38" w:rsidRDefault="00686B2E" w:rsidP="00686B2E">
            <w:pPr>
              <w:rPr>
                <w:rFonts w:ascii="Century Gothic" w:hAnsi="Century Gothic"/>
              </w:rPr>
            </w:pPr>
          </w:p>
        </w:tc>
      </w:tr>
      <w:tr w:rsidR="00686B2E" w:rsidRPr="00E17F38" w14:paraId="22A646D7" w14:textId="77777777" w:rsidTr="00686B2E">
        <w:tc>
          <w:tcPr>
            <w:tcW w:w="1611" w:type="dxa"/>
          </w:tcPr>
          <w:p w14:paraId="333AF1FE" w14:textId="17E19962" w:rsidR="00686B2E" w:rsidRPr="005C0831" w:rsidRDefault="00686B2E" w:rsidP="00686B2E">
            <w:pPr>
              <w:rPr>
                <w:rFonts w:ascii="Century Gothic" w:hAnsi="Century Gothic"/>
                <w:iCs/>
              </w:rPr>
            </w:pPr>
            <w:r w:rsidRPr="005C0831">
              <w:rPr>
                <w:rFonts w:ascii="Century Gothic" w:hAnsi="Century Gothic"/>
                <w:iCs/>
              </w:rPr>
              <w:t>V1.</w:t>
            </w:r>
            <w:r>
              <w:rPr>
                <w:rFonts w:ascii="Century Gothic" w:hAnsi="Century Gothic"/>
                <w:iCs/>
              </w:rPr>
              <w:t>2</w:t>
            </w:r>
            <w:r w:rsidRPr="005C0831">
              <w:rPr>
                <w:rFonts w:ascii="Century Gothic" w:hAnsi="Century Gothic"/>
                <w:iCs/>
              </w:rPr>
              <w:t>.3</w:t>
            </w:r>
          </w:p>
        </w:tc>
        <w:tc>
          <w:tcPr>
            <w:tcW w:w="2529" w:type="dxa"/>
            <w:gridSpan w:val="2"/>
          </w:tcPr>
          <w:p w14:paraId="77625E9C" w14:textId="41F6B20F" w:rsidR="00686B2E" w:rsidRDefault="00686B2E" w:rsidP="00686B2E">
            <w:pPr>
              <w:rPr>
                <w:rFonts w:ascii="Century Gothic" w:hAnsi="Century Gothic"/>
              </w:rPr>
            </w:pPr>
            <w:r>
              <w:rPr>
                <w:rFonts w:ascii="Century Gothic" w:hAnsi="Century Gothic"/>
              </w:rPr>
              <w:t>Contact details</w:t>
            </w:r>
          </w:p>
        </w:tc>
        <w:tc>
          <w:tcPr>
            <w:tcW w:w="2017" w:type="dxa"/>
          </w:tcPr>
          <w:p w14:paraId="13D46F80" w14:textId="7BDBBF63"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57C63978" w14:textId="2025B83A" w:rsidR="00686B2E" w:rsidRPr="00E17F38" w:rsidRDefault="00686B2E" w:rsidP="00686B2E">
            <w:pPr>
              <w:rPr>
                <w:rFonts w:ascii="Century Gothic" w:hAnsi="Century Gothic"/>
              </w:rPr>
            </w:pPr>
            <w:r>
              <w:rPr>
                <w:rFonts w:ascii="Century Gothic" w:hAnsi="Century Gothic"/>
              </w:rPr>
              <w:t>4 years (1 council term)</w:t>
            </w:r>
          </w:p>
        </w:tc>
        <w:tc>
          <w:tcPr>
            <w:tcW w:w="1385" w:type="dxa"/>
          </w:tcPr>
          <w:p w14:paraId="6A97A4BB" w14:textId="1479E19C"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5697889A" w14:textId="22D0DB44" w:rsidR="00686B2E" w:rsidRPr="00E17F38" w:rsidRDefault="00686B2E" w:rsidP="00686B2E">
            <w:pPr>
              <w:rPr>
                <w:rFonts w:ascii="Century Gothic" w:hAnsi="Century Gothic"/>
              </w:rPr>
            </w:pPr>
            <w:r>
              <w:rPr>
                <w:rFonts w:ascii="Century Gothic" w:hAnsi="Century Gothic"/>
              </w:rPr>
              <w:t>Yes</w:t>
            </w:r>
          </w:p>
        </w:tc>
        <w:tc>
          <w:tcPr>
            <w:tcW w:w="1527" w:type="dxa"/>
          </w:tcPr>
          <w:p w14:paraId="0E6060A7" w14:textId="41787F05" w:rsidR="00686B2E" w:rsidRPr="00E17F38" w:rsidRDefault="00686B2E" w:rsidP="00686B2E">
            <w:pPr>
              <w:rPr>
                <w:rFonts w:ascii="Century Gothic" w:hAnsi="Century Gothic"/>
              </w:rPr>
            </w:pPr>
            <w:r>
              <w:rPr>
                <w:rFonts w:ascii="Century Gothic" w:hAnsi="Century Gothic"/>
              </w:rPr>
              <w:t>Confidential</w:t>
            </w:r>
          </w:p>
        </w:tc>
        <w:tc>
          <w:tcPr>
            <w:tcW w:w="1491" w:type="dxa"/>
          </w:tcPr>
          <w:p w14:paraId="22689EF1" w14:textId="77777777" w:rsidR="00686B2E" w:rsidRPr="00E17F38" w:rsidRDefault="00686B2E" w:rsidP="00686B2E">
            <w:pPr>
              <w:rPr>
                <w:rFonts w:ascii="Century Gothic" w:hAnsi="Century Gothic"/>
              </w:rPr>
            </w:pPr>
          </w:p>
        </w:tc>
      </w:tr>
      <w:tr w:rsidR="00686B2E" w:rsidRPr="00E17F38" w14:paraId="66D89A68" w14:textId="77777777" w:rsidTr="009E2DED">
        <w:tc>
          <w:tcPr>
            <w:tcW w:w="13948" w:type="dxa"/>
            <w:gridSpan w:val="10"/>
            <w:shd w:val="clear" w:color="auto" w:fill="D9E2F3" w:themeFill="accent1" w:themeFillTint="33"/>
          </w:tcPr>
          <w:p w14:paraId="4EF6A303" w14:textId="7E48B534" w:rsidR="00686B2E" w:rsidRPr="00D761EB" w:rsidRDefault="00686B2E" w:rsidP="00686B2E">
            <w:pPr>
              <w:rPr>
                <w:rFonts w:ascii="Century Gothic" w:hAnsi="Century Gothic"/>
                <w:i/>
              </w:rPr>
            </w:pPr>
            <w:r w:rsidRPr="00D761EB">
              <w:rPr>
                <w:rFonts w:ascii="Century Gothic" w:hAnsi="Century Gothic"/>
                <w:i/>
              </w:rPr>
              <w:t>V1.</w:t>
            </w:r>
            <w:r>
              <w:rPr>
                <w:rFonts w:ascii="Century Gothic" w:hAnsi="Century Gothic"/>
                <w:i/>
              </w:rPr>
              <w:t>3</w:t>
            </w:r>
            <w:r w:rsidRPr="00D761EB">
              <w:rPr>
                <w:rFonts w:ascii="Century Gothic" w:hAnsi="Century Gothic"/>
                <w:i/>
              </w:rPr>
              <w:t xml:space="preserve"> Mayor’s Chaplain</w:t>
            </w:r>
          </w:p>
        </w:tc>
      </w:tr>
      <w:tr w:rsidR="00686B2E" w:rsidRPr="00E17F38" w14:paraId="5853499F" w14:textId="77777777" w:rsidTr="00686B2E">
        <w:tc>
          <w:tcPr>
            <w:tcW w:w="1611" w:type="dxa"/>
          </w:tcPr>
          <w:p w14:paraId="419A3D6A" w14:textId="7C7494C2" w:rsidR="00686B2E" w:rsidRPr="005C0831" w:rsidRDefault="00686B2E" w:rsidP="00686B2E">
            <w:pPr>
              <w:rPr>
                <w:rFonts w:ascii="Century Gothic" w:hAnsi="Century Gothic"/>
                <w:iCs/>
              </w:rPr>
            </w:pPr>
            <w:r w:rsidRPr="005C0831">
              <w:rPr>
                <w:rFonts w:ascii="Century Gothic" w:hAnsi="Century Gothic"/>
                <w:iCs/>
              </w:rPr>
              <w:t>V1.3</w:t>
            </w:r>
            <w:r>
              <w:rPr>
                <w:rFonts w:ascii="Century Gothic" w:hAnsi="Century Gothic"/>
                <w:iCs/>
              </w:rPr>
              <w:t>.1</w:t>
            </w:r>
          </w:p>
        </w:tc>
        <w:tc>
          <w:tcPr>
            <w:tcW w:w="2529" w:type="dxa"/>
            <w:gridSpan w:val="2"/>
          </w:tcPr>
          <w:p w14:paraId="5532D2EA" w14:textId="55BEE688" w:rsidR="00686B2E" w:rsidRDefault="00686B2E" w:rsidP="00686B2E">
            <w:pPr>
              <w:rPr>
                <w:rFonts w:ascii="Century Gothic" w:hAnsi="Century Gothic"/>
              </w:rPr>
            </w:pPr>
            <w:r>
              <w:rPr>
                <w:rFonts w:ascii="Century Gothic" w:hAnsi="Century Gothic"/>
              </w:rPr>
              <w:t>Contact details</w:t>
            </w:r>
          </w:p>
        </w:tc>
        <w:tc>
          <w:tcPr>
            <w:tcW w:w="2017" w:type="dxa"/>
          </w:tcPr>
          <w:p w14:paraId="19D238D2" w14:textId="179EDEC1" w:rsidR="00686B2E" w:rsidRDefault="00686B2E" w:rsidP="00686B2E">
            <w:pPr>
              <w:rPr>
                <w:rFonts w:ascii="Century Gothic" w:hAnsi="Century Gothic"/>
              </w:rPr>
            </w:pPr>
            <w:r>
              <w:rPr>
                <w:rFonts w:ascii="Century Gothic" w:hAnsi="Century Gothic"/>
              </w:rPr>
              <w:t>Management</w:t>
            </w:r>
          </w:p>
        </w:tc>
        <w:tc>
          <w:tcPr>
            <w:tcW w:w="2226" w:type="dxa"/>
            <w:gridSpan w:val="2"/>
          </w:tcPr>
          <w:p w14:paraId="30DA93A7" w14:textId="44D44271" w:rsidR="00686B2E" w:rsidRDefault="00686B2E" w:rsidP="00686B2E">
            <w:pPr>
              <w:rPr>
                <w:rFonts w:ascii="Century Gothic" w:hAnsi="Century Gothic"/>
              </w:rPr>
            </w:pPr>
            <w:r>
              <w:rPr>
                <w:rFonts w:ascii="Century Gothic" w:hAnsi="Century Gothic"/>
              </w:rPr>
              <w:t>4 years (1 council term)</w:t>
            </w:r>
          </w:p>
        </w:tc>
        <w:tc>
          <w:tcPr>
            <w:tcW w:w="1385" w:type="dxa"/>
          </w:tcPr>
          <w:p w14:paraId="4C5F2C75" w14:textId="1E05C8F6" w:rsidR="00686B2E" w:rsidRDefault="00686B2E" w:rsidP="00686B2E">
            <w:pPr>
              <w:rPr>
                <w:rFonts w:ascii="Century Gothic" w:hAnsi="Century Gothic"/>
              </w:rPr>
            </w:pPr>
            <w:r>
              <w:rPr>
                <w:rFonts w:ascii="Century Gothic" w:hAnsi="Century Gothic"/>
              </w:rPr>
              <w:t>Secure disposal</w:t>
            </w:r>
          </w:p>
        </w:tc>
        <w:tc>
          <w:tcPr>
            <w:tcW w:w="1162" w:type="dxa"/>
          </w:tcPr>
          <w:p w14:paraId="7A396695" w14:textId="5EFB4C06" w:rsidR="00686B2E" w:rsidRDefault="00686B2E" w:rsidP="00686B2E">
            <w:pPr>
              <w:rPr>
                <w:rFonts w:ascii="Century Gothic" w:hAnsi="Century Gothic"/>
              </w:rPr>
            </w:pPr>
            <w:r>
              <w:rPr>
                <w:rFonts w:ascii="Century Gothic" w:hAnsi="Century Gothic"/>
              </w:rPr>
              <w:t>Yes</w:t>
            </w:r>
          </w:p>
        </w:tc>
        <w:tc>
          <w:tcPr>
            <w:tcW w:w="1527" w:type="dxa"/>
          </w:tcPr>
          <w:p w14:paraId="0721596B" w14:textId="69A06708" w:rsidR="00686B2E" w:rsidRPr="00E17F38" w:rsidRDefault="00686B2E" w:rsidP="00686B2E">
            <w:pPr>
              <w:rPr>
                <w:rFonts w:ascii="Century Gothic" w:hAnsi="Century Gothic"/>
              </w:rPr>
            </w:pPr>
            <w:r>
              <w:rPr>
                <w:rFonts w:ascii="Century Gothic" w:hAnsi="Century Gothic"/>
              </w:rPr>
              <w:t>Confidential</w:t>
            </w:r>
          </w:p>
        </w:tc>
        <w:tc>
          <w:tcPr>
            <w:tcW w:w="1491" w:type="dxa"/>
          </w:tcPr>
          <w:p w14:paraId="257017F1" w14:textId="77777777" w:rsidR="00686B2E" w:rsidRPr="00E17F38" w:rsidRDefault="00686B2E" w:rsidP="00686B2E">
            <w:pPr>
              <w:rPr>
                <w:rFonts w:ascii="Century Gothic" w:hAnsi="Century Gothic"/>
              </w:rPr>
            </w:pPr>
          </w:p>
        </w:tc>
      </w:tr>
      <w:tr w:rsidR="00686B2E" w:rsidRPr="00E17F38" w14:paraId="5AB78CC3" w14:textId="77777777" w:rsidTr="009E2DED">
        <w:tc>
          <w:tcPr>
            <w:tcW w:w="13948" w:type="dxa"/>
            <w:gridSpan w:val="10"/>
            <w:shd w:val="clear" w:color="auto" w:fill="D9E2F3" w:themeFill="accent1" w:themeFillTint="33"/>
          </w:tcPr>
          <w:p w14:paraId="1F855FC3" w14:textId="6A77DF18" w:rsidR="00686B2E" w:rsidRPr="00D761EB" w:rsidRDefault="00686B2E" w:rsidP="00686B2E">
            <w:pPr>
              <w:rPr>
                <w:rFonts w:ascii="Century Gothic" w:hAnsi="Century Gothic"/>
                <w:i/>
              </w:rPr>
            </w:pPr>
            <w:r w:rsidRPr="00D761EB">
              <w:rPr>
                <w:rFonts w:ascii="Century Gothic" w:hAnsi="Century Gothic"/>
                <w:i/>
              </w:rPr>
              <w:t>V1.</w:t>
            </w:r>
            <w:r>
              <w:rPr>
                <w:rFonts w:ascii="Century Gothic" w:hAnsi="Century Gothic"/>
                <w:i/>
              </w:rPr>
              <w:t>4</w:t>
            </w:r>
            <w:r w:rsidRPr="00D761EB">
              <w:rPr>
                <w:rFonts w:ascii="Century Gothic" w:hAnsi="Century Gothic"/>
                <w:i/>
              </w:rPr>
              <w:t xml:space="preserve"> Mayoress/Consort</w:t>
            </w:r>
          </w:p>
        </w:tc>
      </w:tr>
      <w:tr w:rsidR="00686B2E" w:rsidRPr="00E17F38" w14:paraId="1AFC81D9" w14:textId="77777777" w:rsidTr="00686B2E">
        <w:tc>
          <w:tcPr>
            <w:tcW w:w="1611" w:type="dxa"/>
          </w:tcPr>
          <w:p w14:paraId="4E9FF546" w14:textId="5D9734C7" w:rsidR="00686B2E" w:rsidRPr="005C0831" w:rsidRDefault="00686B2E" w:rsidP="00686B2E">
            <w:pPr>
              <w:rPr>
                <w:rFonts w:ascii="Century Gothic" w:hAnsi="Century Gothic"/>
                <w:iCs/>
              </w:rPr>
            </w:pPr>
            <w:r w:rsidRPr="005C0831">
              <w:rPr>
                <w:rFonts w:ascii="Century Gothic" w:hAnsi="Century Gothic"/>
                <w:iCs/>
              </w:rPr>
              <w:t>V1.</w:t>
            </w:r>
            <w:r>
              <w:rPr>
                <w:rFonts w:ascii="Century Gothic" w:hAnsi="Century Gothic"/>
                <w:iCs/>
              </w:rPr>
              <w:t>4</w:t>
            </w:r>
            <w:r w:rsidRPr="005C0831">
              <w:rPr>
                <w:rFonts w:ascii="Century Gothic" w:hAnsi="Century Gothic"/>
                <w:iCs/>
              </w:rPr>
              <w:t>.1</w:t>
            </w:r>
          </w:p>
        </w:tc>
        <w:tc>
          <w:tcPr>
            <w:tcW w:w="2529" w:type="dxa"/>
            <w:gridSpan w:val="2"/>
          </w:tcPr>
          <w:p w14:paraId="69914F80" w14:textId="0A691042" w:rsidR="00686B2E" w:rsidRDefault="00686B2E" w:rsidP="00686B2E">
            <w:pPr>
              <w:rPr>
                <w:rFonts w:ascii="Century Gothic" w:hAnsi="Century Gothic"/>
              </w:rPr>
            </w:pPr>
            <w:r>
              <w:rPr>
                <w:rFonts w:ascii="Century Gothic" w:hAnsi="Century Gothic"/>
              </w:rPr>
              <w:t>Contact details</w:t>
            </w:r>
          </w:p>
        </w:tc>
        <w:tc>
          <w:tcPr>
            <w:tcW w:w="2017" w:type="dxa"/>
          </w:tcPr>
          <w:p w14:paraId="06A3CFE0" w14:textId="7BA163DA" w:rsidR="00686B2E" w:rsidRDefault="00686B2E" w:rsidP="00686B2E">
            <w:pPr>
              <w:rPr>
                <w:rFonts w:ascii="Century Gothic" w:hAnsi="Century Gothic"/>
              </w:rPr>
            </w:pPr>
            <w:r>
              <w:rPr>
                <w:rFonts w:ascii="Century Gothic" w:hAnsi="Century Gothic"/>
              </w:rPr>
              <w:t>Management</w:t>
            </w:r>
          </w:p>
        </w:tc>
        <w:tc>
          <w:tcPr>
            <w:tcW w:w="2226" w:type="dxa"/>
            <w:gridSpan w:val="2"/>
          </w:tcPr>
          <w:p w14:paraId="556A66D7" w14:textId="7980A504" w:rsidR="00686B2E" w:rsidRDefault="00686B2E" w:rsidP="00686B2E">
            <w:pPr>
              <w:rPr>
                <w:rFonts w:ascii="Century Gothic" w:hAnsi="Century Gothic"/>
              </w:rPr>
            </w:pPr>
            <w:r>
              <w:rPr>
                <w:rFonts w:ascii="Century Gothic" w:hAnsi="Century Gothic"/>
              </w:rPr>
              <w:t>4 years (1 council term)</w:t>
            </w:r>
          </w:p>
        </w:tc>
        <w:tc>
          <w:tcPr>
            <w:tcW w:w="1385" w:type="dxa"/>
          </w:tcPr>
          <w:p w14:paraId="6DF83539" w14:textId="57479059" w:rsidR="00686B2E" w:rsidRDefault="00686B2E" w:rsidP="00686B2E">
            <w:pPr>
              <w:rPr>
                <w:rFonts w:ascii="Century Gothic" w:hAnsi="Century Gothic"/>
              </w:rPr>
            </w:pPr>
            <w:r>
              <w:rPr>
                <w:rFonts w:ascii="Century Gothic" w:hAnsi="Century Gothic"/>
              </w:rPr>
              <w:t>Secure disposal</w:t>
            </w:r>
          </w:p>
        </w:tc>
        <w:tc>
          <w:tcPr>
            <w:tcW w:w="1162" w:type="dxa"/>
          </w:tcPr>
          <w:p w14:paraId="661EB3DB" w14:textId="6F7996F2" w:rsidR="00686B2E" w:rsidRDefault="00686B2E" w:rsidP="00686B2E">
            <w:pPr>
              <w:rPr>
                <w:rFonts w:ascii="Century Gothic" w:hAnsi="Century Gothic"/>
              </w:rPr>
            </w:pPr>
            <w:r>
              <w:rPr>
                <w:rFonts w:ascii="Century Gothic" w:hAnsi="Century Gothic"/>
              </w:rPr>
              <w:t>Yes</w:t>
            </w:r>
          </w:p>
        </w:tc>
        <w:tc>
          <w:tcPr>
            <w:tcW w:w="1527" w:type="dxa"/>
          </w:tcPr>
          <w:p w14:paraId="42E6C4FB" w14:textId="26A0C258" w:rsidR="00686B2E" w:rsidRPr="00E17F38" w:rsidRDefault="00686B2E" w:rsidP="00686B2E">
            <w:pPr>
              <w:rPr>
                <w:rFonts w:ascii="Century Gothic" w:hAnsi="Century Gothic"/>
              </w:rPr>
            </w:pPr>
            <w:r>
              <w:rPr>
                <w:rFonts w:ascii="Century Gothic" w:hAnsi="Century Gothic"/>
              </w:rPr>
              <w:t>Confidential</w:t>
            </w:r>
          </w:p>
        </w:tc>
        <w:tc>
          <w:tcPr>
            <w:tcW w:w="1491" w:type="dxa"/>
          </w:tcPr>
          <w:p w14:paraId="2A1FA4A8" w14:textId="77777777" w:rsidR="00686B2E" w:rsidRPr="00E17F38" w:rsidRDefault="00686B2E" w:rsidP="00686B2E">
            <w:pPr>
              <w:rPr>
                <w:rFonts w:ascii="Century Gothic" w:hAnsi="Century Gothic"/>
              </w:rPr>
            </w:pPr>
          </w:p>
        </w:tc>
      </w:tr>
      <w:tr w:rsidR="00686B2E" w:rsidRPr="00E17F38" w14:paraId="2F554437" w14:textId="77777777" w:rsidTr="00686B2E">
        <w:tc>
          <w:tcPr>
            <w:tcW w:w="1611" w:type="dxa"/>
          </w:tcPr>
          <w:p w14:paraId="14FEA81F" w14:textId="3B807422" w:rsidR="00686B2E" w:rsidRPr="005C0831" w:rsidRDefault="00686B2E" w:rsidP="00686B2E">
            <w:pPr>
              <w:rPr>
                <w:rFonts w:ascii="Century Gothic" w:hAnsi="Century Gothic"/>
                <w:iCs/>
              </w:rPr>
            </w:pPr>
            <w:r w:rsidRPr="005C0831">
              <w:rPr>
                <w:rFonts w:ascii="Century Gothic" w:hAnsi="Century Gothic"/>
                <w:iCs/>
              </w:rPr>
              <w:lastRenderedPageBreak/>
              <w:t>V1.</w:t>
            </w:r>
            <w:r>
              <w:rPr>
                <w:rFonts w:ascii="Century Gothic" w:hAnsi="Century Gothic"/>
                <w:iCs/>
              </w:rPr>
              <w:t>4</w:t>
            </w:r>
            <w:r w:rsidRPr="005C0831">
              <w:rPr>
                <w:rFonts w:ascii="Century Gothic" w:hAnsi="Century Gothic"/>
                <w:iCs/>
              </w:rPr>
              <w:t>.2</w:t>
            </w:r>
          </w:p>
        </w:tc>
        <w:tc>
          <w:tcPr>
            <w:tcW w:w="2529" w:type="dxa"/>
            <w:gridSpan w:val="2"/>
          </w:tcPr>
          <w:p w14:paraId="0884599F" w14:textId="7E602838" w:rsidR="00686B2E" w:rsidRDefault="00686B2E" w:rsidP="00686B2E">
            <w:pPr>
              <w:rPr>
                <w:rFonts w:ascii="Century Gothic" w:hAnsi="Century Gothic"/>
              </w:rPr>
            </w:pPr>
            <w:r>
              <w:rPr>
                <w:rFonts w:ascii="Century Gothic" w:hAnsi="Century Gothic"/>
              </w:rPr>
              <w:t>Disabilities/allergies</w:t>
            </w:r>
          </w:p>
        </w:tc>
        <w:tc>
          <w:tcPr>
            <w:tcW w:w="2017" w:type="dxa"/>
          </w:tcPr>
          <w:p w14:paraId="586EF09E" w14:textId="49F3DFE2" w:rsidR="00686B2E" w:rsidRDefault="00686B2E" w:rsidP="00686B2E">
            <w:pPr>
              <w:rPr>
                <w:rFonts w:ascii="Century Gothic" w:hAnsi="Century Gothic"/>
              </w:rPr>
            </w:pPr>
            <w:r>
              <w:rPr>
                <w:rFonts w:ascii="Century Gothic" w:hAnsi="Century Gothic"/>
              </w:rPr>
              <w:t>Management</w:t>
            </w:r>
          </w:p>
        </w:tc>
        <w:tc>
          <w:tcPr>
            <w:tcW w:w="2226" w:type="dxa"/>
            <w:gridSpan w:val="2"/>
          </w:tcPr>
          <w:p w14:paraId="3311BEA8" w14:textId="2BE0BE8A" w:rsidR="00686B2E" w:rsidRDefault="00686B2E" w:rsidP="00686B2E">
            <w:pPr>
              <w:rPr>
                <w:rFonts w:ascii="Century Gothic" w:hAnsi="Century Gothic"/>
              </w:rPr>
            </w:pPr>
            <w:r>
              <w:rPr>
                <w:rFonts w:ascii="Century Gothic" w:hAnsi="Century Gothic"/>
              </w:rPr>
              <w:t>End of post</w:t>
            </w:r>
          </w:p>
        </w:tc>
        <w:tc>
          <w:tcPr>
            <w:tcW w:w="1385" w:type="dxa"/>
          </w:tcPr>
          <w:p w14:paraId="4ACC0407" w14:textId="67FA7B03" w:rsidR="00686B2E" w:rsidRDefault="00686B2E" w:rsidP="00686B2E">
            <w:pPr>
              <w:rPr>
                <w:rFonts w:ascii="Century Gothic" w:hAnsi="Century Gothic"/>
              </w:rPr>
            </w:pPr>
            <w:r>
              <w:rPr>
                <w:rFonts w:ascii="Century Gothic" w:hAnsi="Century Gothic"/>
              </w:rPr>
              <w:t>Secure disposal</w:t>
            </w:r>
          </w:p>
        </w:tc>
        <w:tc>
          <w:tcPr>
            <w:tcW w:w="1162" w:type="dxa"/>
          </w:tcPr>
          <w:p w14:paraId="0FC367F3" w14:textId="0F4E1BDA" w:rsidR="00686B2E" w:rsidRDefault="00686B2E" w:rsidP="00686B2E">
            <w:pPr>
              <w:rPr>
                <w:rFonts w:ascii="Century Gothic" w:hAnsi="Century Gothic"/>
              </w:rPr>
            </w:pPr>
            <w:r>
              <w:rPr>
                <w:rFonts w:ascii="Century Gothic" w:hAnsi="Century Gothic"/>
              </w:rPr>
              <w:t>Yes</w:t>
            </w:r>
          </w:p>
        </w:tc>
        <w:tc>
          <w:tcPr>
            <w:tcW w:w="1527" w:type="dxa"/>
          </w:tcPr>
          <w:p w14:paraId="56777BDD" w14:textId="428F340A" w:rsidR="00686B2E" w:rsidRPr="00E17F38" w:rsidRDefault="00686B2E" w:rsidP="00686B2E">
            <w:pPr>
              <w:rPr>
                <w:rFonts w:ascii="Century Gothic" w:hAnsi="Century Gothic"/>
              </w:rPr>
            </w:pPr>
            <w:r>
              <w:rPr>
                <w:rFonts w:ascii="Century Gothic" w:hAnsi="Century Gothic"/>
              </w:rPr>
              <w:t>Confidential</w:t>
            </w:r>
          </w:p>
        </w:tc>
        <w:tc>
          <w:tcPr>
            <w:tcW w:w="1491" w:type="dxa"/>
          </w:tcPr>
          <w:p w14:paraId="40D7BC08" w14:textId="0ACC462B" w:rsidR="00686B2E" w:rsidRPr="00E17F38" w:rsidRDefault="00686B2E" w:rsidP="00686B2E">
            <w:pPr>
              <w:rPr>
                <w:rFonts w:ascii="Century Gothic" w:hAnsi="Century Gothic"/>
              </w:rPr>
            </w:pPr>
            <w:r>
              <w:rPr>
                <w:rFonts w:ascii="Century Gothic" w:hAnsi="Century Gothic"/>
              </w:rPr>
              <w:t>Civic Officer may be required to share this information with 3</w:t>
            </w:r>
            <w:r w:rsidRPr="009A19D5">
              <w:rPr>
                <w:rFonts w:ascii="Century Gothic" w:hAnsi="Century Gothic"/>
                <w:vertAlign w:val="superscript"/>
              </w:rPr>
              <w:t>rd</w:t>
            </w:r>
            <w:r>
              <w:rPr>
                <w:rFonts w:ascii="Century Gothic" w:hAnsi="Century Gothic"/>
              </w:rPr>
              <w:t xml:space="preserve"> parties</w:t>
            </w:r>
          </w:p>
        </w:tc>
      </w:tr>
      <w:tr w:rsidR="00686B2E" w:rsidRPr="00E17F38" w14:paraId="0294F613" w14:textId="77777777" w:rsidTr="009E2DED">
        <w:tc>
          <w:tcPr>
            <w:tcW w:w="13948" w:type="dxa"/>
            <w:gridSpan w:val="10"/>
            <w:shd w:val="clear" w:color="auto" w:fill="D9E2F3" w:themeFill="accent1" w:themeFillTint="33"/>
          </w:tcPr>
          <w:p w14:paraId="633BA77B" w14:textId="313867AD" w:rsidR="00686B2E" w:rsidRPr="00D761EB" w:rsidRDefault="00686B2E" w:rsidP="00686B2E">
            <w:pPr>
              <w:rPr>
                <w:rFonts w:ascii="Century Gothic" w:hAnsi="Century Gothic"/>
                <w:i/>
              </w:rPr>
            </w:pPr>
            <w:r w:rsidRPr="00D761EB">
              <w:rPr>
                <w:rFonts w:ascii="Century Gothic" w:hAnsi="Century Gothic"/>
                <w:i/>
              </w:rPr>
              <w:t>V1.</w:t>
            </w:r>
            <w:r>
              <w:rPr>
                <w:rFonts w:ascii="Century Gothic" w:hAnsi="Century Gothic"/>
                <w:i/>
              </w:rPr>
              <w:t>5</w:t>
            </w:r>
            <w:r w:rsidRPr="00D761EB">
              <w:rPr>
                <w:rFonts w:ascii="Century Gothic" w:hAnsi="Century Gothic"/>
                <w:i/>
              </w:rPr>
              <w:t xml:space="preserve"> Town Crier</w:t>
            </w:r>
          </w:p>
        </w:tc>
      </w:tr>
      <w:tr w:rsidR="00686B2E" w:rsidRPr="00E17F38" w14:paraId="2FC664B0" w14:textId="77777777" w:rsidTr="00686B2E">
        <w:tc>
          <w:tcPr>
            <w:tcW w:w="1611" w:type="dxa"/>
          </w:tcPr>
          <w:p w14:paraId="27B0E8F5" w14:textId="5A70F011" w:rsidR="00686B2E" w:rsidRPr="005C0831" w:rsidRDefault="00686B2E" w:rsidP="00686B2E">
            <w:pPr>
              <w:rPr>
                <w:rFonts w:ascii="Century Gothic" w:hAnsi="Century Gothic"/>
                <w:iCs/>
              </w:rPr>
            </w:pPr>
            <w:r w:rsidRPr="005C0831">
              <w:rPr>
                <w:rFonts w:ascii="Century Gothic" w:hAnsi="Century Gothic"/>
                <w:iCs/>
              </w:rPr>
              <w:t>V1.</w:t>
            </w:r>
            <w:r>
              <w:rPr>
                <w:rFonts w:ascii="Century Gothic" w:hAnsi="Century Gothic"/>
                <w:iCs/>
              </w:rPr>
              <w:t>5</w:t>
            </w:r>
            <w:r w:rsidRPr="005C0831">
              <w:rPr>
                <w:rFonts w:ascii="Century Gothic" w:hAnsi="Century Gothic"/>
                <w:iCs/>
              </w:rPr>
              <w:t>.1</w:t>
            </w:r>
          </w:p>
        </w:tc>
        <w:tc>
          <w:tcPr>
            <w:tcW w:w="2529" w:type="dxa"/>
            <w:gridSpan w:val="2"/>
          </w:tcPr>
          <w:p w14:paraId="48E5BF5F" w14:textId="1E510E57" w:rsidR="00686B2E" w:rsidRDefault="00686B2E" w:rsidP="00686B2E">
            <w:pPr>
              <w:rPr>
                <w:rFonts w:ascii="Century Gothic" w:hAnsi="Century Gothic"/>
              </w:rPr>
            </w:pPr>
            <w:r>
              <w:rPr>
                <w:rFonts w:ascii="Century Gothic" w:hAnsi="Century Gothic"/>
              </w:rPr>
              <w:t>Allowance information (tax &amp; NI)</w:t>
            </w:r>
          </w:p>
        </w:tc>
        <w:tc>
          <w:tcPr>
            <w:tcW w:w="2017" w:type="dxa"/>
          </w:tcPr>
          <w:p w14:paraId="269FEAFC" w14:textId="77777777" w:rsidR="00686B2E" w:rsidRPr="008229DE" w:rsidRDefault="00686B2E" w:rsidP="00686B2E">
            <w:pPr>
              <w:pStyle w:val="Default"/>
              <w:rPr>
                <w:rFonts w:ascii="Century Gothic" w:hAnsi="Century Gothic" w:cstheme="minorHAnsi"/>
                <w:sz w:val="22"/>
                <w:szCs w:val="20"/>
              </w:rPr>
            </w:pPr>
            <w:r w:rsidRPr="008229DE">
              <w:rPr>
                <w:rFonts w:ascii="Century Gothic" w:hAnsi="Century Gothic" w:cstheme="minorHAnsi"/>
                <w:sz w:val="22"/>
                <w:szCs w:val="20"/>
              </w:rPr>
              <w:t xml:space="preserve">Income Tax (Pay </w:t>
            </w:r>
            <w:proofErr w:type="gramStart"/>
            <w:r w:rsidRPr="008229DE">
              <w:rPr>
                <w:rFonts w:ascii="Century Gothic" w:hAnsi="Century Gothic" w:cstheme="minorHAnsi"/>
                <w:sz w:val="22"/>
                <w:szCs w:val="20"/>
              </w:rPr>
              <w:t>As</w:t>
            </w:r>
            <w:proofErr w:type="gramEnd"/>
            <w:r w:rsidRPr="008229DE">
              <w:rPr>
                <w:rFonts w:ascii="Century Gothic" w:hAnsi="Century Gothic" w:cstheme="minorHAnsi"/>
                <w:sz w:val="22"/>
                <w:szCs w:val="20"/>
              </w:rPr>
              <w:t xml:space="preserve"> You Earn) Regulations 2003, reg 97 </w:t>
            </w:r>
          </w:p>
          <w:p w14:paraId="30EB6B1E" w14:textId="77777777" w:rsidR="00686B2E" w:rsidRDefault="00686B2E" w:rsidP="00686B2E">
            <w:pPr>
              <w:rPr>
                <w:rFonts w:ascii="Century Gothic" w:hAnsi="Century Gothic"/>
              </w:rPr>
            </w:pPr>
          </w:p>
        </w:tc>
        <w:tc>
          <w:tcPr>
            <w:tcW w:w="2226" w:type="dxa"/>
            <w:gridSpan w:val="2"/>
          </w:tcPr>
          <w:p w14:paraId="52791BF0" w14:textId="6006950B" w:rsidR="00686B2E" w:rsidRDefault="00686B2E" w:rsidP="00686B2E">
            <w:pPr>
              <w:rPr>
                <w:rFonts w:ascii="Century Gothic" w:hAnsi="Century Gothic"/>
              </w:rPr>
            </w:pPr>
            <w:r w:rsidRPr="008229DE">
              <w:rPr>
                <w:rFonts w:ascii="Century Gothic" w:hAnsi="Century Gothic" w:cs="Arial"/>
                <w:szCs w:val="18"/>
                <w:shd w:val="clear" w:color="auto" w:fill="FFFFFF"/>
              </w:rPr>
              <w:t>Not less than 3 years after the end of the tax year to which they relate</w:t>
            </w:r>
          </w:p>
        </w:tc>
        <w:tc>
          <w:tcPr>
            <w:tcW w:w="1385" w:type="dxa"/>
          </w:tcPr>
          <w:p w14:paraId="0B31AF51" w14:textId="7790BC7B" w:rsidR="00686B2E" w:rsidRDefault="00686B2E" w:rsidP="00686B2E">
            <w:pPr>
              <w:rPr>
                <w:rFonts w:ascii="Century Gothic" w:hAnsi="Century Gothic"/>
              </w:rPr>
            </w:pPr>
            <w:r>
              <w:rPr>
                <w:rFonts w:ascii="Century Gothic" w:hAnsi="Century Gothic"/>
              </w:rPr>
              <w:t>Secure disposal</w:t>
            </w:r>
          </w:p>
        </w:tc>
        <w:tc>
          <w:tcPr>
            <w:tcW w:w="1162" w:type="dxa"/>
          </w:tcPr>
          <w:p w14:paraId="0C1F63D6" w14:textId="069BB3B2" w:rsidR="00686B2E" w:rsidRDefault="00686B2E" w:rsidP="00686B2E">
            <w:pPr>
              <w:rPr>
                <w:rFonts w:ascii="Century Gothic" w:hAnsi="Century Gothic"/>
              </w:rPr>
            </w:pPr>
            <w:r>
              <w:rPr>
                <w:rFonts w:ascii="Century Gothic" w:hAnsi="Century Gothic"/>
              </w:rPr>
              <w:t>Yes</w:t>
            </w:r>
          </w:p>
        </w:tc>
        <w:tc>
          <w:tcPr>
            <w:tcW w:w="1527" w:type="dxa"/>
          </w:tcPr>
          <w:p w14:paraId="2B45BF11" w14:textId="1E4974A1" w:rsidR="00686B2E" w:rsidRPr="00E17F38" w:rsidRDefault="00686B2E" w:rsidP="00686B2E">
            <w:pPr>
              <w:rPr>
                <w:rFonts w:ascii="Century Gothic" w:hAnsi="Century Gothic"/>
              </w:rPr>
            </w:pPr>
            <w:r>
              <w:rPr>
                <w:rFonts w:ascii="Century Gothic" w:hAnsi="Century Gothic"/>
              </w:rPr>
              <w:t>Confidential</w:t>
            </w:r>
          </w:p>
        </w:tc>
        <w:tc>
          <w:tcPr>
            <w:tcW w:w="1491" w:type="dxa"/>
          </w:tcPr>
          <w:p w14:paraId="2DBFBD1A" w14:textId="77777777" w:rsidR="00686B2E" w:rsidRPr="00E17F38" w:rsidRDefault="00686B2E" w:rsidP="00686B2E">
            <w:pPr>
              <w:rPr>
                <w:rFonts w:ascii="Century Gothic" w:hAnsi="Century Gothic"/>
              </w:rPr>
            </w:pPr>
          </w:p>
        </w:tc>
      </w:tr>
      <w:tr w:rsidR="00686B2E" w:rsidRPr="00E17F38" w14:paraId="09974181" w14:textId="77777777" w:rsidTr="00686B2E">
        <w:tc>
          <w:tcPr>
            <w:tcW w:w="1611" w:type="dxa"/>
          </w:tcPr>
          <w:p w14:paraId="69119066" w14:textId="2F7768AA" w:rsidR="00686B2E" w:rsidRPr="005C0831" w:rsidRDefault="00686B2E" w:rsidP="00686B2E">
            <w:pPr>
              <w:rPr>
                <w:rFonts w:ascii="Century Gothic" w:hAnsi="Century Gothic"/>
                <w:iCs/>
              </w:rPr>
            </w:pPr>
            <w:r w:rsidRPr="005C0831">
              <w:rPr>
                <w:rFonts w:ascii="Century Gothic" w:hAnsi="Century Gothic"/>
                <w:iCs/>
              </w:rPr>
              <w:t>V1.</w:t>
            </w:r>
            <w:r>
              <w:rPr>
                <w:rFonts w:ascii="Century Gothic" w:hAnsi="Century Gothic"/>
                <w:iCs/>
              </w:rPr>
              <w:t>5</w:t>
            </w:r>
            <w:r w:rsidRPr="005C0831">
              <w:rPr>
                <w:rFonts w:ascii="Century Gothic" w:hAnsi="Century Gothic"/>
                <w:iCs/>
              </w:rPr>
              <w:t>.2</w:t>
            </w:r>
          </w:p>
        </w:tc>
        <w:tc>
          <w:tcPr>
            <w:tcW w:w="2529" w:type="dxa"/>
            <w:gridSpan w:val="2"/>
          </w:tcPr>
          <w:p w14:paraId="61DD7870" w14:textId="030C0A7A" w:rsidR="00686B2E" w:rsidRDefault="00686B2E" w:rsidP="00686B2E">
            <w:pPr>
              <w:rPr>
                <w:rFonts w:ascii="Century Gothic" w:hAnsi="Century Gothic"/>
              </w:rPr>
            </w:pPr>
            <w:r w:rsidRPr="00EB31ED">
              <w:rPr>
                <w:rFonts w:ascii="Century Gothic" w:hAnsi="Century Gothic"/>
              </w:rPr>
              <w:t>DBS checks</w:t>
            </w:r>
          </w:p>
        </w:tc>
        <w:tc>
          <w:tcPr>
            <w:tcW w:w="2017" w:type="dxa"/>
          </w:tcPr>
          <w:p w14:paraId="0862434C" w14:textId="7FFA9075" w:rsidR="00686B2E" w:rsidRDefault="00686B2E" w:rsidP="00686B2E">
            <w:pPr>
              <w:rPr>
                <w:rFonts w:ascii="Century Gothic" w:hAnsi="Century Gothic"/>
              </w:rPr>
            </w:pPr>
            <w:r w:rsidRPr="00EB31ED">
              <w:rPr>
                <w:rFonts w:ascii="Century Gothic" w:hAnsi="Century Gothic"/>
              </w:rPr>
              <w:t>Management</w:t>
            </w:r>
          </w:p>
        </w:tc>
        <w:tc>
          <w:tcPr>
            <w:tcW w:w="2226" w:type="dxa"/>
            <w:gridSpan w:val="2"/>
          </w:tcPr>
          <w:p w14:paraId="4A84C3CE" w14:textId="77777777" w:rsidR="00686B2E" w:rsidRPr="00BC3AD9" w:rsidRDefault="00686B2E" w:rsidP="00686B2E">
            <w:pPr>
              <w:pStyle w:val="Default"/>
              <w:rPr>
                <w:rFonts w:ascii="Century Gothic" w:hAnsi="Century Gothic"/>
                <w:sz w:val="22"/>
                <w:szCs w:val="22"/>
              </w:rPr>
            </w:pPr>
            <w:r w:rsidRPr="00BC3AD9">
              <w:rPr>
                <w:rFonts w:ascii="Century Gothic" w:hAnsi="Century Gothic"/>
                <w:sz w:val="22"/>
                <w:szCs w:val="22"/>
              </w:rPr>
              <w:t>Current year + 3 years (life of a DBS check</w:t>
            </w:r>
            <w:r>
              <w:rPr>
                <w:rFonts w:ascii="Century Gothic" w:hAnsi="Century Gothic"/>
                <w:sz w:val="22"/>
                <w:szCs w:val="22"/>
              </w:rPr>
              <w:t>)</w:t>
            </w:r>
          </w:p>
          <w:p w14:paraId="3CBC6F96" w14:textId="77777777" w:rsidR="00686B2E" w:rsidRDefault="00686B2E" w:rsidP="00686B2E">
            <w:pPr>
              <w:rPr>
                <w:rFonts w:ascii="Century Gothic" w:hAnsi="Century Gothic"/>
              </w:rPr>
            </w:pPr>
          </w:p>
        </w:tc>
        <w:tc>
          <w:tcPr>
            <w:tcW w:w="1385" w:type="dxa"/>
          </w:tcPr>
          <w:p w14:paraId="24119114" w14:textId="62588495" w:rsidR="00686B2E" w:rsidRDefault="00686B2E" w:rsidP="00686B2E">
            <w:pPr>
              <w:rPr>
                <w:rFonts w:ascii="Century Gothic" w:hAnsi="Century Gothic"/>
              </w:rPr>
            </w:pPr>
            <w:r>
              <w:rPr>
                <w:rFonts w:ascii="Century Gothic" w:hAnsi="Century Gothic"/>
              </w:rPr>
              <w:t>Secure disposal</w:t>
            </w:r>
          </w:p>
        </w:tc>
        <w:tc>
          <w:tcPr>
            <w:tcW w:w="1162" w:type="dxa"/>
          </w:tcPr>
          <w:p w14:paraId="50F77FF6" w14:textId="78E344A8" w:rsidR="00686B2E" w:rsidRDefault="00686B2E" w:rsidP="00686B2E">
            <w:pPr>
              <w:rPr>
                <w:rFonts w:ascii="Century Gothic" w:hAnsi="Century Gothic"/>
              </w:rPr>
            </w:pPr>
            <w:r>
              <w:rPr>
                <w:rFonts w:ascii="Century Gothic" w:hAnsi="Century Gothic"/>
              </w:rPr>
              <w:t>Yes</w:t>
            </w:r>
          </w:p>
        </w:tc>
        <w:tc>
          <w:tcPr>
            <w:tcW w:w="1527" w:type="dxa"/>
          </w:tcPr>
          <w:p w14:paraId="41F4D616" w14:textId="41CDDCE3" w:rsidR="00686B2E" w:rsidRPr="00E17F38" w:rsidRDefault="00686B2E" w:rsidP="00686B2E">
            <w:pPr>
              <w:rPr>
                <w:rFonts w:ascii="Century Gothic" w:hAnsi="Century Gothic"/>
              </w:rPr>
            </w:pPr>
            <w:r>
              <w:rPr>
                <w:rFonts w:ascii="Century Gothic" w:hAnsi="Century Gothic"/>
              </w:rPr>
              <w:t>Confidential</w:t>
            </w:r>
          </w:p>
        </w:tc>
        <w:tc>
          <w:tcPr>
            <w:tcW w:w="1491" w:type="dxa"/>
          </w:tcPr>
          <w:p w14:paraId="68C5DC09" w14:textId="77777777" w:rsidR="00686B2E" w:rsidRPr="00E17F38" w:rsidRDefault="00686B2E" w:rsidP="00686B2E">
            <w:pPr>
              <w:rPr>
                <w:rFonts w:ascii="Century Gothic" w:hAnsi="Century Gothic"/>
              </w:rPr>
            </w:pPr>
          </w:p>
        </w:tc>
      </w:tr>
      <w:tr w:rsidR="00686B2E" w:rsidRPr="00E17F38" w14:paraId="552A2C50" w14:textId="77777777" w:rsidTr="00686B2E">
        <w:tc>
          <w:tcPr>
            <w:tcW w:w="1611" w:type="dxa"/>
          </w:tcPr>
          <w:p w14:paraId="33C03880" w14:textId="2D0FEC93" w:rsidR="00686B2E" w:rsidRPr="005C0831" w:rsidRDefault="00686B2E" w:rsidP="00686B2E">
            <w:pPr>
              <w:rPr>
                <w:rFonts w:ascii="Century Gothic" w:hAnsi="Century Gothic"/>
                <w:iCs/>
              </w:rPr>
            </w:pPr>
            <w:r w:rsidRPr="005C0831">
              <w:rPr>
                <w:rFonts w:ascii="Century Gothic" w:hAnsi="Century Gothic"/>
                <w:iCs/>
              </w:rPr>
              <w:t>V1.</w:t>
            </w:r>
            <w:r>
              <w:rPr>
                <w:rFonts w:ascii="Century Gothic" w:hAnsi="Century Gothic"/>
                <w:iCs/>
              </w:rPr>
              <w:t>5</w:t>
            </w:r>
            <w:r w:rsidRPr="005C0831">
              <w:rPr>
                <w:rFonts w:ascii="Century Gothic" w:hAnsi="Century Gothic"/>
                <w:iCs/>
              </w:rPr>
              <w:t>.3</w:t>
            </w:r>
          </w:p>
        </w:tc>
        <w:tc>
          <w:tcPr>
            <w:tcW w:w="2529" w:type="dxa"/>
            <w:gridSpan w:val="2"/>
          </w:tcPr>
          <w:p w14:paraId="70445F96" w14:textId="56885A9B" w:rsidR="00686B2E" w:rsidRDefault="00686B2E" w:rsidP="00686B2E">
            <w:pPr>
              <w:rPr>
                <w:rFonts w:ascii="Century Gothic" w:hAnsi="Century Gothic"/>
              </w:rPr>
            </w:pPr>
            <w:r>
              <w:rPr>
                <w:rFonts w:ascii="Century Gothic" w:hAnsi="Century Gothic"/>
              </w:rPr>
              <w:t>Application &amp; CV for successful candidates</w:t>
            </w:r>
          </w:p>
        </w:tc>
        <w:tc>
          <w:tcPr>
            <w:tcW w:w="2017" w:type="dxa"/>
          </w:tcPr>
          <w:p w14:paraId="4808DA61" w14:textId="77777777" w:rsidR="00686B2E" w:rsidRPr="00401075" w:rsidRDefault="00686B2E" w:rsidP="00686B2E">
            <w:pPr>
              <w:pStyle w:val="Default"/>
              <w:rPr>
                <w:rFonts w:ascii="Century Gothic" w:hAnsi="Century Gothic"/>
                <w:sz w:val="22"/>
                <w:szCs w:val="20"/>
              </w:rPr>
            </w:pPr>
            <w:r w:rsidRPr="00401075">
              <w:rPr>
                <w:rFonts w:ascii="Century Gothic" w:hAnsi="Century Gothic"/>
                <w:sz w:val="22"/>
                <w:szCs w:val="20"/>
              </w:rPr>
              <w:t xml:space="preserve">Limitation Act 1980 s.5 </w:t>
            </w:r>
          </w:p>
          <w:p w14:paraId="0A13FC93" w14:textId="77777777" w:rsidR="00686B2E" w:rsidRDefault="00686B2E" w:rsidP="00686B2E">
            <w:pPr>
              <w:rPr>
                <w:rFonts w:ascii="Century Gothic" w:hAnsi="Century Gothic"/>
              </w:rPr>
            </w:pPr>
          </w:p>
        </w:tc>
        <w:tc>
          <w:tcPr>
            <w:tcW w:w="2226" w:type="dxa"/>
            <w:gridSpan w:val="2"/>
          </w:tcPr>
          <w:p w14:paraId="3BCD4947" w14:textId="16AE8E90" w:rsidR="00686B2E" w:rsidRDefault="00686B2E" w:rsidP="00686B2E">
            <w:pPr>
              <w:rPr>
                <w:rFonts w:ascii="Century Gothic" w:hAnsi="Century Gothic"/>
              </w:rPr>
            </w:pPr>
            <w:r>
              <w:rPr>
                <w:rFonts w:ascii="Century Gothic" w:hAnsi="Century Gothic"/>
              </w:rPr>
              <w:t>6 years after employment ceases</w:t>
            </w:r>
          </w:p>
        </w:tc>
        <w:tc>
          <w:tcPr>
            <w:tcW w:w="1385" w:type="dxa"/>
          </w:tcPr>
          <w:p w14:paraId="4D80F345" w14:textId="419FDD30" w:rsidR="00686B2E" w:rsidRDefault="00686B2E" w:rsidP="00686B2E">
            <w:pPr>
              <w:rPr>
                <w:rFonts w:ascii="Century Gothic" w:hAnsi="Century Gothic"/>
              </w:rPr>
            </w:pPr>
            <w:r>
              <w:rPr>
                <w:rFonts w:ascii="Century Gothic" w:hAnsi="Century Gothic"/>
              </w:rPr>
              <w:t>Secure disposal</w:t>
            </w:r>
          </w:p>
        </w:tc>
        <w:tc>
          <w:tcPr>
            <w:tcW w:w="1162" w:type="dxa"/>
          </w:tcPr>
          <w:p w14:paraId="67018D08" w14:textId="2CF56117" w:rsidR="00686B2E" w:rsidRDefault="00686B2E" w:rsidP="00686B2E">
            <w:pPr>
              <w:rPr>
                <w:rFonts w:ascii="Century Gothic" w:hAnsi="Century Gothic"/>
              </w:rPr>
            </w:pPr>
            <w:r>
              <w:rPr>
                <w:rFonts w:ascii="Century Gothic" w:hAnsi="Century Gothic"/>
              </w:rPr>
              <w:t>Yes</w:t>
            </w:r>
          </w:p>
        </w:tc>
        <w:tc>
          <w:tcPr>
            <w:tcW w:w="1527" w:type="dxa"/>
          </w:tcPr>
          <w:p w14:paraId="418C6C7C" w14:textId="5C9A8359" w:rsidR="00686B2E" w:rsidRPr="00E17F38" w:rsidRDefault="00686B2E" w:rsidP="00686B2E">
            <w:pPr>
              <w:rPr>
                <w:rFonts w:ascii="Century Gothic" w:hAnsi="Century Gothic"/>
              </w:rPr>
            </w:pPr>
            <w:r>
              <w:rPr>
                <w:rFonts w:ascii="Century Gothic" w:hAnsi="Century Gothic"/>
              </w:rPr>
              <w:t>Confidential</w:t>
            </w:r>
          </w:p>
        </w:tc>
        <w:tc>
          <w:tcPr>
            <w:tcW w:w="1491" w:type="dxa"/>
          </w:tcPr>
          <w:p w14:paraId="432A9F32" w14:textId="77777777" w:rsidR="00686B2E" w:rsidRPr="00E17F38" w:rsidRDefault="00686B2E" w:rsidP="00686B2E">
            <w:pPr>
              <w:rPr>
                <w:rFonts w:ascii="Century Gothic" w:hAnsi="Century Gothic"/>
              </w:rPr>
            </w:pPr>
          </w:p>
        </w:tc>
      </w:tr>
      <w:tr w:rsidR="00686B2E" w:rsidRPr="00E17F38" w14:paraId="0A3CE0E5" w14:textId="77777777" w:rsidTr="00686B2E">
        <w:tc>
          <w:tcPr>
            <w:tcW w:w="1611" w:type="dxa"/>
          </w:tcPr>
          <w:p w14:paraId="4DF2C929" w14:textId="588B6039" w:rsidR="00686B2E" w:rsidRPr="005C0831" w:rsidRDefault="00686B2E" w:rsidP="00686B2E">
            <w:pPr>
              <w:rPr>
                <w:rFonts w:ascii="Century Gothic" w:hAnsi="Century Gothic"/>
                <w:iCs/>
              </w:rPr>
            </w:pPr>
            <w:r w:rsidRPr="005C0831">
              <w:rPr>
                <w:rFonts w:ascii="Century Gothic" w:hAnsi="Century Gothic"/>
                <w:iCs/>
              </w:rPr>
              <w:t>V1.</w:t>
            </w:r>
            <w:r>
              <w:rPr>
                <w:rFonts w:ascii="Century Gothic" w:hAnsi="Century Gothic"/>
                <w:iCs/>
              </w:rPr>
              <w:t>5</w:t>
            </w:r>
            <w:r w:rsidRPr="005C0831">
              <w:rPr>
                <w:rFonts w:ascii="Century Gothic" w:hAnsi="Century Gothic"/>
                <w:iCs/>
              </w:rPr>
              <w:t>.4</w:t>
            </w:r>
          </w:p>
        </w:tc>
        <w:tc>
          <w:tcPr>
            <w:tcW w:w="2529" w:type="dxa"/>
            <w:gridSpan w:val="2"/>
          </w:tcPr>
          <w:p w14:paraId="761C0A66" w14:textId="2EADDEED" w:rsidR="00686B2E" w:rsidRDefault="00686B2E" w:rsidP="00686B2E">
            <w:pPr>
              <w:rPr>
                <w:rFonts w:ascii="Century Gothic" w:hAnsi="Century Gothic"/>
              </w:rPr>
            </w:pPr>
            <w:r>
              <w:rPr>
                <w:rFonts w:ascii="Century Gothic" w:hAnsi="Century Gothic"/>
              </w:rPr>
              <w:t>Application &amp; CV for unsuccessful candidates</w:t>
            </w:r>
          </w:p>
        </w:tc>
        <w:tc>
          <w:tcPr>
            <w:tcW w:w="2017" w:type="dxa"/>
          </w:tcPr>
          <w:p w14:paraId="5F4DEBA9" w14:textId="77777777" w:rsidR="00686B2E" w:rsidRPr="00582F6F" w:rsidRDefault="00686B2E" w:rsidP="00686B2E">
            <w:pPr>
              <w:pStyle w:val="Default"/>
              <w:rPr>
                <w:rFonts w:ascii="Century Gothic" w:hAnsi="Century Gothic"/>
                <w:sz w:val="22"/>
                <w:szCs w:val="22"/>
              </w:rPr>
            </w:pPr>
            <w:r w:rsidRPr="00582F6F">
              <w:rPr>
                <w:rFonts w:ascii="Century Gothic" w:hAnsi="Century Gothic"/>
                <w:sz w:val="22"/>
                <w:szCs w:val="22"/>
              </w:rPr>
              <w:t xml:space="preserve">ICO Employment Practices Code para 1.7 </w:t>
            </w:r>
          </w:p>
          <w:p w14:paraId="2CC7E976" w14:textId="77777777" w:rsidR="00686B2E" w:rsidRDefault="00686B2E" w:rsidP="00686B2E">
            <w:pPr>
              <w:rPr>
                <w:rFonts w:ascii="Century Gothic" w:hAnsi="Century Gothic"/>
              </w:rPr>
            </w:pPr>
          </w:p>
        </w:tc>
        <w:tc>
          <w:tcPr>
            <w:tcW w:w="2226" w:type="dxa"/>
            <w:gridSpan w:val="2"/>
          </w:tcPr>
          <w:p w14:paraId="0C5417D5" w14:textId="4B5689C3" w:rsidR="00686B2E" w:rsidRDefault="00686B2E" w:rsidP="00686B2E">
            <w:pPr>
              <w:rPr>
                <w:rFonts w:ascii="Century Gothic" w:hAnsi="Century Gothic"/>
              </w:rPr>
            </w:pPr>
            <w:r>
              <w:rPr>
                <w:rFonts w:ascii="Century Gothic" w:hAnsi="Century Gothic"/>
              </w:rPr>
              <w:t>6 months from date role filled</w:t>
            </w:r>
          </w:p>
        </w:tc>
        <w:tc>
          <w:tcPr>
            <w:tcW w:w="1385" w:type="dxa"/>
          </w:tcPr>
          <w:p w14:paraId="1122F031" w14:textId="51EFCFBC" w:rsidR="00686B2E" w:rsidRDefault="00686B2E" w:rsidP="00686B2E">
            <w:pPr>
              <w:rPr>
                <w:rFonts w:ascii="Century Gothic" w:hAnsi="Century Gothic"/>
              </w:rPr>
            </w:pPr>
            <w:r>
              <w:rPr>
                <w:rFonts w:ascii="Century Gothic" w:hAnsi="Century Gothic"/>
              </w:rPr>
              <w:t>Secure disposal</w:t>
            </w:r>
          </w:p>
        </w:tc>
        <w:tc>
          <w:tcPr>
            <w:tcW w:w="1162" w:type="dxa"/>
          </w:tcPr>
          <w:p w14:paraId="046548EB" w14:textId="78014D97" w:rsidR="00686B2E" w:rsidRDefault="00686B2E" w:rsidP="00686B2E">
            <w:pPr>
              <w:rPr>
                <w:rFonts w:ascii="Century Gothic" w:hAnsi="Century Gothic"/>
              </w:rPr>
            </w:pPr>
            <w:r>
              <w:rPr>
                <w:rFonts w:ascii="Century Gothic" w:hAnsi="Century Gothic"/>
              </w:rPr>
              <w:t>Yes</w:t>
            </w:r>
          </w:p>
        </w:tc>
        <w:tc>
          <w:tcPr>
            <w:tcW w:w="1527" w:type="dxa"/>
          </w:tcPr>
          <w:p w14:paraId="3CAB0CEE" w14:textId="650A8214" w:rsidR="00686B2E" w:rsidRPr="00E17F38" w:rsidRDefault="00686B2E" w:rsidP="00686B2E">
            <w:pPr>
              <w:rPr>
                <w:rFonts w:ascii="Century Gothic" w:hAnsi="Century Gothic"/>
              </w:rPr>
            </w:pPr>
            <w:r>
              <w:rPr>
                <w:rFonts w:ascii="Century Gothic" w:hAnsi="Century Gothic"/>
              </w:rPr>
              <w:t>Confidential</w:t>
            </w:r>
          </w:p>
        </w:tc>
        <w:tc>
          <w:tcPr>
            <w:tcW w:w="1491" w:type="dxa"/>
          </w:tcPr>
          <w:p w14:paraId="091BCAB9" w14:textId="77777777" w:rsidR="00686B2E" w:rsidRPr="00E17F38" w:rsidRDefault="00686B2E" w:rsidP="00686B2E">
            <w:pPr>
              <w:rPr>
                <w:rFonts w:ascii="Century Gothic" w:hAnsi="Century Gothic"/>
              </w:rPr>
            </w:pPr>
          </w:p>
        </w:tc>
      </w:tr>
      <w:tr w:rsidR="00686B2E" w:rsidRPr="00E17F38" w14:paraId="2DEF3FA7" w14:textId="77777777" w:rsidTr="00686B2E">
        <w:tc>
          <w:tcPr>
            <w:tcW w:w="1611" w:type="dxa"/>
          </w:tcPr>
          <w:p w14:paraId="5C8C61D2" w14:textId="2C94436F" w:rsidR="00686B2E" w:rsidRPr="005C0831" w:rsidRDefault="00686B2E" w:rsidP="00686B2E">
            <w:pPr>
              <w:rPr>
                <w:rFonts w:ascii="Century Gothic" w:hAnsi="Century Gothic"/>
                <w:iCs/>
              </w:rPr>
            </w:pPr>
            <w:r w:rsidRPr="005C0831">
              <w:rPr>
                <w:rFonts w:ascii="Century Gothic" w:hAnsi="Century Gothic"/>
                <w:iCs/>
              </w:rPr>
              <w:t>V1.</w:t>
            </w:r>
            <w:r>
              <w:rPr>
                <w:rFonts w:ascii="Century Gothic" w:hAnsi="Century Gothic"/>
                <w:iCs/>
              </w:rPr>
              <w:t>5</w:t>
            </w:r>
            <w:r w:rsidRPr="005C0831">
              <w:rPr>
                <w:rFonts w:ascii="Century Gothic" w:hAnsi="Century Gothic"/>
                <w:iCs/>
              </w:rPr>
              <w:t>.5</w:t>
            </w:r>
          </w:p>
        </w:tc>
        <w:tc>
          <w:tcPr>
            <w:tcW w:w="2529" w:type="dxa"/>
            <w:gridSpan w:val="2"/>
          </w:tcPr>
          <w:p w14:paraId="10918AB6" w14:textId="5F2D2C94" w:rsidR="00686B2E" w:rsidRDefault="00686B2E" w:rsidP="00686B2E">
            <w:pPr>
              <w:rPr>
                <w:rFonts w:ascii="Century Gothic" w:hAnsi="Century Gothic"/>
              </w:rPr>
            </w:pPr>
            <w:r>
              <w:rPr>
                <w:rFonts w:ascii="Century Gothic" w:hAnsi="Century Gothic"/>
              </w:rPr>
              <w:t>Interview notes</w:t>
            </w:r>
          </w:p>
        </w:tc>
        <w:tc>
          <w:tcPr>
            <w:tcW w:w="2017" w:type="dxa"/>
          </w:tcPr>
          <w:p w14:paraId="63141882" w14:textId="77777777" w:rsidR="00686B2E" w:rsidRPr="00401075" w:rsidRDefault="00686B2E" w:rsidP="00686B2E">
            <w:pPr>
              <w:pStyle w:val="Default"/>
              <w:rPr>
                <w:rFonts w:ascii="Century Gothic" w:hAnsi="Century Gothic"/>
                <w:sz w:val="22"/>
                <w:szCs w:val="20"/>
              </w:rPr>
            </w:pPr>
            <w:r w:rsidRPr="00401075">
              <w:rPr>
                <w:rFonts w:ascii="Century Gothic" w:hAnsi="Century Gothic"/>
                <w:sz w:val="22"/>
                <w:szCs w:val="20"/>
              </w:rPr>
              <w:t xml:space="preserve">Limitation Act 1980 s.5 </w:t>
            </w:r>
          </w:p>
          <w:p w14:paraId="3A831E4A" w14:textId="77777777" w:rsidR="00686B2E" w:rsidRDefault="00686B2E" w:rsidP="00686B2E">
            <w:pPr>
              <w:rPr>
                <w:rFonts w:ascii="Century Gothic" w:hAnsi="Century Gothic"/>
              </w:rPr>
            </w:pPr>
          </w:p>
        </w:tc>
        <w:tc>
          <w:tcPr>
            <w:tcW w:w="2226" w:type="dxa"/>
            <w:gridSpan w:val="2"/>
          </w:tcPr>
          <w:p w14:paraId="532DE33C" w14:textId="14FD1EE7" w:rsidR="00686B2E" w:rsidRDefault="00686B2E" w:rsidP="00686B2E">
            <w:pPr>
              <w:rPr>
                <w:rFonts w:ascii="Century Gothic" w:hAnsi="Century Gothic"/>
              </w:rPr>
            </w:pPr>
            <w:r>
              <w:rPr>
                <w:rFonts w:ascii="Century Gothic" w:hAnsi="Century Gothic"/>
              </w:rPr>
              <w:t>6 years after employment ceases</w:t>
            </w:r>
          </w:p>
        </w:tc>
        <w:tc>
          <w:tcPr>
            <w:tcW w:w="1385" w:type="dxa"/>
          </w:tcPr>
          <w:p w14:paraId="22735349" w14:textId="4D973811" w:rsidR="00686B2E" w:rsidRDefault="00686B2E" w:rsidP="00686B2E">
            <w:pPr>
              <w:rPr>
                <w:rFonts w:ascii="Century Gothic" w:hAnsi="Century Gothic"/>
              </w:rPr>
            </w:pPr>
            <w:r>
              <w:rPr>
                <w:rFonts w:ascii="Century Gothic" w:hAnsi="Century Gothic"/>
              </w:rPr>
              <w:t>Secure disposal</w:t>
            </w:r>
          </w:p>
        </w:tc>
        <w:tc>
          <w:tcPr>
            <w:tcW w:w="1162" w:type="dxa"/>
          </w:tcPr>
          <w:p w14:paraId="3D4ECCDE" w14:textId="3D4ECE33" w:rsidR="00686B2E" w:rsidRDefault="00686B2E" w:rsidP="00686B2E">
            <w:pPr>
              <w:rPr>
                <w:rFonts w:ascii="Century Gothic" w:hAnsi="Century Gothic"/>
              </w:rPr>
            </w:pPr>
            <w:r>
              <w:rPr>
                <w:rFonts w:ascii="Century Gothic" w:hAnsi="Century Gothic"/>
              </w:rPr>
              <w:t>Yes</w:t>
            </w:r>
          </w:p>
        </w:tc>
        <w:tc>
          <w:tcPr>
            <w:tcW w:w="1527" w:type="dxa"/>
          </w:tcPr>
          <w:p w14:paraId="13164714" w14:textId="13495532" w:rsidR="00686B2E" w:rsidRPr="00E17F38" w:rsidRDefault="00686B2E" w:rsidP="00686B2E">
            <w:pPr>
              <w:rPr>
                <w:rFonts w:ascii="Century Gothic" w:hAnsi="Century Gothic"/>
              </w:rPr>
            </w:pPr>
            <w:r>
              <w:rPr>
                <w:rFonts w:ascii="Century Gothic" w:hAnsi="Century Gothic"/>
              </w:rPr>
              <w:t>Confidential</w:t>
            </w:r>
          </w:p>
        </w:tc>
        <w:tc>
          <w:tcPr>
            <w:tcW w:w="1491" w:type="dxa"/>
          </w:tcPr>
          <w:p w14:paraId="58B1895B" w14:textId="77777777" w:rsidR="00686B2E" w:rsidRPr="00E17F38" w:rsidRDefault="00686B2E" w:rsidP="00686B2E">
            <w:pPr>
              <w:rPr>
                <w:rFonts w:ascii="Century Gothic" w:hAnsi="Century Gothic"/>
              </w:rPr>
            </w:pPr>
          </w:p>
        </w:tc>
      </w:tr>
      <w:tr w:rsidR="00686B2E" w:rsidRPr="00E17F38" w14:paraId="1DC90B7D" w14:textId="77777777" w:rsidTr="00686B2E">
        <w:tc>
          <w:tcPr>
            <w:tcW w:w="1611" w:type="dxa"/>
          </w:tcPr>
          <w:p w14:paraId="1F8893FA" w14:textId="47084FD4" w:rsidR="00686B2E" w:rsidRPr="005C0831" w:rsidRDefault="00686B2E" w:rsidP="00686B2E">
            <w:pPr>
              <w:rPr>
                <w:rFonts w:ascii="Century Gothic" w:hAnsi="Century Gothic"/>
                <w:iCs/>
              </w:rPr>
            </w:pPr>
            <w:r w:rsidRPr="005C0831">
              <w:rPr>
                <w:rFonts w:ascii="Century Gothic" w:hAnsi="Century Gothic"/>
                <w:iCs/>
              </w:rPr>
              <w:t>V1.</w:t>
            </w:r>
            <w:r>
              <w:rPr>
                <w:rFonts w:ascii="Century Gothic" w:hAnsi="Century Gothic"/>
                <w:iCs/>
              </w:rPr>
              <w:t>5</w:t>
            </w:r>
            <w:r w:rsidRPr="005C0831">
              <w:rPr>
                <w:rFonts w:ascii="Century Gothic" w:hAnsi="Century Gothic"/>
                <w:iCs/>
              </w:rPr>
              <w:t>.6</w:t>
            </w:r>
          </w:p>
        </w:tc>
        <w:tc>
          <w:tcPr>
            <w:tcW w:w="2529" w:type="dxa"/>
            <w:gridSpan w:val="2"/>
          </w:tcPr>
          <w:p w14:paraId="55A19857" w14:textId="1C7DE3FC" w:rsidR="00686B2E" w:rsidRDefault="00686B2E" w:rsidP="00686B2E">
            <w:pPr>
              <w:rPr>
                <w:rFonts w:ascii="Century Gothic" w:hAnsi="Century Gothic"/>
              </w:rPr>
            </w:pPr>
            <w:r>
              <w:rPr>
                <w:rFonts w:ascii="Century Gothic" w:hAnsi="Century Gothic"/>
              </w:rPr>
              <w:t>Contact details</w:t>
            </w:r>
          </w:p>
        </w:tc>
        <w:tc>
          <w:tcPr>
            <w:tcW w:w="2017" w:type="dxa"/>
          </w:tcPr>
          <w:p w14:paraId="335E1620" w14:textId="24A008ED" w:rsidR="00686B2E" w:rsidRDefault="00686B2E" w:rsidP="00686B2E">
            <w:pPr>
              <w:rPr>
                <w:rFonts w:ascii="Century Gothic" w:hAnsi="Century Gothic"/>
              </w:rPr>
            </w:pPr>
            <w:r>
              <w:rPr>
                <w:rFonts w:ascii="Century Gothic" w:hAnsi="Century Gothic"/>
              </w:rPr>
              <w:t>Management</w:t>
            </w:r>
          </w:p>
        </w:tc>
        <w:tc>
          <w:tcPr>
            <w:tcW w:w="2226" w:type="dxa"/>
            <w:gridSpan w:val="2"/>
          </w:tcPr>
          <w:p w14:paraId="3B839F45" w14:textId="2A831F6D" w:rsidR="00686B2E" w:rsidRDefault="00686B2E" w:rsidP="00686B2E">
            <w:pPr>
              <w:rPr>
                <w:rFonts w:ascii="Century Gothic" w:hAnsi="Century Gothic"/>
              </w:rPr>
            </w:pPr>
            <w:r>
              <w:rPr>
                <w:rFonts w:ascii="Century Gothic" w:hAnsi="Century Gothic"/>
              </w:rPr>
              <w:t>4 years (1 council term)</w:t>
            </w:r>
          </w:p>
        </w:tc>
        <w:tc>
          <w:tcPr>
            <w:tcW w:w="1385" w:type="dxa"/>
          </w:tcPr>
          <w:p w14:paraId="4381E525" w14:textId="03595C56" w:rsidR="00686B2E" w:rsidRDefault="00686B2E" w:rsidP="00686B2E">
            <w:pPr>
              <w:rPr>
                <w:rFonts w:ascii="Century Gothic" w:hAnsi="Century Gothic"/>
              </w:rPr>
            </w:pPr>
            <w:r>
              <w:rPr>
                <w:rFonts w:ascii="Century Gothic" w:hAnsi="Century Gothic"/>
              </w:rPr>
              <w:t>Secure disposal</w:t>
            </w:r>
          </w:p>
        </w:tc>
        <w:tc>
          <w:tcPr>
            <w:tcW w:w="1162" w:type="dxa"/>
          </w:tcPr>
          <w:p w14:paraId="6940966E" w14:textId="16380A83" w:rsidR="00686B2E" w:rsidRDefault="00686B2E" w:rsidP="00686B2E">
            <w:pPr>
              <w:rPr>
                <w:rFonts w:ascii="Century Gothic" w:hAnsi="Century Gothic"/>
              </w:rPr>
            </w:pPr>
            <w:r>
              <w:rPr>
                <w:rFonts w:ascii="Century Gothic" w:hAnsi="Century Gothic"/>
              </w:rPr>
              <w:t>Yes</w:t>
            </w:r>
          </w:p>
        </w:tc>
        <w:tc>
          <w:tcPr>
            <w:tcW w:w="1527" w:type="dxa"/>
          </w:tcPr>
          <w:p w14:paraId="6DD7D991" w14:textId="7EF81110" w:rsidR="00686B2E" w:rsidRPr="00E17F38" w:rsidRDefault="00686B2E" w:rsidP="00686B2E">
            <w:pPr>
              <w:rPr>
                <w:rFonts w:ascii="Century Gothic" w:hAnsi="Century Gothic"/>
              </w:rPr>
            </w:pPr>
            <w:r>
              <w:rPr>
                <w:rFonts w:ascii="Century Gothic" w:hAnsi="Century Gothic"/>
              </w:rPr>
              <w:t>Confidential</w:t>
            </w:r>
          </w:p>
        </w:tc>
        <w:tc>
          <w:tcPr>
            <w:tcW w:w="1491" w:type="dxa"/>
          </w:tcPr>
          <w:p w14:paraId="0CC28731" w14:textId="77777777" w:rsidR="00686B2E" w:rsidRPr="00E17F38" w:rsidRDefault="00686B2E" w:rsidP="00686B2E">
            <w:pPr>
              <w:rPr>
                <w:rFonts w:ascii="Century Gothic" w:hAnsi="Century Gothic"/>
              </w:rPr>
            </w:pPr>
          </w:p>
        </w:tc>
      </w:tr>
      <w:tr w:rsidR="00686B2E" w:rsidRPr="00E17F38" w14:paraId="6C3258E2" w14:textId="77777777" w:rsidTr="007D58D6">
        <w:tc>
          <w:tcPr>
            <w:tcW w:w="13948" w:type="dxa"/>
            <w:gridSpan w:val="10"/>
            <w:shd w:val="clear" w:color="auto" w:fill="D9E2F3" w:themeFill="accent1" w:themeFillTint="33"/>
          </w:tcPr>
          <w:p w14:paraId="77BB6C30" w14:textId="71F258C3" w:rsidR="00686B2E" w:rsidRPr="00D761EB" w:rsidRDefault="00686B2E" w:rsidP="00686B2E">
            <w:pPr>
              <w:rPr>
                <w:rFonts w:ascii="Century Gothic" w:hAnsi="Century Gothic"/>
                <w:i/>
              </w:rPr>
            </w:pPr>
            <w:r w:rsidRPr="00D761EB">
              <w:rPr>
                <w:rFonts w:ascii="Century Gothic" w:hAnsi="Century Gothic"/>
                <w:i/>
              </w:rPr>
              <w:t>V1.</w:t>
            </w:r>
            <w:r>
              <w:rPr>
                <w:rFonts w:ascii="Century Gothic" w:hAnsi="Century Gothic"/>
                <w:i/>
              </w:rPr>
              <w:t>6</w:t>
            </w:r>
            <w:r w:rsidRPr="00D761EB">
              <w:rPr>
                <w:rFonts w:ascii="Century Gothic" w:hAnsi="Century Gothic"/>
                <w:i/>
              </w:rPr>
              <w:t xml:space="preserve"> Traffic Marshals</w:t>
            </w:r>
          </w:p>
        </w:tc>
      </w:tr>
      <w:tr w:rsidR="00686B2E" w:rsidRPr="00E17F38" w14:paraId="6B6B0CDC" w14:textId="77777777" w:rsidTr="00686B2E">
        <w:tc>
          <w:tcPr>
            <w:tcW w:w="1611" w:type="dxa"/>
          </w:tcPr>
          <w:p w14:paraId="2E84AF47" w14:textId="488D3F92" w:rsidR="00686B2E" w:rsidRPr="005C0831" w:rsidRDefault="00686B2E" w:rsidP="00686B2E">
            <w:pPr>
              <w:rPr>
                <w:rFonts w:ascii="Century Gothic" w:hAnsi="Century Gothic"/>
                <w:iCs/>
              </w:rPr>
            </w:pPr>
            <w:r w:rsidRPr="005C0831">
              <w:rPr>
                <w:rFonts w:ascii="Century Gothic" w:hAnsi="Century Gothic"/>
                <w:iCs/>
              </w:rPr>
              <w:t>V1.</w:t>
            </w:r>
            <w:r>
              <w:rPr>
                <w:rFonts w:ascii="Century Gothic" w:hAnsi="Century Gothic"/>
                <w:iCs/>
              </w:rPr>
              <w:t>6</w:t>
            </w:r>
            <w:r w:rsidRPr="005C0831">
              <w:rPr>
                <w:rFonts w:ascii="Century Gothic" w:hAnsi="Century Gothic"/>
                <w:iCs/>
              </w:rPr>
              <w:t>.1</w:t>
            </w:r>
          </w:p>
        </w:tc>
        <w:tc>
          <w:tcPr>
            <w:tcW w:w="2529" w:type="dxa"/>
            <w:gridSpan w:val="2"/>
          </w:tcPr>
          <w:p w14:paraId="3344F416" w14:textId="2AD9273A" w:rsidR="00686B2E" w:rsidRDefault="00686B2E" w:rsidP="00686B2E">
            <w:pPr>
              <w:rPr>
                <w:rFonts w:ascii="Century Gothic" w:hAnsi="Century Gothic"/>
              </w:rPr>
            </w:pPr>
            <w:r>
              <w:rPr>
                <w:rFonts w:ascii="Century Gothic" w:hAnsi="Century Gothic"/>
              </w:rPr>
              <w:t>Contact details</w:t>
            </w:r>
          </w:p>
        </w:tc>
        <w:tc>
          <w:tcPr>
            <w:tcW w:w="2017" w:type="dxa"/>
          </w:tcPr>
          <w:p w14:paraId="7754B9CB" w14:textId="67C2A3A0" w:rsidR="00686B2E" w:rsidRDefault="00686B2E" w:rsidP="00686B2E">
            <w:pPr>
              <w:rPr>
                <w:rFonts w:ascii="Century Gothic" w:hAnsi="Century Gothic"/>
              </w:rPr>
            </w:pPr>
            <w:r>
              <w:rPr>
                <w:rFonts w:ascii="Century Gothic" w:hAnsi="Century Gothic"/>
              </w:rPr>
              <w:t>Management</w:t>
            </w:r>
          </w:p>
        </w:tc>
        <w:tc>
          <w:tcPr>
            <w:tcW w:w="2226" w:type="dxa"/>
            <w:gridSpan w:val="2"/>
          </w:tcPr>
          <w:p w14:paraId="08689DBB" w14:textId="310C1CE0" w:rsidR="00686B2E" w:rsidRDefault="00686B2E" w:rsidP="00686B2E">
            <w:pPr>
              <w:rPr>
                <w:rFonts w:ascii="Century Gothic" w:hAnsi="Century Gothic"/>
              </w:rPr>
            </w:pPr>
            <w:r>
              <w:rPr>
                <w:rFonts w:ascii="Century Gothic" w:hAnsi="Century Gothic"/>
              </w:rPr>
              <w:t>4 years (1 council term)</w:t>
            </w:r>
          </w:p>
        </w:tc>
        <w:tc>
          <w:tcPr>
            <w:tcW w:w="1385" w:type="dxa"/>
          </w:tcPr>
          <w:p w14:paraId="3077C183" w14:textId="38BC787F" w:rsidR="00686B2E" w:rsidRDefault="00686B2E" w:rsidP="00686B2E">
            <w:pPr>
              <w:rPr>
                <w:rFonts w:ascii="Century Gothic" w:hAnsi="Century Gothic"/>
              </w:rPr>
            </w:pPr>
            <w:r>
              <w:rPr>
                <w:rFonts w:ascii="Century Gothic" w:hAnsi="Century Gothic"/>
              </w:rPr>
              <w:t>Secure disposal</w:t>
            </w:r>
          </w:p>
        </w:tc>
        <w:tc>
          <w:tcPr>
            <w:tcW w:w="1162" w:type="dxa"/>
          </w:tcPr>
          <w:p w14:paraId="7D47895D" w14:textId="31675FAD" w:rsidR="00686B2E" w:rsidRDefault="00686B2E" w:rsidP="00686B2E">
            <w:pPr>
              <w:rPr>
                <w:rFonts w:ascii="Century Gothic" w:hAnsi="Century Gothic"/>
              </w:rPr>
            </w:pPr>
            <w:r>
              <w:rPr>
                <w:rFonts w:ascii="Century Gothic" w:hAnsi="Century Gothic"/>
              </w:rPr>
              <w:t>Yes</w:t>
            </w:r>
          </w:p>
        </w:tc>
        <w:tc>
          <w:tcPr>
            <w:tcW w:w="1527" w:type="dxa"/>
          </w:tcPr>
          <w:p w14:paraId="3C6DBFA1" w14:textId="65CE4AE2" w:rsidR="00686B2E" w:rsidRPr="00E17F38" w:rsidRDefault="00686B2E" w:rsidP="00686B2E">
            <w:pPr>
              <w:rPr>
                <w:rFonts w:ascii="Century Gothic" w:hAnsi="Century Gothic"/>
              </w:rPr>
            </w:pPr>
            <w:r>
              <w:rPr>
                <w:rFonts w:ascii="Century Gothic" w:hAnsi="Century Gothic"/>
              </w:rPr>
              <w:t>Confidential</w:t>
            </w:r>
          </w:p>
        </w:tc>
        <w:tc>
          <w:tcPr>
            <w:tcW w:w="1491" w:type="dxa"/>
          </w:tcPr>
          <w:p w14:paraId="595D4D4B" w14:textId="77777777" w:rsidR="00686B2E" w:rsidRPr="00E17F38" w:rsidRDefault="00686B2E" w:rsidP="00686B2E">
            <w:pPr>
              <w:rPr>
                <w:rFonts w:ascii="Century Gothic" w:hAnsi="Century Gothic"/>
              </w:rPr>
            </w:pPr>
          </w:p>
        </w:tc>
      </w:tr>
      <w:tr w:rsidR="00686B2E" w:rsidRPr="00E17F38" w14:paraId="3F2C4EF7" w14:textId="77777777" w:rsidTr="00686B2E">
        <w:tc>
          <w:tcPr>
            <w:tcW w:w="1611" w:type="dxa"/>
          </w:tcPr>
          <w:p w14:paraId="42301861" w14:textId="5D199AAF" w:rsidR="00686B2E" w:rsidRPr="005C0831" w:rsidRDefault="00686B2E" w:rsidP="00686B2E">
            <w:pPr>
              <w:rPr>
                <w:rFonts w:ascii="Century Gothic" w:hAnsi="Century Gothic"/>
                <w:iCs/>
              </w:rPr>
            </w:pPr>
            <w:r w:rsidRPr="005C0831">
              <w:rPr>
                <w:rFonts w:ascii="Century Gothic" w:hAnsi="Century Gothic"/>
                <w:iCs/>
              </w:rPr>
              <w:lastRenderedPageBreak/>
              <w:t>V1.</w:t>
            </w:r>
            <w:r>
              <w:rPr>
                <w:rFonts w:ascii="Century Gothic" w:hAnsi="Century Gothic"/>
                <w:iCs/>
              </w:rPr>
              <w:t>6</w:t>
            </w:r>
            <w:r w:rsidRPr="005C0831">
              <w:rPr>
                <w:rFonts w:ascii="Century Gothic" w:hAnsi="Century Gothic"/>
                <w:iCs/>
              </w:rPr>
              <w:t>.2</w:t>
            </w:r>
          </w:p>
        </w:tc>
        <w:tc>
          <w:tcPr>
            <w:tcW w:w="2529" w:type="dxa"/>
            <w:gridSpan w:val="2"/>
          </w:tcPr>
          <w:p w14:paraId="4A240D84" w14:textId="60B3D47B" w:rsidR="00686B2E" w:rsidRDefault="00686B2E" w:rsidP="00686B2E">
            <w:pPr>
              <w:rPr>
                <w:rFonts w:ascii="Century Gothic" w:hAnsi="Century Gothic"/>
              </w:rPr>
            </w:pPr>
            <w:r>
              <w:rPr>
                <w:rFonts w:ascii="Century Gothic" w:hAnsi="Century Gothic"/>
              </w:rPr>
              <w:t>Traffic Management certificates</w:t>
            </w:r>
          </w:p>
        </w:tc>
        <w:tc>
          <w:tcPr>
            <w:tcW w:w="2017" w:type="dxa"/>
          </w:tcPr>
          <w:p w14:paraId="64275758" w14:textId="6DEB6E17" w:rsidR="00686B2E" w:rsidRDefault="00686B2E" w:rsidP="00686B2E">
            <w:pPr>
              <w:rPr>
                <w:rFonts w:ascii="Century Gothic" w:hAnsi="Century Gothic"/>
              </w:rPr>
            </w:pPr>
            <w:r>
              <w:rPr>
                <w:rFonts w:ascii="Century Gothic" w:hAnsi="Century Gothic"/>
              </w:rPr>
              <w:t>Management</w:t>
            </w:r>
          </w:p>
        </w:tc>
        <w:tc>
          <w:tcPr>
            <w:tcW w:w="2226" w:type="dxa"/>
            <w:gridSpan w:val="2"/>
          </w:tcPr>
          <w:p w14:paraId="544EB55E" w14:textId="7BEB4869" w:rsidR="00686B2E" w:rsidRDefault="00686B2E" w:rsidP="00686B2E">
            <w:pPr>
              <w:rPr>
                <w:rFonts w:ascii="Century Gothic" w:hAnsi="Century Gothic"/>
              </w:rPr>
            </w:pPr>
            <w:r>
              <w:rPr>
                <w:rFonts w:ascii="Century Gothic" w:hAnsi="Century Gothic"/>
              </w:rPr>
              <w:t>8 years (2 council terms)</w:t>
            </w:r>
          </w:p>
        </w:tc>
        <w:tc>
          <w:tcPr>
            <w:tcW w:w="1385" w:type="dxa"/>
          </w:tcPr>
          <w:p w14:paraId="6A90AE4A" w14:textId="0C45DF41" w:rsidR="00686B2E" w:rsidRDefault="00686B2E" w:rsidP="00686B2E">
            <w:pPr>
              <w:rPr>
                <w:rFonts w:ascii="Century Gothic" w:hAnsi="Century Gothic"/>
              </w:rPr>
            </w:pPr>
            <w:r>
              <w:rPr>
                <w:rFonts w:ascii="Century Gothic" w:hAnsi="Century Gothic"/>
              </w:rPr>
              <w:t>Secure disposal</w:t>
            </w:r>
          </w:p>
        </w:tc>
        <w:tc>
          <w:tcPr>
            <w:tcW w:w="1162" w:type="dxa"/>
          </w:tcPr>
          <w:p w14:paraId="4B7B303D" w14:textId="6F9284DF" w:rsidR="00686B2E" w:rsidRDefault="00686B2E" w:rsidP="00686B2E">
            <w:pPr>
              <w:rPr>
                <w:rFonts w:ascii="Century Gothic" w:hAnsi="Century Gothic"/>
              </w:rPr>
            </w:pPr>
            <w:r>
              <w:rPr>
                <w:rFonts w:ascii="Century Gothic" w:hAnsi="Century Gothic"/>
              </w:rPr>
              <w:t>Yes</w:t>
            </w:r>
          </w:p>
        </w:tc>
        <w:tc>
          <w:tcPr>
            <w:tcW w:w="1527" w:type="dxa"/>
          </w:tcPr>
          <w:p w14:paraId="4FF66874" w14:textId="63004B0E"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3B12113E" w14:textId="77777777" w:rsidR="00686B2E" w:rsidRPr="00E17F38" w:rsidRDefault="00686B2E" w:rsidP="00686B2E">
            <w:pPr>
              <w:rPr>
                <w:rFonts w:ascii="Century Gothic" w:hAnsi="Century Gothic"/>
              </w:rPr>
            </w:pPr>
          </w:p>
        </w:tc>
      </w:tr>
      <w:tr w:rsidR="00686B2E" w:rsidRPr="00E17F38" w14:paraId="1143A13C" w14:textId="77777777" w:rsidTr="00587804">
        <w:tc>
          <w:tcPr>
            <w:tcW w:w="13948" w:type="dxa"/>
            <w:gridSpan w:val="10"/>
            <w:shd w:val="clear" w:color="auto" w:fill="D9E2F3" w:themeFill="accent1" w:themeFillTint="33"/>
          </w:tcPr>
          <w:p w14:paraId="5D689C5E" w14:textId="2FE8CBC3" w:rsidR="00686B2E" w:rsidRPr="00D761EB" w:rsidRDefault="00686B2E" w:rsidP="00686B2E">
            <w:pPr>
              <w:rPr>
                <w:rFonts w:ascii="Century Gothic" w:hAnsi="Century Gothic"/>
                <w:i/>
              </w:rPr>
            </w:pPr>
            <w:r w:rsidRPr="00D761EB">
              <w:rPr>
                <w:rFonts w:ascii="Century Gothic" w:hAnsi="Century Gothic"/>
                <w:i/>
              </w:rPr>
              <w:t>V1.</w:t>
            </w:r>
            <w:r>
              <w:rPr>
                <w:rFonts w:ascii="Century Gothic" w:hAnsi="Century Gothic"/>
                <w:i/>
              </w:rPr>
              <w:t>7</w:t>
            </w:r>
            <w:r w:rsidRPr="00D761EB">
              <w:rPr>
                <w:rFonts w:ascii="Century Gothic" w:hAnsi="Century Gothic"/>
                <w:i/>
              </w:rPr>
              <w:t xml:space="preserve"> Working Group participants</w:t>
            </w:r>
          </w:p>
        </w:tc>
      </w:tr>
      <w:tr w:rsidR="00686B2E" w:rsidRPr="00E17F38" w14:paraId="1578A07E" w14:textId="77777777" w:rsidTr="00686B2E">
        <w:tc>
          <w:tcPr>
            <w:tcW w:w="1611" w:type="dxa"/>
          </w:tcPr>
          <w:p w14:paraId="6A8D4187" w14:textId="24B140B3" w:rsidR="00686B2E" w:rsidRPr="005C0831" w:rsidRDefault="00686B2E" w:rsidP="00686B2E">
            <w:pPr>
              <w:rPr>
                <w:rFonts w:ascii="Century Gothic" w:hAnsi="Century Gothic"/>
                <w:iCs/>
              </w:rPr>
            </w:pPr>
            <w:r w:rsidRPr="005C0831">
              <w:rPr>
                <w:rFonts w:ascii="Century Gothic" w:hAnsi="Century Gothic"/>
                <w:iCs/>
              </w:rPr>
              <w:t>V1.</w:t>
            </w:r>
            <w:r>
              <w:rPr>
                <w:rFonts w:ascii="Century Gothic" w:hAnsi="Century Gothic"/>
                <w:iCs/>
              </w:rPr>
              <w:t>7</w:t>
            </w:r>
            <w:r w:rsidRPr="005C0831">
              <w:rPr>
                <w:rFonts w:ascii="Century Gothic" w:hAnsi="Century Gothic"/>
                <w:iCs/>
              </w:rPr>
              <w:t>.1</w:t>
            </w:r>
          </w:p>
        </w:tc>
        <w:tc>
          <w:tcPr>
            <w:tcW w:w="2529" w:type="dxa"/>
            <w:gridSpan w:val="2"/>
          </w:tcPr>
          <w:p w14:paraId="4817C3DD" w14:textId="38FDB2CE" w:rsidR="00686B2E" w:rsidRDefault="00686B2E" w:rsidP="00686B2E">
            <w:pPr>
              <w:rPr>
                <w:rFonts w:ascii="Century Gothic" w:hAnsi="Century Gothic"/>
              </w:rPr>
            </w:pPr>
            <w:r>
              <w:rPr>
                <w:rFonts w:ascii="Century Gothic" w:hAnsi="Century Gothic"/>
              </w:rPr>
              <w:t>Contact details</w:t>
            </w:r>
          </w:p>
        </w:tc>
        <w:tc>
          <w:tcPr>
            <w:tcW w:w="2017" w:type="dxa"/>
          </w:tcPr>
          <w:p w14:paraId="52C1DDBC" w14:textId="77C1533D" w:rsidR="00686B2E" w:rsidRDefault="00686B2E" w:rsidP="00686B2E">
            <w:pPr>
              <w:rPr>
                <w:rFonts w:ascii="Century Gothic" w:hAnsi="Century Gothic"/>
              </w:rPr>
            </w:pPr>
            <w:r>
              <w:rPr>
                <w:rFonts w:ascii="Century Gothic" w:hAnsi="Century Gothic"/>
              </w:rPr>
              <w:t>Management</w:t>
            </w:r>
          </w:p>
        </w:tc>
        <w:tc>
          <w:tcPr>
            <w:tcW w:w="2226" w:type="dxa"/>
            <w:gridSpan w:val="2"/>
          </w:tcPr>
          <w:p w14:paraId="72645713" w14:textId="4EA33329" w:rsidR="00686B2E" w:rsidRDefault="00686B2E" w:rsidP="00686B2E">
            <w:pPr>
              <w:rPr>
                <w:rFonts w:ascii="Century Gothic" w:hAnsi="Century Gothic"/>
              </w:rPr>
            </w:pPr>
            <w:r>
              <w:rPr>
                <w:rFonts w:ascii="Century Gothic" w:hAnsi="Century Gothic"/>
              </w:rPr>
              <w:t>4 years (1 council term)</w:t>
            </w:r>
          </w:p>
        </w:tc>
        <w:tc>
          <w:tcPr>
            <w:tcW w:w="1385" w:type="dxa"/>
          </w:tcPr>
          <w:p w14:paraId="0E6D75AE" w14:textId="65EE8A3A" w:rsidR="00686B2E" w:rsidRDefault="00686B2E" w:rsidP="00686B2E">
            <w:pPr>
              <w:rPr>
                <w:rFonts w:ascii="Century Gothic" w:hAnsi="Century Gothic"/>
              </w:rPr>
            </w:pPr>
            <w:r>
              <w:rPr>
                <w:rFonts w:ascii="Century Gothic" w:hAnsi="Century Gothic"/>
              </w:rPr>
              <w:t>Secure disposal</w:t>
            </w:r>
          </w:p>
        </w:tc>
        <w:tc>
          <w:tcPr>
            <w:tcW w:w="1162" w:type="dxa"/>
          </w:tcPr>
          <w:p w14:paraId="18485EC4" w14:textId="0B39C736" w:rsidR="00686B2E" w:rsidRDefault="00686B2E" w:rsidP="00686B2E">
            <w:pPr>
              <w:rPr>
                <w:rFonts w:ascii="Century Gothic" w:hAnsi="Century Gothic"/>
              </w:rPr>
            </w:pPr>
            <w:r>
              <w:rPr>
                <w:rFonts w:ascii="Century Gothic" w:hAnsi="Century Gothic"/>
              </w:rPr>
              <w:t>Yes</w:t>
            </w:r>
          </w:p>
        </w:tc>
        <w:tc>
          <w:tcPr>
            <w:tcW w:w="1527" w:type="dxa"/>
          </w:tcPr>
          <w:p w14:paraId="2B6854C7" w14:textId="429C2AEC" w:rsidR="00686B2E" w:rsidRPr="00E17F38" w:rsidRDefault="00686B2E" w:rsidP="00686B2E">
            <w:pPr>
              <w:rPr>
                <w:rFonts w:ascii="Century Gothic" w:hAnsi="Century Gothic"/>
              </w:rPr>
            </w:pPr>
            <w:r>
              <w:rPr>
                <w:rFonts w:ascii="Century Gothic" w:hAnsi="Century Gothic"/>
              </w:rPr>
              <w:t>Confidential</w:t>
            </w:r>
          </w:p>
        </w:tc>
        <w:tc>
          <w:tcPr>
            <w:tcW w:w="1491" w:type="dxa"/>
          </w:tcPr>
          <w:p w14:paraId="5C892C62" w14:textId="77777777" w:rsidR="00686B2E" w:rsidRPr="00E17F38" w:rsidRDefault="00686B2E" w:rsidP="00686B2E">
            <w:pPr>
              <w:rPr>
                <w:rFonts w:ascii="Century Gothic" w:hAnsi="Century Gothic"/>
              </w:rPr>
            </w:pPr>
          </w:p>
        </w:tc>
      </w:tr>
      <w:tr w:rsidR="00686B2E" w:rsidRPr="00E17F38" w14:paraId="0C4B7F50" w14:textId="77777777" w:rsidTr="009E2DED">
        <w:tc>
          <w:tcPr>
            <w:tcW w:w="13948" w:type="dxa"/>
            <w:gridSpan w:val="10"/>
            <w:shd w:val="clear" w:color="auto" w:fill="B4C6E7" w:themeFill="accent1" w:themeFillTint="66"/>
          </w:tcPr>
          <w:p w14:paraId="7635E2D2" w14:textId="7110D6E8" w:rsidR="00686B2E" w:rsidRPr="00D761EB" w:rsidRDefault="00686B2E" w:rsidP="00686B2E">
            <w:pPr>
              <w:rPr>
                <w:rFonts w:ascii="Century Gothic" w:hAnsi="Century Gothic"/>
                <w:i/>
              </w:rPr>
            </w:pPr>
            <w:r w:rsidRPr="00D761EB">
              <w:rPr>
                <w:rFonts w:ascii="Century Gothic" w:hAnsi="Century Gothic"/>
                <w:i/>
              </w:rPr>
              <w:t>W1 Contacts</w:t>
            </w:r>
          </w:p>
        </w:tc>
      </w:tr>
      <w:tr w:rsidR="00686B2E" w:rsidRPr="00E17F38" w14:paraId="5617C979" w14:textId="77777777" w:rsidTr="009E2DED">
        <w:tc>
          <w:tcPr>
            <w:tcW w:w="13948" w:type="dxa"/>
            <w:gridSpan w:val="10"/>
            <w:shd w:val="clear" w:color="auto" w:fill="D9E2F3" w:themeFill="accent1" w:themeFillTint="33"/>
          </w:tcPr>
          <w:p w14:paraId="4F644E2C" w14:textId="7498776D" w:rsidR="00686B2E" w:rsidRPr="00D761EB" w:rsidRDefault="00686B2E" w:rsidP="00686B2E">
            <w:pPr>
              <w:rPr>
                <w:rFonts w:ascii="Century Gothic" w:hAnsi="Century Gothic"/>
                <w:i/>
              </w:rPr>
            </w:pPr>
            <w:r w:rsidRPr="00D761EB">
              <w:rPr>
                <w:rFonts w:ascii="Century Gothic" w:hAnsi="Century Gothic"/>
                <w:i/>
              </w:rPr>
              <w:t>W1.1 Contact details</w:t>
            </w:r>
          </w:p>
        </w:tc>
      </w:tr>
      <w:tr w:rsidR="00686B2E" w:rsidRPr="00E17F38" w14:paraId="4FCAFD2B" w14:textId="77777777" w:rsidTr="00686B2E">
        <w:tc>
          <w:tcPr>
            <w:tcW w:w="1611" w:type="dxa"/>
          </w:tcPr>
          <w:p w14:paraId="0B7E3D01" w14:textId="0F5B5F7A" w:rsidR="00686B2E" w:rsidRPr="000B0F1B" w:rsidRDefault="00686B2E" w:rsidP="00686B2E">
            <w:pPr>
              <w:rPr>
                <w:rFonts w:ascii="Century Gothic" w:hAnsi="Century Gothic"/>
                <w:iCs/>
              </w:rPr>
            </w:pPr>
            <w:r w:rsidRPr="000B0F1B">
              <w:rPr>
                <w:rFonts w:ascii="Century Gothic" w:hAnsi="Century Gothic"/>
                <w:iCs/>
              </w:rPr>
              <w:t>W1.1.1</w:t>
            </w:r>
          </w:p>
        </w:tc>
        <w:tc>
          <w:tcPr>
            <w:tcW w:w="2529" w:type="dxa"/>
            <w:gridSpan w:val="2"/>
          </w:tcPr>
          <w:p w14:paraId="04F71520" w14:textId="29EF21A1" w:rsidR="00686B2E" w:rsidRDefault="00686B2E" w:rsidP="00686B2E">
            <w:pPr>
              <w:rPr>
                <w:rFonts w:ascii="Century Gothic" w:hAnsi="Century Gothic"/>
              </w:rPr>
            </w:pPr>
            <w:r>
              <w:rPr>
                <w:rFonts w:ascii="Century Gothic" w:hAnsi="Century Gothic"/>
              </w:rPr>
              <w:t>Contacts spreadsheet</w:t>
            </w:r>
          </w:p>
        </w:tc>
        <w:tc>
          <w:tcPr>
            <w:tcW w:w="2017" w:type="dxa"/>
          </w:tcPr>
          <w:p w14:paraId="15F2243A" w14:textId="5E676C09"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05647002" w14:textId="57A12EC4" w:rsidR="00686B2E" w:rsidRPr="00E17F38" w:rsidRDefault="00686B2E" w:rsidP="00686B2E">
            <w:pPr>
              <w:rPr>
                <w:rFonts w:ascii="Century Gothic" w:hAnsi="Century Gothic"/>
              </w:rPr>
            </w:pPr>
            <w:r>
              <w:rPr>
                <w:rFonts w:ascii="Century Gothic" w:hAnsi="Century Gothic"/>
              </w:rPr>
              <w:t xml:space="preserve">Permanent </w:t>
            </w:r>
          </w:p>
        </w:tc>
        <w:tc>
          <w:tcPr>
            <w:tcW w:w="1385" w:type="dxa"/>
          </w:tcPr>
          <w:p w14:paraId="7929B345" w14:textId="508A116D"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4FCF6742" w14:textId="4A1D5EA3" w:rsidR="00686B2E" w:rsidRPr="00E17F38" w:rsidRDefault="00686B2E" w:rsidP="00686B2E">
            <w:pPr>
              <w:rPr>
                <w:rFonts w:ascii="Century Gothic" w:hAnsi="Century Gothic"/>
              </w:rPr>
            </w:pPr>
            <w:r>
              <w:rPr>
                <w:rFonts w:ascii="Century Gothic" w:hAnsi="Century Gothic"/>
              </w:rPr>
              <w:t>Yes</w:t>
            </w:r>
          </w:p>
        </w:tc>
        <w:tc>
          <w:tcPr>
            <w:tcW w:w="1527" w:type="dxa"/>
          </w:tcPr>
          <w:p w14:paraId="62B93F4B" w14:textId="55CF575E" w:rsidR="00686B2E" w:rsidRPr="00E17F38" w:rsidRDefault="00686B2E" w:rsidP="00686B2E">
            <w:pPr>
              <w:rPr>
                <w:rFonts w:ascii="Century Gothic" w:hAnsi="Century Gothic"/>
              </w:rPr>
            </w:pPr>
            <w:r>
              <w:rPr>
                <w:rFonts w:ascii="Century Gothic" w:hAnsi="Century Gothic"/>
              </w:rPr>
              <w:t>Confidential</w:t>
            </w:r>
          </w:p>
        </w:tc>
        <w:tc>
          <w:tcPr>
            <w:tcW w:w="1491" w:type="dxa"/>
          </w:tcPr>
          <w:p w14:paraId="77BE04CC" w14:textId="255D06B4" w:rsidR="00686B2E" w:rsidRPr="00E17F38" w:rsidRDefault="00686B2E" w:rsidP="00686B2E">
            <w:pPr>
              <w:rPr>
                <w:rFonts w:ascii="Century Gothic" w:hAnsi="Century Gothic"/>
              </w:rPr>
            </w:pPr>
            <w:r>
              <w:rPr>
                <w:rFonts w:ascii="Century Gothic" w:hAnsi="Century Gothic"/>
              </w:rPr>
              <w:t>Reviewed annually for accuracy</w:t>
            </w:r>
          </w:p>
        </w:tc>
      </w:tr>
      <w:tr w:rsidR="00686B2E" w:rsidRPr="00E17F38" w14:paraId="1D8AA148" w14:textId="77777777" w:rsidTr="00686B2E">
        <w:tc>
          <w:tcPr>
            <w:tcW w:w="1611" w:type="dxa"/>
          </w:tcPr>
          <w:p w14:paraId="030D5D8A" w14:textId="0E3316BD" w:rsidR="00686B2E" w:rsidRPr="000B0F1B" w:rsidRDefault="00686B2E" w:rsidP="00686B2E">
            <w:pPr>
              <w:rPr>
                <w:rFonts w:ascii="Century Gothic" w:hAnsi="Century Gothic"/>
                <w:iCs/>
              </w:rPr>
            </w:pPr>
            <w:r w:rsidRPr="000B0F1B">
              <w:rPr>
                <w:rFonts w:ascii="Century Gothic" w:hAnsi="Century Gothic"/>
                <w:iCs/>
              </w:rPr>
              <w:t>W1.2.1</w:t>
            </w:r>
          </w:p>
        </w:tc>
        <w:tc>
          <w:tcPr>
            <w:tcW w:w="2529" w:type="dxa"/>
            <w:gridSpan w:val="2"/>
          </w:tcPr>
          <w:p w14:paraId="32CA3374" w14:textId="1639FA23" w:rsidR="00686B2E" w:rsidRDefault="00686B2E" w:rsidP="00686B2E">
            <w:pPr>
              <w:rPr>
                <w:rFonts w:ascii="Century Gothic" w:hAnsi="Century Gothic"/>
              </w:rPr>
            </w:pPr>
            <w:r>
              <w:rPr>
                <w:rFonts w:ascii="Century Gothic" w:hAnsi="Century Gothic"/>
              </w:rPr>
              <w:t>Key CEC Contacts spreadsheet</w:t>
            </w:r>
          </w:p>
        </w:tc>
        <w:tc>
          <w:tcPr>
            <w:tcW w:w="2017" w:type="dxa"/>
          </w:tcPr>
          <w:p w14:paraId="1224A517" w14:textId="573414FC"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22DE1376" w14:textId="61C181E6" w:rsidR="00686B2E" w:rsidRPr="00E17F38" w:rsidRDefault="00686B2E" w:rsidP="00686B2E">
            <w:pPr>
              <w:rPr>
                <w:rFonts w:ascii="Century Gothic" w:hAnsi="Century Gothic"/>
              </w:rPr>
            </w:pPr>
            <w:r>
              <w:rPr>
                <w:rFonts w:ascii="Century Gothic" w:hAnsi="Century Gothic"/>
              </w:rPr>
              <w:t xml:space="preserve">Permanent </w:t>
            </w:r>
          </w:p>
        </w:tc>
        <w:tc>
          <w:tcPr>
            <w:tcW w:w="1385" w:type="dxa"/>
          </w:tcPr>
          <w:p w14:paraId="3C9D60DF" w14:textId="5A375950"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7C9A1E07" w14:textId="186A2BFB" w:rsidR="00686B2E" w:rsidRPr="00E17F38" w:rsidRDefault="00686B2E" w:rsidP="00686B2E">
            <w:pPr>
              <w:rPr>
                <w:rFonts w:ascii="Century Gothic" w:hAnsi="Century Gothic"/>
              </w:rPr>
            </w:pPr>
            <w:r>
              <w:rPr>
                <w:rFonts w:ascii="Century Gothic" w:hAnsi="Century Gothic"/>
              </w:rPr>
              <w:t>Yes</w:t>
            </w:r>
          </w:p>
        </w:tc>
        <w:tc>
          <w:tcPr>
            <w:tcW w:w="1527" w:type="dxa"/>
          </w:tcPr>
          <w:p w14:paraId="3F7EFCA3" w14:textId="3C25EE76" w:rsidR="00686B2E" w:rsidRPr="00E17F38" w:rsidRDefault="00686B2E" w:rsidP="00686B2E">
            <w:pPr>
              <w:rPr>
                <w:rFonts w:ascii="Century Gothic" w:hAnsi="Century Gothic"/>
              </w:rPr>
            </w:pPr>
            <w:r>
              <w:rPr>
                <w:rFonts w:ascii="Century Gothic" w:hAnsi="Century Gothic"/>
              </w:rPr>
              <w:t>Confidential</w:t>
            </w:r>
          </w:p>
        </w:tc>
        <w:tc>
          <w:tcPr>
            <w:tcW w:w="1491" w:type="dxa"/>
          </w:tcPr>
          <w:p w14:paraId="05AECA11" w14:textId="569C3320" w:rsidR="00686B2E" w:rsidRPr="00E17F38" w:rsidRDefault="00686B2E" w:rsidP="00686B2E">
            <w:pPr>
              <w:rPr>
                <w:rFonts w:ascii="Century Gothic" w:hAnsi="Century Gothic"/>
              </w:rPr>
            </w:pPr>
            <w:r>
              <w:rPr>
                <w:rFonts w:ascii="Century Gothic" w:hAnsi="Century Gothic"/>
              </w:rPr>
              <w:t>Reviewed annually for accuracy</w:t>
            </w:r>
          </w:p>
        </w:tc>
      </w:tr>
      <w:tr w:rsidR="00686B2E" w:rsidRPr="00E17F38" w14:paraId="74E63D71" w14:textId="77777777" w:rsidTr="009E2DED">
        <w:tc>
          <w:tcPr>
            <w:tcW w:w="13948" w:type="dxa"/>
            <w:gridSpan w:val="10"/>
            <w:shd w:val="clear" w:color="auto" w:fill="B4C6E7" w:themeFill="accent1" w:themeFillTint="66"/>
          </w:tcPr>
          <w:p w14:paraId="4D093294" w14:textId="1E026EC3" w:rsidR="00686B2E" w:rsidRPr="00D761EB" w:rsidRDefault="00686B2E" w:rsidP="00686B2E">
            <w:pPr>
              <w:rPr>
                <w:rFonts w:ascii="Century Gothic" w:hAnsi="Century Gothic"/>
                <w:i/>
              </w:rPr>
            </w:pPr>
            <w:r w:rsidRPr="00D761EB">
              <w:rPr>
                <w:rFonts w:ascii="Century Gothic" w:hAnsi="Century Gothic"/>
                <w:i/>
              </w:rPr>
              <w:t>X1 Competition</w:t>
            </w:r>
          </w:p>
        </w:tc>
      </w:tr>
      <w:tr w:rsidR="00686B2E" w:rsidRPr="00E17F38" w14:paraId="72A2ED4C" w14:textId="77777777" w:rsidTr="009E2DED">
        <w:tc>
          <w:tcPr>
            <w:tcW w:w="13948" w:type="dxa"/>
            <w:gridSpan w:val="10"/>
            <w:shd w:val="clear" w:color="auto" w:fill="D9E2F3" w:themeFill="accent1" w:themeFillTint="33"/>
          </w:tcPr>
          <w:p w14:paraId="699E229E" w14:textId="132CFE7B" w:rsidR="00686B2E" w:rsidRPr="00D761EB" w:rsidRDefault="00686B2E" w:rsidP="00686B2E">
            <w:pPr>
              <w:rPr>
                <w:rFonts w:ascii="Century Gothic" w:hAnsi="Century Gothic"/>
                <w:i/>
              </w:rPr>
            </w:pPr>
            <w:r w:rsidRPr="00D761EB">
              <w:rPr>
                <w:rFonts w:ascii="Century Gothic" w:hAnsi="Century Gothic"/>
                <w:i/>
              </w:rPr>
              <w:t>X1.1 Competition details &amp; entries</w:t>
            </w:r>
          </w:p>
        </w:tc>
      </w:tr>
      <w:tr w:rsidR="00686B2E" w:rsidRPr="00E17F38" w14:paraId="6B52A255" w14:textId="77777777" w:rsidTr="00686B2E">
        <w:tc>
          <w:tcPr>
            <w:tcW w:w="1611" w:type="dxa"/>
          </w:tcPr>
          <w:p w14:paraId="7293CBB1" w14:textId="46A89D6A" w:rsidR="00686B2E" w:rsidRPr="000B0F1B" w:rsidRDefault="00686B2E" w:rsidP="00686B2E">
            <w:pPr>
              <w:rPr>
                <w:rFonts w:ascii="Century Gothic" w:hAnsi="Century Gothic"/>
                <w:iCs/>
              </w:rPr>
            </w:pPr>
            <w:r w:rsidRPr="000B0F1B">
              <w:rPr>
                <w:rFonts w:ascii="Century Gothic" w:hAnsi="Century Gothic"/>
                <w:iCs/>
              </w:rPr>
              <w:t>X1.1.1</w:t>
            </w:r>
          </w:p>
        </w:tc>
        <w:tc>
          <w:tcPr>
            <w:tcW w:w="2529" w:type="dxa"/>
            <w:gridSpan w:val="2"/>
          </w:tcPr>
          <w:p w14:paraId="2AFA2775" w14:textId="116E7463" w:rsidR="00686B2E" w:rsidRDefault="00686B2E" w:rsidP="00686B2E">
            <w:pPr>
              <w:rPr>
                <w:rFonts w:ascii="Century Gothic" w:hAnsi="Century Gothic"/>
              </w:rPr>
            </w:pPr>
            <w:r>
              <w:rPr>
                <w:rFonts w:ascii="Century Gothic" w:hAnsi="Century Gothic"/>
              </w:rPr>
              <w:t>Competition details (purpose, guidelines, rules)</w:t>
            </w:r>
          </w:p>
        </w:tc>
        <w:tc>
          <w:tcPr>
            <w:tcW w:w="2017" w:type="dxa"/>
          </w:tcPr>
          <w:p w14:paraId="59C88B8B" w14:textId="6B01E549"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7D9E3DBE" w14:textId="55D7C592" w:rsidR="00686B2E" w:rsidRPr="00E17F38" w:rsidRDefault="00686B2E" w:rsidP="00686B2E">
            <w:pPr>
              <w:rPr>
                <w:rFonts w:ascii="Century Gothic" w:hAnsi="Century Gothic"/>
              </w:rPr>
            </w:pPr>
            <w:r>
              <w:rPr>
                <w:rFonts w:ascii="Century Gothic" w:hAnsi="Century Gothic"/>
              </w:rPr>
              <w:t>8 years (2 council terms)</w:t>
            </w:r>
          </w:p>
        </w:tc>
        <w:tc>
          <w:tcPr>
            <w:tcW w:w="1385" w:type="dxa"/>
          </w:tcPr>
          <w:p w14:paraId="3AB39198" w14:textId="19E99ABF" w:rsidR="00686B2E" w:rsidRPr="00E17F38" w:rsidRDefault="00686B2E" w:rsidP="00686B2E">
            <w:pPr>
              <w:rPr>
                <w:rFonts w:ascii="Century Gothic" w:hAnsi="Century Gothic"/>
              </w:rPr>
            </w:pPr>
            <w:r>
              <w:rPr>
                <w:rFonts w:ascii="Century Gothic" w:hAnsi="Century Gothic"/>
              </w:rPr>
              <w:t>Disposal</w:t>
            </w:r>
          </w:p>
        </w:tc>
        <w:tc>
          <w:tcPr>
            <w:tcW w:w="1162" w:type="dxa"/>
          </w:tcPr>
          <w:p w14:paraId="15E53988" w14:textId="543B98A2" w:rsidR="00686B2E" w:rsidRPr="00E17F38" w:rsidRDefault="00686B2E" w:rsidP="00686B2E">
            <w:pPr>
              <w:rPr>
                <w:rFonts w:ascii="Century Gothic" w:hAnsi="Century Gothic"/>
              </w:rPr>
            </w:pPr>
            <w:r>
              <w:rPr>
                <w:rFonts w:ascii="Century Gothic" w:hAnsi="Century Gothic"/>
              </w:rPr>
              <w:t>No</w:t>
            </w:r>
          </w:p>
        </w:tc>
        <w:tc>
          <w:tcPr>
            <w:tcW w:w="1527" w:type="dxa"/>
          </w:tcPr>
          <w:p w14:paraId="15DCCA8F" w14:textId="04692FD9"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5253939C" w14:textId="77777777" w:rsidR="00686B2E" w:rsidRPr="00E17F38" w:rsidRDefault="00686B2E" w:rsidP="00686B2E">
            <w:pPr>
              <w:rPr>
                <w:rFonts w:ascii="Century Gothic" w:hAnsi="Century Gothic"/>
              </w:rPr>
            </w:pPr>
          </w:p>
        </w:tc>
      </w:tr>
      <w:tr w:rsidR="00686B2E" w:rsidRPr="00E17F38" w14:paraId="3F581033" w14:textId="77777777" w:rsidTr="00686B2E">
        <w:tc>
          <w:tcPr>
            <w:tcW w:w="1611" w:type="dxa"/>
          </w:tcPr>
          <w:p w14:paraId="5C2A8ED6" w14:textId="26440489" w:rsidR="00686B2E" w:rsidRPr="000B0F1B" w:rsidRDefault="00686B2E" w:rsidP="00686B2E">
            <w:pPr>
              <w:rPr>
                <w:rFonts w:ascii="Century Gothic" w:hAnsi="Century Gothic"/>
                <w:iCs/>
              </w:rPr>
            </w:pPr>
            <w:r w:rsidRPr="000B0F1B">
              <w:rPr>
                <w:rFonts w:ascii="Century Gothic" w:hAnsi="Century Gothic"/>
                <w:iCs/>
              </w:rPr>
              <w:t>X1.1.2</w:t>
            </w:r>
          </w:p>
        </w:tc>
        <w:tc>
          <w:tcPr>
            <w:tcW w:w="2529" w:type="dxa"/>
            <w:gridSpan w:val="2"/>
          </w:tcPr>
          <w:p w14:paraId="67B6A099" w14:textId="0A3E91C9" w:rsidR="00686B2E" w:rsidRDefault="00686B2E" w:rsidP="00686B2E">
            <w:pPr>
              <w:rPr>
                <w:rFonts w:ascii="Century Gothic" w:hAnsi="Century Gothic"/>
              </w:rPr>
            </w:pPr>
            <w:r>
              <w:rPr>
                <w:rFonts w:ascii="Century Gothic" w:hAnsi="Century Gothic"/>
              </w:rPr>
              <w:t>Entries</w:t>
            </w:r>
          </w:p>
        </w:tc>
        <w:tc>
          <w:tcPr>
            <w:tcW w:w="2017" w:type="dxa"/>
          </w:tcPr>
          <w:p w14:paraId="643C0D42" w14:textId="09AD7E19"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6ED58A98" w14:textId="3CF8C78D" w:rsidR="00686B2E" w:rsidRPr="00E17F38" w:rsidRDefault="00686B2E" w:rsidP="00686B2E">
            <w:pPr>
              <w:rPr>
                <w:rFonts w:ascii="Century Gothic" w:hAnsi="Century Gothic"/>
              </w:rPr>
            </w:pPr>
            <w:r>
              <w:rPr>
                <w:rFonts w:ascii="Century Gothic" w:hAnsi="Century Gothic"/>
              </w:rPr>
              <w:t>End of competition</w:t>
            </w:r>
          </w:p>
        </w:tc>
        <w:tc>
          <w:tcPr>
            <w:tcW w:w="1385" w:type="dxa"/>
          </w:tcPr>
          <w:p w14:paraId="1132DF75" w14:textId="18E32489"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67B35741" w14:textId="5CFD6B7E" w:rsidR="00686B2E" w:rsidRPr="00E17F38" w:rsidRDefault="00686B2E" w:rsidP="00686B2E">
            <w:pPr>
              <w:rPr>
                <w:rFonts w:ascii="Century Gothic" w:hAnsi="Century Gothic"/>
              </w:rPr>
            </w:pPr>
            <w:r>
              <w:rPr>
                <w:rFonts w:ascii="Century Gothic" w:hAnsi="Century Gothic"/>
              </w:rPr>
              <w:t>Yes</w:t>
            </w:r>
          </w:p>
        </w:tc>
        <w:tc>
          <w:tcPr>
            <w:tcW w:w="1527" w:type="dxa"/>
          </w:tcPr>
          <w:p w14:paraId="66274AF4" w14:textId="0111A4CF" w:rsidR="00686B2E" w:rsidRPr="00E17F38" w:rsidRDefault="00686B2E" w:rsidP="00686B2E">
            <w:pPr>
              <w:rPr>
                <w:rFonts w:ascii="Century Gothic" w:hAnsi="Century Gothic"/>
              </w:rPr>
            </w:pPr>
            <w:r>
              <w:rPr>
                <w:rFonts w:ascii="Century Gothic" w:hAnsi="Century Gothic"/>
              </w:rPr>
              <w:t>Confidential</w:t>
            </w:r>
          </w:p>
        </w:tc>
        <w:tc>
          <w:tcPr>
            <w:tcW w:w="1491" w:type="dxa"/>
          </w:tcPr>
          <w:p w14:paraId="0C735387" w14:textId="77777777" w:rsidR="00686B2E" w:rsidRPr="00E17F38" w:rsidRDefault="00686B2E" w:rsidP="00686B2E">
            <w:pPr>
              <w:rPr>
                <w:rFonts w:ascii="Century Gothic" w:hAnsi="Century Gothic"/>
              </w:rPr>
            </w:pPr>
          </w:p>
        </w:tc>
      </w:tr>
      <w:tr w:rsidR="00686B2E" w:rsidRPr="00E17F38" w14:paraId="636AD827" w14:textId="77777777" w:rsidTr="00686B2E">
        <w:tc>
          <w:tcPr>
            <w:tcW w:w="1611" w:type="dxa"/>
          </w:tcPr>
          <w:p w14:paraId="264495FC" w14:textId="4BE0DEBA" w:rsidR="00686B2E" w:rsidRPr="000B0F1B" w:rsidRDefault="00686B2E" w:rsidP="00686B2E">
            <w:pPr>
              <w:rPr>
                <w:rFonts w:ascii="Century Gothic" w:hAnsi="Century Gothic"/>
                <w:iCs/>
              </w:rPr>
            </w:pPr>
            <w:r w:rsidRPr="000B0F1B">
              <w:rPr>
                <w:rFonts w:ascii="Century Gothic" w:hAnsi="Century Gothic"/>
                <w:iCs/>
              </w:rPr>
              <w:t>X1.1.3</w:t>
            </w:r>
          </w:p>
        </w:tc>
        <w:tc>
          <w:tcPr>
            <w:tcW w:w="2529" w:type="dxa"/>
            <w:gridSpan w:val="2"/>
          </w:tcPr>
          <w:p w14:paraId="303AAE47" w14:textId="306C4CF9" w:rsidR="00686B2E" w:rsidRDefault="00686B2E" w:rsidP="00686B2E">
            <w:pPr>
              <w:rPr>
                <w:rFonts w:ascii="Century Gothic" w:hAnsi="Century Gothic"/>
              </w:rPr>
            </w:pPr>
            <w:r>
              <w:rPr>
                <w:rFonts w:ascii="Century Gothic" w:hAnsi="Century Gothic"/>
              </w:rPr>
              <w:t>Parental consent for publication (where applicable)</w:t>
            </w:r>
          </w:p>
        </w:tc>
        <w:tc>
          <w:tcPr>
            <w:tcW w:w="2017" w:type="dxa"/>
          </w:tcPr>
          <w:p w14:paraId="563CA971" w14:textId="1B38CB05" w:rsidR="00686B2E" w:rsidRPr="00E17F38" w:rsidRDefault="00686B2E" w:rsidP="00686B2E">
            <w:pPr>
              <w:rPr>
                <w:rFonts w:ascii="Century Gothic" w:hAnsi="Century Gothic"/>
              </w:rPr>
            </w:pPr>
            <w:r>
              <w:rPr>
                <w:rFonts w:ascii="Century Gothic" w:hAnsi="Century Gothic"/>
              </w:rPr>
              <w:t>GDPR/DPA 2018</w:t>
            </w:r>
          </w:p>
        </w:tc>
        <w:tc>
          <w:tcPr>
            <w:tcW w:w="2226" w:type="dxa"/>
            <w:gridSpan w:val="2"/>
          </w:tcPr>
          <w:p w14:paraId="703D311C" w14:textId="4DDD4E1D" w:rsidR="00686B2E" w:rsidRPr="00E17F38" w:rsidRDefault="00686B2E" w:rsidP="00686B2E">
            <w:pPr>
              <w:rPr>
                <w:rFonts w:ascii="Century Gothic" w:hAnsi="Century Gothic"/>
              </w:rPr>
            </w:pPr>
            <w:r>
              <w:rPr>
                <w:rFonts w:ascii="Century Gothic" w:hAnsi="Century Gothic"/>
              </w:rPr>
              <w:t>Permanent</w:t>
            </w:r>
          </w:p>
        </w:tc>
        <w:tc>
          <w:tcPr>
            <w:tcW w:w="1385" w:type="dxa"/>
          </w:tcPr>
          <w:p w14:paraId="7691EFF0" w14:textId="48E41E83" w:rsidR="00686B2E" w:rsidRPr="00E17F38" w:rsidRDefault="00686B2E" w:rsidP="00686B2E">
            <w:pPr>
              <w:rPr>
                <w:rFonts w:ascii="Century Gothic" w:hAnsi="Century Gothic"/>
              </w:rPr>
            </w:pPr>
            <w:r>
              <w:rPr>
                <w:rFonts w:ascii="Century Gothic" w:hAnsi="Century Gothic"/>
              </w:rPr>
              <w:t>n/a</w:t>
            </w:r>
          </w:p>
        </w:tc>
        <w:tc>
          <w:tcPr>
            <w:tcW w:w="1162" w:type="dxa"/>
          </w:tcPr>
          <w:p w14:paraId="57AEB243" w14:textId="2103DDC0" w:rsidR="00686B2E" w:rsidRPr="00E17F38" w:rsidRDefault="00686B2E" w:rsidP="00686B2E">
            <w:pPr>
              <w:rPr>
                <w:rFonts w:ascii="Century Gothic" w:hAnsi="Century Gothic"/>
              </w:rPr>
            </w:pPr>
            <w:r>
              <w:rPr>
                <w:rFonts w:ascii="Century Gothic" w:hAnsi="Century Gothic"/>
              </w:rPr>
              <w:t>Yes</w:t>
            </w:r>
          </w:p>
        </w:tc>
        <w:tc>
          <w:tcPr>
            <w:tcW w:w="1527" w:type="dxa"/>
          </w:tcPr>
          <w:p w14:paraId="63F999B7" w14:textId="2C5EBFE8" w:rsidR="00686B2E" w:rsidRPr="00E17F38" w:rsidRDefault="00686B2E" w:rsidP="00686B2E">
            <w:pPr>
              <w:rPr>
                <w:rFonts w:ascii="Century Gothic" w:hAnsi="Century Gothic"/>
              </w:rPr>
            </w:pPr>
            <w:r>
              <w:rPr>
                <w:rFonts w:ascii="Century Gothic" w:hAnsi="Century Gothic"/>
              </w:rPr>
              <w:t>Confidential</w:t>
            </w:r>
          </w:p>
        </w:tc>
        <w:tc>
          <w:tcPr>
            <w:tcW w:w="1491" w:type="dxa"/>
          </w:tcPr>
          <w:p w14:paraId="798AF877" w14:textId="77777777" w:rsidR="00686B2E" w:rsidRPr="00E17F38" w:rsidRDefault="00686B2E" w:rsidP="00686B2E">
            <w:pPr>
              <w:rPr>
                <w:rFonts w:ascii="Century Gothic" w:hAnsi="Century Gothic"/>
              </w:rPr>
            </w:pPr>
          </w:p>
        </w:tc>
      </w:tr>
      <w:tr w:rsidR="00686B2E" w:rsidRPr="00E17F38" w14:paraId="1599E260" w14:textId="77777777" w:rsidTr="00AB4886">
        <w:tc>
          <w:tcPr>
            <w:tcW w:w="13948" w:type="dxa"/>
            <w:gridSpan w:val="10"/>
            <w:shd w:val="clear" w:color="auto" w:fill="B4C6E7" w:themeFill="accent1" w:themeFillTint="66"/>
          </w:tcPr>
          <w:p w14:paraId="26047F71" w14:textId="243F1660" w:rsidR="00686B2E" w:rsidRPr="00D761EB" w:rsidRDefault="00686B2E" w:rsidP="00686B2E">
            <w:pPr>
              <w:rPr>
                <w:rFonts w:ascii="Century Gothic" w:hAnsi="Century Gothic"/>
                <w:i/>
              </w:rPr>
            </w:pPr>
            <w:r w:rsidRPr="00D761EB">
              <w:rPr>
                <w:rFonts w:ascii="Century Gothic" w:hAnsi="Century Gothic"/>
                <w:i/>
              </w:rPr>
              <w:t>Y1 Buildings</w:t>
            </w:r>
          </w:p>
        </w:tc>
      </w:tr>
      <w:tr w:rsidR="00686B2E" w:rsidRPr="00E17F38" w14:paraId="2D038EC7" w14:textId="77777777" w:rsidTr="00AB4886">
        <w:tc>
          <w:tcPr>
            <w:tcW w:w="13948" w:type="dxa"/>
            <w:gridSpan w:val="10"/>
            <w:shd w:val="clear" w:color="auto" w:fill="D9E2F3" w:themeFill="accent1" w:themeFillTint="33"/>
          </w:tcPr>
          <w:p w14:paraId="4B8E4BED" w14:textId="6D3ED921" w:rsidR="00686B2E" w:rsidRPr="00D761EB" w:rsidRDefault="00686B2E" w:rsidP="00686B2E">
            <w:pPr>
              <w:rPr>
                <w:rFonts w:ascii="Century Gothic" w:hAnsi="Century Gothic"/>
                <w:i/>
              </w:rPr>
            </w:pPr>
            <w:r w:rsidRPr="00D761EB">
              <w:rPr>
                <w:rFonts w:ascii="Century Gothic" w:hAnsi="Century Gothic"/>
                <w:i/>
              </w:rPr>
              <w:t>Y1.1 Weston Community Centre</w:t>
            </w:r>
          </w:p>
        </w:tc>
      </w:tr>
      <w:tr w:rsidR="00686B2E" w:rsidRPr="00E17F38" w14:paraId="4895B1F5" w14:textId="77777777" w:rsidTr="00686B2E">
        <w:tc>
          <w:tcPr>
            <w:tcW w:w="1655" w:type="dxa"/>
            <w:gridSpan w:val="2"/>
          </w:tcPr>
          <w:p w14:paraId="2F1501DE" w14:textId="50295168" w:rsidR="00686B2E" w:rsidRPr="000B0F1B" w:rsidRDefault="00686B2E" w:rsidP="00686B2E">
            <w:pPr>
              <w:rPr>
                <w:rFonts w:ascii="Century Gothic" w:hAnsi="Century Gothic"/>
                <w:iCs/>
              </w:rPr>
            </w:pPr>
            <w:r w:rsidRPr="000B0F1B">
              <w:rPr>
                <w:rFonts w:ascii="Century Gothic" w:hAnsi="Century Gothic"/>
                <w:iCs/>
              </w:rPr>
              <w:t>Y1.1.1</w:t>
            </w:r>
          </w:p>
        </w:tc>
        <w:tc>
          <w:tcPr>
            <w:tcW w:w="2485" w:type="dxa"/>
          </w:tcPr>
          <w:p w14:paraId="53F58095" w14:textId="2F87D92B" w:rsidR="00686B2E" w:rsidRDefault="00686B2E" w:rsidP="00686B2E">
            <w:pPr>
              <w:rPr>
                <w:rFonts w:ascii="Century Gothic" w:hAnsi="Century Gothic"/>
              </w:rPr>
            </w:pPr>
            <w:r>
              <w:rPr>
                <w:rFonts w:ascii="Century Gothic" w:hAnsi="Century Gothic"/>
              </w:rPr>
              <w:t>Deeds of Title</w:t>
            </w:r>
          </w:p>
        </w:tc>
        <w:tc>
          <w:tcPr>
            <w:tcW w:w="2017" w:type="dxa"/>
          </w:tcPr>
          <w:p w14:paraId="0C52B34B" w14:textId="22A3B4E5" w:rsidR="00686B2E" w:rsidRDefault="00686B2E" w:rsidP="00686B2E">
            <w:pPr>
              <w:rPr>
                <w:rFonts w:ascii="Century Gothic" w:hAnsi="Century Gothic"/>
              </w:rPr>
            </w:pPr>
            <w:r>
              <w:rPr>
                <w:rFonts w:ascii="Century Gothic" w:hAnsi="Century Gothic"/>
              </w:rPr>
              <w:t>Management</w:t>
            </w:r>
          </w:p>
        </w:tc>
        <w:tc>
          <w:tcPr>
            <w:tcW w:w="2208" w:type="dxa"/>
          </w:tcPr>
          <w:p w14:paraId="5BB4EB95" w14:textId="21DE1F91" w:rsidR="00686B2E" w:rsidRDefault="00686B2E" w:rsidP="00686B2E">
            <w:pPr>
              <w:rPr>
                <w:rFonts w:ascii="Century Gothic" w:hAnsi="Century Gothic"/>
              </w:rPr>
            </w:pPr>
            <w:r>
              <w:rPr>
                <w:rFonts w:ascii="Century Gothic" w:hAnsi="Century Gothic"/>
              </w:rPr>
              <w:t>Permanent</w:t>
            </w:r>
          </w:p>
        </w:tc>
        <w:tc>
          <w:tcPr>
            <w:tcW w:w="1403" w:type="dxa"/>
            <w:gridSpan w:val="2"/>
          </w:tcPr>
          <w:p w14:paraId="562DCC6F" w14:textId="0B5571D9" w:rsidR="00686B2E" w:rsidRDefault="00686B2E" w:rsidP="00686B2E">
            <w:pPr>
              <w:rPr>
                <w:rFonts w:ascii="Century Gothic" w:hAnsi="Century Gothic"/>
              </w:rPr>
            </w:pPr>
            <w:r>
              <w:rPr>
                <w:rFonts w:ascii="Century Gothic" w:hAnsi="Century Gothic"/>
              </w:rPr>
              <w:t>Disposal</w:t>
            </w:r>
          </w:p>
        </w:tc>
        <w:tc>
          <w:tcPr>
            <w:tcW w:w="1162" w:type="dxa"/>
          </w:tcPr>
          <w:p w14:paraId="46BE9AD4" w14:textId="436468CD" w:rsidR="00686B2E" w:rsidRDefault="00686B2E" w:rsidP="00686B2E">
            <w:pPr>
              <w:rPr>
                <w:rFonts w:ascii="Century Gothic" w:hAnsi="Century Gothic"/>
              </w:rPr>
            </w:pPr>
            <w:r>
              <w:rPr>
                <w:rFonts w:ascii="Century Gothic" w:hAnsi="Century Gothic"/>
              </w:rPr>
              <w:t>No</w:t>
            </w:r>
          </w:p>
        </w:tc>
        <w:tc>
          <w:tcPr>
            <w:tcW w:w="1527" w:type="dxa"/>
          </w:tcPr>
          <w:p w14:paraId="19469FD8" w14:textId="3409D050" w:rsidR="00686B2E" w:rsidRDefault="00686B2E" w:rsidP="00686B2E">
            <w:pPr>
              <w:rPr>
                <w:rFonts w:ascii="Century Gothic" w:hAnsi="Century Gothic"/>
              </w:rPr>
            </w:pPr>
            <w:r w:rsidRPr="00E17F38">
              <w:rPr>
                <w:rFonts w:ascii="Century Gothic" w:hAnsi="Century Gothic"/>
              </w:rPr>
              <w:t>Not protectively marked</w:t>
            </w:r>
          </w:p>
        </w:tc>
        <w:tc>
          <w:tcPr>
            <w:tcW w:w="1491" w:type="dxa"/>
          </w:tcPr>
          <w:p w14:paraId="456ED95E" w14:textId="77777777" w:rsidR="00686B2E" w:rsidRDefault="00686B2E" w:rsidP="00686B2E">
            <w:pPr>
              <w:rPr>
                <w:rFonts w:ascii="Century Gothic" w:hAnsi="Century Gothic"/>
              </w:rPr>
            </w:pPr>
          </w:p>
        </w:tc>
      </w:tr>
      <w:tr w:rsidR="00686B2E" w:rsidRPr="00E17F38" w14:paraId="1194B8BD" w14:textId="77777777" w:rsidTr="00686B2E">
        <w:tc>
          <w:tcPr>
            <w:tcW w:w="1655" w:type="dxa"/>
            <w:gridSpan w:val="2"/>
          </w:tcPr>
          <w:p w14:paraId="115AAEC2" w14:textId="71A1B498" w:rsidR="00686B2E" w:rsidRPr="000B0F1B" w:rsidRDefault="00686B2E" w:rsidP="00686B2E">
            <w:pPr>
              <w:rPr>
                <w:rFonts w:ascii="Century Gothic" w:hAnsi="Century Gothic"/>
                <w:iCs/>
              </w:rPr>
            </w:pPr>
            <w:r w:rsidRPr="000B0F1B">
              <w:rPr>
                <w:rFonts w:ascii="Century Gothic" w:hAnsi="Century Gothic"/>
                <w:iCs/>
              </w:rPr>
              <w:t>Y1.1.2</w:t>
            </w:r>
          </w:p>
        </w:tc>
        <w:tc>
          <w:tcPr>
            <w:tcW w:w="2485" w:type="dxa"/>
          </w:tcPr>
          <w:p w14:paraId="5EEF0C36" w14:textId="05612243" w:rsidR="00686B2E" w:rsidRDefault="00686B2E" w:rsidP="00686B2E">
            <w:pPr>
              <w:rPr>
                <w:rFonts w:ascii="Century Gothic" w:hAnsi="Century Gothic"/>
              </w:rPr>
            </w:pPr>
            <w:r>
              <w:rPr>
                <w:rFonts w:ascii="Century Gothic" w:hAnsi="Century Gothic"/>
              </w:rPr>
              <w:t>Searches &amp; Surveys</w:t>
            </w:r>
          </w:p>
        </w:tc>
        <w:tc>
          <w:tcPr>
            <w:tcW w:w="2017" w:type="dxa"/>
          </w:tcPr>
          <w:p w14:paraId="13B45540" w14:textId="7A6C0BAD" w:rsidR="00686B2E" w:rsidRDefault="00686B2E" w:rsidP="00686B2E">
            <w:pPr>
              <w:rPr>
                <w:rFonts w:ascii="Century Gothic" w:hAnsi="Century Gothic"/>
              </w:rPr>
            </w:pPr>
            <w:r>
              <w:rPr>
                <w:rFonts w:ascii="Century Gothic" w:hAnsi="Century Gothic"/>
              </w:rPr>
              <w:t>Management</w:t>
            </w:r>
          </w:p>
        </w:tc>
        <w:tc>
          <w:tcPr>
            <w:tcW w:w="2208" w:type="dxa"/>
          </w:tcPr>
          <w:p w14:paraId="083745BB" w14:textId="1E08D38D" w:rsidR="00686B2E" w:rsidRDefault="00686B2E" w:rsidP="00686B2E">
            <w:pPr>
              <w:rPr>
                <w:rFonts w:ascii="Century Gothic" w:hAnsi="Century Gothic"/>
              </w:rPr>
            </w:pPr>
            <w:r>
              <w:rPr>
                <w:rFonts w:ascii="Century Gothic" w:hAnsi="Century Gothic"/>
              </w:rPr>
              <w:t>Permanent</w:t>
            </w:r>
          </w:p>
        </w:tc>
        <w:tc>
          <w:tcPr>
            <w:tcW w:w="1403" w:type="dxa"/>
            <w:gridSpan w:val="2"/>
          </w:tcPr>
          <w:p w14:paraId="4B7AC35E" w14:textId="53A88AAF" w:rsidR="00686B2E" w:rsidRDefault="00686B2E" w:rsidP="00686B2E">
            <w:pPr>
              <w:rPr>
                <w:rFonts w:ascii="Century Gothic" w:hAnsi="Century Gothic"/>
              </w:rPr>
            </w:pPr>
            <w:r>
              <w:rPr>
                <w:rFonts w:ascii="Century Gothic" w:hAnsi="Century Gothic"/>
              </w:rPr>
              <w:t>Disposal</w:t>
            </w:r>
          </w:p>
        </w:tc>
        <w:tc>
          <w:tcPr>
            <w:tcW w:w="1162" w:type="dxa"/>
          </w:tcPr>
          <w:p w14:paraId="3FA5BBF9" w14:textId="03DD39D7" w:rsidR="00686B2E" w:rsidRDefault="00686B2E" w:rsidP="00686B2E">
            <w:pPr>
              <w:rPr>
                <w:rFonts w:ascii="Century Gothic" w:hAnsi="Century Gothic"/>
              </w:rPr>
            </w:pPr>
            <w:r>
              <w:rPr>
                <w:rFonts w:ascii="Century Gothic" w:hAnsi="Century Gothic"/>
              </w:rPr>
              <w:t>No</w:t>
            </w:r>
          </w:p>
        </w:tc>
        <w:tc>
          <w:tcPr>
            <w:tcW w:w="1527" w:type="dxa"/>
          </w:tcPr>
          <w:p w14:paraId="54291C98" w14:textId="59008D8C"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483AC497" w14:textId="77777777" w:rsidR="00686B2E" w:rsidRDefault="00686B2E" w:rsidP="00686B2E">
            <w:pPr>
              <w:rPr>
                <w:rFonts w:ascii="Century Gothic" w:hAnsi="Century Gothic"/>
              </w:rPr>
            </w:pPr>
          </w:p>
        </w:tc>
      </w:tr>
      <w:tr w:rsidR="00686B2E" w:rsidRPr="00E17F38" w14:paraId="0A70DF1D" w14:textId="77777777" w:rsidTr="00686B2E">
        <w:tc>
          <w:tcPr>
            <w:tcW w:w="1655" w:type="dxa"/>
            <w:gridSpan w:val="2"/>
          </w:tcPr>
          <w:p w14:paraId="117FE302" w14:textId="6795BDA4" w:rsidR="00686B2E" w:rsidRPr="000B0F1B" w:rsidRDefault="00686B2E" w:rsidP="00686B2E">
            <w:pPr>
              <w:rPr>
                <w:rFonts w:ascii="Century Gothic" w:hAnsi="Century Gothic"/>
                <w:iCs/>
              </w:rPr>
            </w:pPr>
            <w:r w:rsidRPr="000B0F1B">
              <w:rPr>
                <w:rFonts w:ascii="Century Gothic" w:hAnsi="Century Gothic"/>
                <w:iCs/>
              </w:rPr>
              <w:lastRenderedPageBreak/>
              <w:t>Y1.1.3</w:t>
            </w:r>
          </w:p>
        </w:tc>
        <w:tc>
          <w:tcPr>
            <w:tcW w:w="2485" w:type="dxa"/>
          </w:tcPr>
          <w:p w14:paraId="72348DFA" w14:textId="054326A7" w:rsidR="00686B2E" w:rsidRDefault="00686B2E" w:rsidP="00686B2E">
            <w:pPr>
              <w:rPr>
                <w:rFonts w:ascii="Century Gothic" w:hAnsi="Century Gothic"/>
              </w:rPr>
            </w:pPr>
            <w:r>
              <w:rPr>
                <w:rFonts w:ascii="Century Gothic" w:hAnsi="Century Gothic"/>
              </w:rPr>
              <w:t>Lease</w:t>
            </w:r>
          </w:p>
        </w:tc>
        <w:tc>
          <w:tcPr>
            <w:tcW w:w="2017" w:type="dxa"/>
          </w:tcPr>
          <w:p w14:paraId="6537B03F" w14:textId="7C2E92A1" w:rsidR="00686B2E" w:rsidRDefault="00686B2E" w:rsidP="00686B2E">
            <w:pPr>
              <w:rPr>
                <w:rFonts w:ascii="Century Gothic" w:hAnsi="Century Gothic"/>
              </w:rPr>
            </w:pPr>
            <w:r>
              <w:rPr>
                <w:rFonts w:ascii="Century Gothic" w:hAnsi="Century Gothic"/>
              </w:rPr>
              <w:t>Management</w:t>
            </w:r>
          </w:p>
        </w:tc>
        <w:tc>
          <w:tcPr>
            <w:tcW w:w="2208" w:type="dxa"/>
          </w:tcPr>
          <w:p w14:paraId="2471479E" w14:textId="21BC3303" w:rsidR="00686B2E" w:rsidRDefault="00686B2E" w:rsidP="00686B2E">
            <w:pPr>
              <w:rPr>
                <w:rFonts w:ascii="Century Gothic" w:hAnsi="Century Gothic"/>
              </w:rPr>
            </w:pPr>
            <w:r>
              <w:rPr>
                <w:rFonts w:ascii="Century Gothic" w:hAnsi="Century Gothic"/>
              </w:rPr>
              <w:t>Permanent</w:t>
            </w:r>
          </w:p>
        </w:tc>
        <w:tc>
          <w:tcPr>
            <w:tcW w:w="1403" w:type="dxa"/>
            <w:gridSpan w:val="2"/>
          </w:tcPr>
          <w:p w14:paraId="28D52D00" w14:textId="4BFDABC4" w:rsidR="00686B2E" w:rsidRDefault="00686B2E" w:rsidP="00686B2E">
            <w:pPr>
              <w:rPr>
                <w:rFonts w:ascii="Century Gothic" w:hAnsi="Century Gothic"/>
              </w:rPr>
            </w:pPr>
            <w:r>
              <w:rPr>
                <w:rFonts w:ascii="Century Gothic" w:hAnsi="Century Gothic"/>
              </w:rPr>
              <w:t>Disposal</w:t>
            </w:r>
          </w:p>
        </w:tc>
        <w:tc>
          <w:tcPr>
            <w:tcW w:w="1162" w:type="dxa"/>
          </w:tcPr>
          <w:p w14:paraId="152C201C" w14:textId="5DB36873" w:rsidR="00686B2E" w:rsidRDefault="00686B2E" w:rsidP="00686B2E">
            <w:pPr>
              <w:rPr>
                <w:rFonts w:ascii="Century Gothic" w:hAnsi="Century Gothic"/>
              </w:rPr>
            </w:pPr>
            <w:r>
              <w:rPr>
                <w:rFonts w:ascii="Century Gothic" w:hAnsi="Century Gothic"/>
              </w:rPr>
              <w:t>No</w:t>
            </w:r>
          </w:p>
        </w:tc>
        <w:tc>
          <w:tcPr>
            <w:tcW w:w="1527" w:type="dxa"/>
          </w:tcPr>
          <w:p w14:paraId="58D8941C" w14:textId="46BAF358"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07B6CA05" w14:textId="77777777" w:rsidR="00686B2E" w:rsidRDefault="00686B2E" w:rsidP="00686B2E">
            <w:pPr>
              <w:rPr>
                <w:rFonts w:ascii="Century Gothic" w:hAnsi="Century Gothic"/>
              </w:rPr>
            </w:pPr>
          </w:p>
        </w:tc>
      </w:tr>
      <w:tr w:rsidR="00686B2E" w:rsidRPr="00E17F38" w14:paraId="653A1EE3" w14:textId="77777777" w:rsidTr="00AB4886">
        <w:tc>
          <w:tcPr>
            <w:tcW w:w="13948" w:type="dxa"/>
            <w:gridSpan w:val="10"/>
            <w:shd w:val="clear" w:color="auto" w:fill="D9E2F3" w:themeFill="accent1" w:themeFillTint="33"/>
          </w:tcPr>
          <w:p w14:paraId="0FF5D6B2" w14:textId="7C5B6107" w:rsidR="00686B2E" w:rsidRPr="00D761EB" w:rsidRDefault="00686B2E" w:rsidP="00686B2E">
            <w:pPr>
              <w:rPr>
                <w:rFonts w:ascii="Century Gothic" w:hAnsi="Century Gothic"/>
                <w:i/>
              </w:rPr>
            </w:pPr>
            <w:r w:rsidRPr="00D761EB">
              <w:rPr>
                <w:rFonts w:ascii="Century Gothic" w:hAnsi="Century Gothic"/>
                <w:i/>
              </w:rPr>
              <w:t>Y1.2 Town Centre Public Conveniences</w:t>
            </w:r>
          </w:p>
        </w:tc>
      </w:tr>
      <w:tr w:rsidR="00686B2E" w:rsidRPr="00E17F38" w14:paraId="5A93BDFF" w14:textId="77777777" w:rsidTr="00686B2E">
        <w:tc>
          <w:tcPr>
            <w:tcW w:w="1655" w:type="dxa"/>
            <w:gridSpan w:val="2"/>
          </w:tcPr>
          <w:p w14:paraId="28BE2AF2" w14:textId="5E0F4F02" w:rsidR="00686B2E" w:rsidRPr="000B0F1B" w:rsidRDefault="00686B2E" w:rsidP="00686B2E">
            <w:pPr>
              <w:rPr>
                <w:rFonts w:ascii="Century Gothic" w:hAnsi="Century Gothic"/>
                <w:iCs/>
              </w:rPr>
            </w:pPr>
            <w:r w:rsidRPr="000B0F1B">
              <w:rPr>
                <w:rFonts w:ascii="Century Gothic" w:hAnsi="Century Gothic"/>
                <w:iCs/>
              </w:rPr>
              <w:t>Y1.2.1</w:t>
            </w:r>
          </w:p>
        </w:tc>
        <w:tc>
          <w:tcPr>
            <w:tcW w:w="2485" w:type="dxa"/>
          </w:tcPr>
          <w:p w14:paraId="228244B5" w14:textId="04143470" w:rsidR="00686B2E" w:rsidRDefault="00686B2E" w:rsidP="00686B2E">
            <w:pPr>
              <w:rPr>
                <w:rFonts w:ascii="Century Gothic" w:hAnsi="Century Gothic"/>
              </w:rPr>
            </w:pPr>
            <w:r>
              <w:rPr>
                <w:rFonts w:ascii="Century Gothic" w:hAnsi="Century Gothic"/>
              </w:rPr>
              <w:t>Legal documentation</w:t>
            </w:r>
          </w:p>
        </w:tc>
        <w:tc>
          <w:tcPr>
            <w:tcW w:w="2017" w:type="dxa"/>
          </w:tcPr>
          <w:p w14:paraId="7A928F78" w14:textId="5C5161CA" w:rsidR="00686B2E" w:rsidRDefault="00686B2E" w:rsidP="00686B2E">
            <w:pPr>
              <w:rPr>
                <w:rFonts w:ascii="Century Gothic" w:hAnsi="Century Gothic"/>
              </w:rPr>
            </w:pPr>
            <w:r>
              <w:rPr>
                <w:rFonts w:ascii="Century Gothic" w:hAnsi="Century Gothic"/>
              </w:rPr>
              <w:t>Management</w:t>
            </w:r>
          </w:p>
        </w:tc>
        <w:tc>
          <w:tcPr>
            <w:tcW w:w="2208" w:type="dxa"/>
          </w:tcPr>
          <w:p w14:paraId="6396E5E1" w14:textId="39217A58" w:rsidR="00686B2E" w:rsidRDefault="00686B2E" w:rsidP="00686B2E">
            <w:pPr>
              <w:rPr>
                <w:rFonts w:ascii="Century Gothic" w:hAnsi="Century Gothic"/>
              </w:rPr>
            </w:pPr>
            <w:r>
              <w:rPr>
                <w:rFonts w:ascii="Century Gothic" w:hAnsi="Century Gothic"/>
              </w:rPr>
              <w:t>Permanent</w:t>
            </w:r>
          </w:p>
        </w:tc>
        <w:tc>
          <w:tcPr>
            <w:tcW w:w="1403" w:type="dxa"/>
            <w:gridSpan w:val="2"/>
          </w:tcPr>
          <w:p w14:paraId="2EFDC92C" w14:textId="545F5464" w:rsidR="00686B2E" w:rsidRDefault="00686B2E" w:rsidP="00686B2E">
            <w:pPr>
              <w:rPr>
                <w:rFonts w:ascii="Century Gothic" w:hAnsi="Century Gothic"/>
              </w:rPr>
            </w:pPr>
            <w:r>
              <w:rPr>
                <w:rFonts w:ascii="Century Gothic" w:hAnsi="Century Gothic"/>
              </w:rPr>
              <w:t>n/a</w:t>
            </w:r>
          </w:p>
        </w:tc>
        <w:tc>
          <w:tcPr>
            <w:tcW w:w="1162" w:type="dxa"/>
          </w:tcPr>
          <w:p w14:paraId="591B6E0E" w14:textId="683552AC" w:rsidR="00686B2E" w:rsidRDefault="00686B2E" w:rsidP="00686B2E">
            <w:pPr>
              <w:rPr>
                <w:rFonts w:ascii="Century Gothic" w:hAnsi="Century Gothic"/>
              </w:rPr>
            </w:pPr>
            <w:r>
              <w:rPr>
                <w:rFonts w:ascii="Century Gothic" w:hAnsi="Century Gothic"/>
              </w:rPr>
              <w:t>No</w:t>
            </w:r>
          </w:p>
        </w:tc>
        <w:tc>
          <w:tcPr>
            <w:tcW w:w="1527" w:type="dxa"/>
          </w:tcPr>
          <w:p w14:paraId="0C59FD75" w14:textId="60B18239" w:rsidR="00686B2E" w:rsidRDefault="00686B2E" w:rsidP="00686B2E">
            <w:pPr>
              <w:rPr>
                <w:rFonts w:ascii="Century Gothic" w:hAnsi="Century Gothic"/>
              </w:rPr>
            </w:pPr>
            <w:r w:rsidRPr="00E17F38">
              <w:rPr>
                <w:rFonts w:ascii="Century Gothic" w:hAnsi="Century Gothic"/>
              </w:rPr>
              <w:t>Not protectively marked</w:t>
            </w:r>
          </w:p>
        </w:tc>
        <w:tc>
          <w:tcPr>
            <w:tcW w:w="1491" w:type="dxa"/>
          </w:tcPr>
          <w:p w14:paraId="735D3A55" w14:textId="77777777" w:rsidR="00686B2E" w:rsidRDefault="00686B2E" w:rsidP="00686B2E">
            <w:pPr>
              <w:rPr>
                <w:rFonts w:ascii="Century Gothic" w:hAnsi="Century Gothic"/>
              </w:rPr>
            </w:pPr>
          </w:p>
        </w:tc>
      </w:tr>
      <w:tr w:rsidR="00686B2E" w:rsidRPr="00E17F38" w14:paraId="219EB74A" w14:textId="77777777" w:rsidTr="00AB4886">
        <w:tc>
          <w:tcPr>
            <w:tcW w:w="13948" w:type="dxa"/>
            <w:gridSpan w:val="10"/>
            <w:shd w:val="clear" w:color="auto" w:fill="B4C6E7" w:themeFill="accent1" w:themeFillTint="66"/>
          </w:tcPr>
          <w:p w14:paraId="3B9A1830" w14:textId="4A53B2E3" w:rsidR="00686B2E" w:rsidRPr="00D761EB" w:rsidRDefault="00686B2E" w:rsidP="00686B2E">
            <w:pPr>
              <w:rPr>
                <w:rFonts w:ascii="Century Gothic" w:hAnsi="Century Gothic"/>
                <w:i/>
              </w:rPr>
            </w:pPr>
            <w:r w:rsidRPr="00D761EB">
              <w:rPr>
                <w:rFonts w:ascii="Century Gothic" w:hAnsi="Century Gothic"/>
                <w:i/>
              </w:rPr>
              <w:t>Z1 Allotments</w:t>
            </w:r>
          </w:p>
        </w:tc>
      </w:tr>
      <w:tr w:rsidR="00686B2E" w:rsidRPr="00E17F38" w14:paraId="1EEC8CBC" w14:textId="77777777" w:rsidTr="00AB4886">
        <w:tc>
          <w:tcPr>
            <w:tcW w:w="13948" w:type="dxa"/>
            <w:gridSpan w:val="10"/>
            <w:shd w:val="clear" w:color="auto" w:fill="D9E2F3" w:themeFill="accent1" w:themeFillTint="33"/>
          </w:tcPr>
          <w:p w14:paraId="60C5CA3E" w14:textId="46DF7B31" w:rsidR="00686B2E" w:rsidRPr="00D761EB" w:rsidRDefault="00686B2E" w:rsidP="00686B2E">
            <w:pPr>
              <w:rPr>
                <w:rFonts w:ascii="Century Gothic" w:hAnsi="Century Gothic"/>
                <w:i/>
              </w:rPr>
            </w:pPr>
            <w:r w:rsidRPr="00D761EB">
              <w:rPr>
                <w:rFonts w:ascii="Century Gothic" w:hAnsi="Century Gothic"/>
                <w:i/>
              </w:rPr>
              <w:t>Z1.1 Allotment records</w:t>
            </w:r>
          </w:p>
        </w:tc>
      </w:tr>
      <w:tr w:rsidR="00686B2E" w:rsidRPr="00E17F38" w14:paraId="7C622D52" w14:textId="77777777" w:rsidTr="00686B2E">
        <w:tc>
          <w:tcPr>
            <w:tcW w:w="1611" w:type="dxa"/>
          </w:tcPr>
          <w:p w14:paraId="66DE036F" w14:textId="0963047D" w:rsidR="00686B2E" w:rsidRPr="000B0F1B" w:rsidRDefault="00686B2E" w:rsidP="00686B2E">
            <w:pPr>
              <w:rPr>
                <w:rFonts w:ascii="Century Gothic" w:hAnsi="Century Gothic"/>
                <w:iCs/>
              </w:rPr>
            </w:pPr>
            <w:r w:rsidRPr="000B0F1B">
              <w:rPr>
                <w:rFonts w:ascii="Century Gothic" w:hAnsi="Century Gothic"/>
                <w:iCs/>
              </w:rPr>
              <w:t>Z1.1.1</w:t>
            </w:r>
          </w:p>
        </w:tc>
        <w:tc>
          <w:tcPr>
            <w:tcW w:w="2529" w:type="dxa"/>
            <w:gridSpan w:val="2"/>
          </w:tcPr>
          <w:p w14:paraId="6E36B4E1" w14:textId="72A8F04C" w:rsidR="00686B2E" w:rsidRDefault="00686B2E" w:rsidP="00686B2E">
            <w:pPr>
              <w:rPr>
                <w:rFonts w:ascii="Century Gothic" w:hAnsi="Century Gothic"/>
              </w:rPr>
            </w:pPr>
            <w:r>
              <w:rPr>
                <w:rFonts w:ascii="Century Gothic" w:hAnsi="Century Gothic"/>
              </w:rPr>
              <w:t>Records relating to allotment holder</w:t>
            </w:r>
          </w:p>
        </w:tc>
        <w:tc>
          <w:tcPr>
            <w:tcW w:w="2017" w:type="dxa"/>
          </w:tcPr>
          <w:p w14:paraId="43C609BC" w14:textId="50F255F1"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1F703DA7" w14:textId="2D23F8D5" w:rsidR="00686B2E" w:rsidRPr="00E17F38" w:rsidRDefault="00686B2E" w:rsidP="00686B2E">
            <w:pPr>
              <w:rPr>
                <w:rFonts w:ascii="Century Gothic" w:hAnsi="Century Gothic"/>
              </w:rPr>
            </w:pPr>
            <w:r>
              <w:rPr>
                <w:rFonts w:ascii="Century Gothic" w:hAnsi="Century Gothic"/>
              </w:rPr>
              <w:t>Tenure of plot</w:t>
            </w:r>
          </w:p>
        </w:tc>
        <w:tc>
          <w:tcPr>
            <w:tcW w:w="1385" w:type="dxa"/>
          </w:tcPr>
          <w:p w14:paraId="2FF9E6AB" w14:textId="7392F93D" w:rsidR="00686B2E" w:rsidRPr="00E17F38" w:rsidRDefault="00686B2E" w:rsidP="00686B2E">
            <w:pPr>
              <w:rPr>
                <w:rFonts w:ascii="Century Gothic" w:hAnsi="Century Gothic"/>
              </w:rPr>
            </w:pPr>
            <w:r>
              <w:rPr>
                <w:rFonts w:ascii="Century Gothic" w:hAnsi="Century Gothic"/>
              </w:rPr>
              <w:t>Secure disposal</w:t>
            </w:r>
          </w:p>
        </w:tc>
        <w:tc>
          <w:tcPr>
            <w:tcW w:w="1162" w:type="dxa"/>
          </w:tcPr>
          <w:p w14:paraId="2112EE0A" w14:textId="687084AE" w:rsidR="00686B2E" w:rsidRPr="00E17F38" w:rsidRDefault="00686B2E" w:rsidP="00686B2E">
            <w:pPr>
              <w:rPr>
                <w:rFonts w:ascii="Century Gothic" w:hAnsi="Century Gothic"/>
              </w:rPr>
            </w:pPr>
            <w:r>
              <w:rPr>
                <w:rFonts w:ascii="Century Gothic" w:hAnsi="Century Gothic"/>
              </w:rPr>
              <w:t>Yes</w:t>
            </w:r>
          </w:p>
        </w:tc>
        <w:tc>
          <w:tcPr>
            <w:tcW w:w="1527" w:type="dxa"/>
          </w:tcPr>
          <w:p w14:paraId="6E42A6C9" w14:textId="4315C867" w:rsidR="00686B2E" w:rsidRPr="00E17F38" w:rsidRDefault="00686B2E" w:rsidP="00686B2E">
            <w:pPr>
              <w:rPr>
                <w:rFonts w:ascii="Century Gothic" w:hAnsi="Century Gothic"/>
              </w:rPr>
            </w:pPr>
            <w:r>
              <w:rPr>
                <w:rFonts w:ascii="Century Gothic" w:hAnsi="Century Gothic"/>
              </w:rPr>
              <w:t>Confidential</w:t>
            </w:r>
          </w:p>
        </w:tc>
        <w:tc>
          <w:tcPr>
            <w:tcW w:w="1491" w:type="dxa"/>
          </w:tcPr>
          <w:p w14:paraId="0E054CDB" w14:textId="77777777" w:rsidR="00686B2E" w:rsidRPr="00E17F38" w:rsidRDefault="00686B2E" w:rsidP="00686B2E">
            <w:pPr>
              <w:rPr>
                <w:rFonts w:ascii="Century Gothic" w:hAnsi="Century Gothic"/>
              </w:rPr>
            </w:pPr>
          </w:p>
        </w:tc>
      </w:tr>
      <w:tr w:rsidR="00686B2E" w:rsidRPr="00E17F38" w14:paraId="099DB2F9" w14:textId="77777777" w:rsidTr="00686B2E">
        <w:tc>
          <w:tcPr>
            <w:tcW w:w="1611" w:type="dxa"/>
          </w:tcPr>
          <w:p w14:paraId="2289C23C" w14:textId="0795A324" w:rsidR="00686B2E" w:rsidRPr="000B0F1B" w:rsidRDefault="00686B2E" w:rsidP="00686B2E">
            <w:pPr>
              <w:rPr>
                <w:rFonts w:ascii="Century Gothic" w:hAnsi="Century Gothic"/>
                <w:iCs/>
              </w:rPr>
            </w:pPr>
            <w:r w:rsidRPr="000B0F1B">
              <w:rPr>
                <w:rFonts w:ascii="Century Gothic" w:hAnsi="Century Gothic"/>
                <w:iCs/>
              </w:rPr>
              <w:t>Z1.1.2</w:t>
            </w:r>
          </w:p>
        </w:tc>
        <w:tc>
          <w:tcPr>
            <w:tcW w:w="2529" w:type="dxa"/>
            <w:gridSpan w:val="2"/>
          </w:tcPr>
          <w:p w14:paraId="19ED3BE9" w14:textId="38C89431" w:rsidR="00686B2E" w:rsidRDefault="00686B2E" w:rsidP="00686B2E">
            <w:pPr>
              <w:rPr>
                <w:rFonts w:ascii="Century Gothic" w:hAnsi="Century Gothic"/>
              </w:rPr>
            </w:pPr>
            <w:r>
              <w:rPr>
                <w:rFonts w:ascii="Century Gothic" w:hAnsi="Century Gothic"/>
              </w:rPr>
              <w:t xml:space="preserve">Legal documentation </w:t>
            </w:r>
          </w:p>
        </w:tc>
        <w:tc>
          <w:tcPr>
            <w:tcW w:w="2017" w:type="dxa"/>
          </w:tcPr>
          <w:p w14:paraId="3D201164" w14:textId="0F6EC8B3"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12480891" w14:textId="14FCFAF0" w:rsidR="00686B2E" w:rsidRPr="00E17F38" w:rsidRDefault="00686B2E" w:rsidP="00686B2E">
            <w:pPr>
              <w:rPr>
                <w:rFonts w:ascii="Century Gothic" w:hAnsi="Century Gothic"/>
              </w:rPr>
            </w:pPr>
            <w:r>
              <w:rPr>
                <w:rFonts w:ascii="Century Gothic" w:hAnsi="Century Gothic"/>
              </w:rPr>
              <w:t>Permanent</w:t>
            </w:r>
          </w:p>
        </w:tc>
        <w:tc>
          <w:tcPr>
            <w:tcW w:w="1385" w:type="dxa"/>
          </w:tcPr>
          <w:p w14:paraId="707D50FB" w14:textId="297910A3" w:rsidR="00686B2E" w:rsidRPr="00E17F38" w:rsidRDefault="00686B2E" w:rsidP="00686B2E">
            <w:pPr>
              <w:rPr>
                <w:rFonts w:ascii="Century Gothic" w:hAnsi="Century Gothic"/>
              </w:rPr>
            </w:pPr>
            <w:r>
              <w:rPr>
                <w:rFonts w:ascii="Century Gothic" w:hAnsi="Century Gothic"/>
              </w:rPr>
              <w:t>n/a</w:t>
            </w:r>
          </w:p>
        </w:tc>
        <w:tc>
          <w:tcPr>
            <w:tcW w:w="1162" w:type="dxa"/>
          </w:tcPr>
          <w:p w14:paraId="129890C4" w14:textId="54173E9E" w:rsidR="00686B2E" w:rsidRPr="00E17F38" w:rsidRDefault="00686B2E" w:rsidP="00686B2E">
            <w:pPr>
              <w:rPr>
                <w:rFonts w:ascii="Century Gothic" w:hAnsi="Century Gothic"/>
              </w:rPr>
            </w:pPr>
            <w:r>
              <w:rPr>
                <w:rFonts w:ascii="Century Gothic" w:hAnsi="Century Gothic"/>
              </w:rPr>
              <w:t>No</w:t>
            </w:r>
          </w:p>
        </w:tc>
        <w:tc>
          <w:tcPr>
            <w:tcW w:w="1527" w:type="dxa"/>
          </w:tcPr>
          <w:p w14:paraId="01F6721E" w14:textId="1ACA1B07"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6684A43D" w14:textId="77777777" w:rsidR="00686B2E" w:rsidRPr="00E17F38" w:rsidRDefault="00686B2E" w:rsidP="00686B2E">
            <w:pPr>
              <w:rPr>
                <w:rFonts w:ascii="Century Gothic" w:hAnsi="Century Gothic"/>
              </w:rPr>
            </w:pPr>
          </w:p>
        </w:tc>
      </w:tr>
      <w:tr w:rsidR="00686B2E" w:rsidRPr="00E17F38" w14:paraId="6028B981" w14:textId="77777777" w:rsidTr="00686B2E">
        <w:tc>
          <w:tcPr>
            <w:tcW w:w="1611" w:type="dxa"/>
          </w:tcPr>
          <w:p w14:paraId="049B6E4E" w14:textId="55DAF92D" w:rsidR="00686B2E" w:rsidRPr="000B0F1B" w:rsidRDefault="00686B2E" w:rsidP="00686B2E">
            <w:pPr>
              <w:rPr>
                <w:rFonts w:ascii="Century Gothic" w:hAnsi="Century Gothic"/>
                <w:iCs/>
              </w:rPr>
            </w:pPr>
            <w:r w:rsidRPr="000B0F1B">
              <w:rPr>
                <w:rFonts w:ascii="Century Gothic" w:hAnsi="Century Gothic"/>
                <w:iCs/>
              </w:rPr>
              <w:t>Z1.1.3</w:t>
            </w:r>
          </w:p>
        </w:tc>
        <w:tc>
          <w:tcPr>
            <w:tcW w:w="2529" w:type="dxa"/>
            <w:gridSpan w:val="2"/>
          </w:tcPr>
          <w:p w14:paraId="59E356F7" w14:textId="4C96114F" w:rsidR="00686B2E" w:rsidRDefault="00686B2E" w:rsidP="00686B2E">
            <w:pPr>
              <w:rPr>
                <w:rFonts w:ascii="Century Gothic" w:hAnsi="Century Gothic"/>
              </w:rPr>
            </w:pPr>
            <w:r>
              <w:rPr>
                <w:rFonts w:ascii="Century Gothic" w:hAnsi="Century Gothic"/>
              </w:rPr>
              <w:t>Allotment policies</w:t>
            </w:r>
          </w:p>
        </w:tc>
        <w:tc>
          <w:tcPr>
            <w:tcW w:w="2017" w:type="dxa"/>
          </w:tcPr>
          <w:p w14:paraId="018C1727" w14:textId="3422D4FF" w:rsidR="00686B2E" w:rsidRDefault="00686B2E" w:rsidP="00686B2E">
            <w:pPr>
              <w:rPr>
                <w:rFonts w:ascii="Century Gothic" w:hAnsi="Century Gothic"/>
              </w:rPr>
            </w:pPr>
            <w:r>
              <w:rPr>
                <w:rFonts w:ascii="Century Gothic" w:hAnsi="Century Gothic"/>
              </w:rPr>
              <w:t>Management</w:t>
            </w:r>
          </w:p>
        </w:tc>
        <w:tc>
          <w:tcPr>
            <w:tcW w:w="2226" w:type="dxa"/>
            <w:gridSpan w:val="2"/>
          </w:tcPr>
          <w:p w14:paraId="7660E957" w14:textId="3752178C" w:rsidR="00686B2E" w:rsidRDefault="00686B2E" w:rsidP="00686B2E">
            <w:pPr>
              <w:rPr>
                <w:rFonts w:ascii="Century Gothic" w:hAnsi="Century Gothic"/>
              </w:rPr>
            </w:pPr>
            <w:r>
              <w:rPr>
                <w:rFonts w:ascii="Century Gothic" w:hAnsi="Century Gothic"/>
              </w:rPr>
              <w:t>Until superseded</w:t>
            </w:r>
          </w:p>
        </w:tc>
        <w:tc>
          <w:tcPr>
            <w:tcW w:w="1385" w:type="dxa"/>
          </w:tcPr>
          <w:p w14:paraId="7EE494F5" w14:textId="635E38B0" w:rsidR="00686B2E" w:rsidRDefault="00686B2E" w:rsidP="00686B2E">
            <w:pPr>
              <w:rPr>
                <w:rFonts w:ascii="Century Gothic" w:hAnsi="Century Gothic"/>
              </w:rPr>
            </w:pPr>
            <w:r>
              <w:rPr>
                <w:rFonts w:ascii="Century Gothic" w:hAnsi="Century Gothic"/>
              </w:rPr>
              <w:t>Disposal</w:t>
            </w:r>
          </w:p>
        </w:tc>
        <w:tc>
          <w:tcPr>
            <w:tcW w:w="1162" w:type="dxa"/>
          </w:tcPr>
          <w:p w14:paraId="22336508" w14:textId="30B1A82E" w:rsidR="00686B2E" w:rsidRDefault="00686B2E" w:rsidP="00686B2E">
            <w:pPr>
              <w:rPr>
                <w:rFonts w:ascii="Century Gothic" w:hAnsi="Century Gothic"/>
              </w:rPr>
            </w:pPr>
            <w:r>
              <w:rPr>
                <w:rFonts w:ascii="Century Gothic" w:hAnsi="Century Gothic"/>
              </w:rPr>
              <w:t>No</w:t>
            </w:r>
          </w:p>
        </w:tc>
        <w:tc>
          <w:tcPr>
            <w:tcW w:w="1527" w:type="dxa"/>
          </w:tcPr>
          <w:p w14:paraId="28B79848" w14:textId="2A8DCA4C"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2659DAB9" w14:textId="77777777" w:rsidR="00686B2E" w:rsidRPr="00E17F38" w:rsidRDefault="00686B2E" w:rsidP="00686B2E">
            <w:pPr>
              <w:rPr>
                <w:rFonts w:ascii="Century Gothic" w:hAnsi="Century Gothic"/>
              </w:rPr>
            </w:pPr>
          </w:p>
        </w:tc>
      </w:tr>
      <w:tr w:rsidR="00686B2E" w:rsidRPr="00E17F38" w14:paraId="3DE39DDF" w14:textId="77777777" w:rsidTr="00435C01">
        <w:tc>
          <w:tcPr>
            <w:tcW w:w="13948" w:type="dxa"/>
            <w:gridSpan w:val="10"/>
            <w:shd w:val="clear" w:color="auto" w:fill="B4C6E7" w:themeFill="accent1" w:themeFillTint="66"/>
          </w:tcPr>
          <w:p w14:paraId="5767A2F6" w14:textId="78804139" w:rsidR="00686B2E" w:rsidRPr="00E17F38" w:rsidRDefault="00686B2E" w:rsidP="00686B2E">
            <w:pPr>
              <w:rPr>
                <w:rFonts w:ascii="Century Gothic" w:hAnsi="Century Gothic"/>
              </w:rPr>
            </w:pPr>
            <w:r>
              <w:rPr>
                <w:rFonts w:ascii="Century Gothic" w:hAnsi="Century Gothic"/>
              </w:rPr>
              <w:t>AA1 Services</w:t>
            </w:r>
          </w:p>
        </w:tc>
      </w:tr>
      <w:tr w:rsidR="00686B2E" w:rsidRPr="00E17F38" w14:paraId="594D13CB" w14:textId="77777777" w:rsidTr="00435C01">
        <w:tc>
          <w:tcPr>
            <w:tcW w:w="13948" w:type="dxa"/>
            <w:gridSpan w:val="10"/>
            <w:shd w:val="clear" w:color="auto" w:fill="D9E2F3" w:themeFill="accent1" w:themeFillTint="33"/>
          </w:tcPr>
          <w:p w14:paraId="10C4646B" w14:textId="68D3B6E2" w:rsidR="00686B2E" w:rsidRPr="00F13D5F" w:rsidRDefault="00686B2E" w:rsidP="00686B2E">
            <w:pPr>
              <w:rPr>
                <w:rFonts w:ascii="Century Gothic" w:hAnsi="Century Gothic"/>
              </w:rPr>
            </w:pPr>
            <w:r>
              <w:rPr>
                <w:rFonts w:ascii="Century Gothic" w:hAnsi="Century Gothic"/>
              </w:rPr>
              <w:t>AA1.1 Summer school</w:t>
            </w:r>
          </w:p>
        </w:tc>
      </w:tr>
      <w:tr w:rsidR="00686B2E" w:rsidRPr="00E17F38" w14:paraId="12584F4C" w14:textId="77777777" w:rsidTr="00686B2E">
        <w:tc>
          <w:tcPr>
            <w:tcW w:w="1611" w:type="dxa"/>
          </w:tcPr>
          <w:p w14:paraId="3C61CF3B" w14:textId="14D6A2AF" w:rsidR="00686B2E" w:rsidRPr="000B0F1B" w:rsidRDefault="00686B2E" w:rsidP="00686B2E">
            <w:pPr>
              <w:rPr>
                <w:rFonts w:ascii="Century Gothic" w:hAnsi="Century Gothic"/>
                <w:i/>
                <w:iCs/>
              </w:rPr>
            </w:pPr>
            <w:r w:rsidRPr="000B0F1B">
              <w:rPr>
                <w:rFonts w:ascii="Century Gothic" w:hAnsi="Century Gothic"/>
                <w:i/>
                <w:iCs/>
              </w:rPr>
              <w:t>AA1.1.1</w:t>
            </w:r>
          </w:p>
        </w:tc>
        <w:tc>
          <w:tcPr>
            <w:tcW w:w="2529" w:type="dxa"/>
            <w:gridSpan w:val="2"/>
          </w:tcPr>
          <w:p w14:paraId="0F57D19E" w14:textId="4A773E9E" w:rsidR="00686B2E" w:rsidRPr="00F13D5F" w:rsidRDefault="00686B2E" w:rsidP="00686B2E">
            <w:pPr>
              <w:rPr>
                <w:rFonts w:ascii="Century Gothic" w:hAnsi="Century Gothic"/>
              </w:rPr>
            </w:pPr>
            <w:r>
              <w:rPr>
                <w:rFonts w:ascii="Century Gothic" w:hAnsi="Century Gothic"/>
              </w:rPr>
              <w:t>Summer school referrals</w:t>
            </w:r>
          </w:p>
        </w:tc>
        <w:tc>
          <w:tcPr>
            <w:tcW w:w="2017" w:type="dxa"/>
          </w:tcPr>
          <w:p w14:paraId="3711634E" w14:textId="6D3AE2D5" w:rsidR="00686B2E" w:rsidRPr="00F13D5F" w:rsidRDefault="00686B2E" w:rsidP="00686B2E">
            <w:pPr>
              <w:rPr>
                <w:rFonts w:ascii="Century Gothic" w:hAnsi="Century Gothic"/>
              </w:rPr>
            </w:pPr>
            <w:r>
              <w:rPr>
                <w:rFonts w:ascii="Century Gothic" w:hAnsi="Century Gothic"/>
              </w:rPr>
              <w:t>Management</w:t>
            </w:r>
          </w:p>
        </w:tc>
        <w:tc>
          <w:tcPr>
            <w:tcW w:w="2226" w:type="dxa"/>
            <w:gridSpan w:val="2"/>
          </w:tcPr>
          <w:p w14:paraId="311B7710" w14:textId="3C68C2A2" w:rsidR="00686B2E" w:rsidRPr="00F13D5F" w:rsidRDefault="00686B2E" w:rsidP="00686B2E">
            <w:pPr>
              <w:rPr>
                <w:rFonts w:ascii="Century Gothic" w:hAnsi="Century Gothic"/>
              </w:rPr>
            </w:pPr>
            <w:r>
              <w:rPr>
                <w:rFonts w:ascii="Century Gothic" w:hAnsi="Century Gothic"/>
              </w:rPr>
              <w:t>Immediately following approval</w:t>
            </w:r>
          </w:p>
        </w:tc>
        <w:tc>
          <w:tcPr>
            <w:tcW w:w="1385" w:type="dxa"/>
          </w:tcPr>
          <w:p w14:paraId="05B35E7B" w14:textId="132E1300" w:rsidR="00686B2E" w:rsidRPr="00F13D5F" w:rsidRDefault="00686B2E" w:rsidP="00686B2E">
            <w:pPr>
              <w:rPr>
                <w:rFonts w:ascii="Century Gothic" w:hAnsi="Century Gothic"/>
              </w:rPr>
            </w:pPr>
            <w:r>
              <w:rPr>
                <w:rFonts w:ascii="Century Gothic" w:hAnsi="Century Gothic"/>
              </w:rPr>
              <w:t>Secure Disposal</w:t>
            </w:r>
          </w:p>
        </w:tc>
        <w:tc>
          <w:tcPr>
            <w:tcW w:w="1162" w:type="dxa"/>
          </w:tcPr>
          <w:p w14:paraId="4D3C5AF7" w14:textId="1394D15C" w:rsidR="00686B2E" w:rsidRPr="00F13D5F" w:rsidRDefault="00686B2E" w:rsidP="00686B2E">
            <w:pPr>
              <w:rPr>
                <w:rFonts w:ascii="Century Gothic" w:hAnsi="Century Gothic"/>
              </w:rPr>
            </w:pPr>
            <w:r>
              <w:rPr>
                <w:rFonts w:ascii="Century Gothic" w:hAnsi="Century Gothic"/>
              </w:rPr>
              <w:t>Yes</w:t>
            </w:r>
          </w:p>
        </w:tc>
        <w:tc>
          <w:tcPr>
            <w:tcW w:w="1527" w:type="dxa"/>
          </w:tcPr>
          <w:p w14:paraId="1F7A9E1C" w14:textId="0FBA49F6" w:rsidR="00686B2E" w:rsidRPr="00F13D5F" w:rsidRDefault="00686B2E" w:rsidP="00686B2E">
            <w:pPr>
              <w:rPr>
                <w:rFonts w:ascii="Century Gothic" w:hAnsi="Century Gothic"/>
              </w:rPr>
            </w:pPr>
            <w:r w:rsidRPr="00E17F38">
              <w:rPr>
                <w:rFonts w:ascii="Century Gothic" w:hAnsi="Century Gothic"/>
              </w:rPr>
              <w:t>Not protectively marked</w:t>
            </w:r>
          </w:p>
        </w:tc>
        <w:tc>
          <w:tcPr>
            <w:tcW w:w="1491" w:type="dxa"/>
          </w:tcPr>
          <w:p w14:paraId="3E104C9F" w14:textId="3D77F091" w:rsidR="00686B2E" w:rsidRPr="00F13D5F" w:rsidRDefault="00686B2E" w:rsidP="00686B2E">
            <w:pPr>
              <w:rPr>
                <w:rFonts w:ascii="Century Gothic" w:hAnsi="Century Gothic"/>
              </w:rPr>
            </w:pPr>
            <w:r>
              <w:rPr>
                <w:rFonts w:ascii="Century Gothic" w:hAnsi="Century Gothic"/>
              </w:rPr>
              <w:t>Email to be deleted from Deleted Items and Trash folders</w:t>
            </w:r>
          </w:p>
        </w:tc>
      </w:tr>
      <w:tr w:rsidR="00686B2E" w:rsidRPr="00E17F38" w14:paraId="328CC074" w14:textId="77777777" w:rsidTr="007D58D6">
        <w:tc>
          <w:tcPr>
            <w:tcW w:w="13948" w:type="dxa"/>
            <w:gridSpan w:val="10"/>
            <w:shd w:val="clear" w:color="auto" w:fill="B4C6E7" w:themeFill="accent1" w:themeFillTint="66"/>
          </w:tcPr>
          <w:p w14:paraId="018DA8AE" w14:textId="3BDE41FB" w:rsidR="00686B2E" w:rsidRPr="00D761EB" w:rsidRDefault="00686B2E" w:rsidP="00686B2E">
            <w:pPr>
              <w:rPr>
                <w:rFonts w:ascii="Century Gothic" w:hAnsi="Century Gothic"/>
                <w:i/>
              </w:rPr>
            </w:pPr>
            <w:r w:rsidRPr="00D761EB">
              <w:rPr>
                <w:rFonts w:ascii="Century Gothic" w:hAnsi="Century Gothic"/>
                <w:i/>
              </w:rPr>
              <w:t>A</w:t>
            </w:r>
            <w:r>
              <w:rPr>
                <w:rFonts w:ascii="Century Gothic" w:hAnsi="Century Gothic"/>
                <w:i/>
              </w:rPr>
              <w:t>B</w:t>
            </w:r>
            <w:r w:rsidRPr="00D761EB">
              <w:rPr>
                <w:rFonts w:ascii="Century Gothic" w:hAnsi="Century Gothic"/>
                <w:i/>
              </w:rPr>
              <w:t>1 Generic</w:t>
            </w:r>
          </w:p>
        </w:tc>
      </w:tr>
      <w:tr w:rsidR="00686B2E" w:rsidRPr="00E17F38" w14:paraId="655E021C" w14:textId="77777777" w:rsidTr="00E50575">
        <w:tc>
          <w:tcPr>
            <w:tcW w:w="13948" w:type="dxa"/>
            <w:gridSpan w:val="10"/>
            <w:shd w:val="clear" w:color="auto" w:fill="D5DCE4" w:themeFill="text2" w:themeFillTint="33"/>
          </w:tcPr>
          <w:p w14:paraId="6A4EA006" w14:textId="0CD0A6CB" w:rsidR="00686B2E" w:rsidRPr="00D761EB" w:rsidRDefault="00686B2E" w:rsidP="00686B2E">
            <w:pPr>
              <w:rPr>
                <w:rFonts w:ascii="Century Gothic" w:hAnsi="Century Gothic"/>
                <w:i/>
              </w:rPr>
            </w:pPr>
            <w:r w:rsidRPr="00D761EB">
              <w:rPr>
                <w:rFonts w:ascii="Century Gothic" w:hAnsi="Century Gothic"/>
                <w:i/>
              </w:rPr>
              <w:t>A</w:t>
            </w:r>
            <w:r>
              <w:rPr>
                <w:rFonts w:ascii="Century Gothic" w:hAnsi="Century Gothic"/>
                <w:i/>
              </w:rPr>
              <w:t>B</w:t>
            </w:r>
            <w:r w:rsidRPr="00D761EB">
              <w:rPr>
                <w:rFonts w:ascii="Century Gothic" w:hAnsi="Century Gothic"/>
                <w:i/>
              </w:rPr>
              <w:t>1.1 Manuals</w:t>
            </w:r>
          </w:p>
        </w:tc>
      </w:tr>
      <w:tr w:rsidR="00686B2E" w:rsidRPr="00E17F38" w14:paraId="699EB0E8" w14:textId="77777777" w:rsidTr="00686B2E">
        <w:tc>
          <w:tcPr>
            <w:tcW w:w="1611" w:type="dxa"/>
          </w:tcPr>
          <w:p w14:paraId="67AA1F85" w14:textId="52BA4C66" w:rsidR="00686B2E" w:rsidRPr="000B0F1B" w:rsidRDefault="00686B2E" w:rsidP="00686B2E">
            <w:pPr>
              <w:rPr>
                <w:rFonts w:ascii="Century Gothic" w:hAnsi="Century Gothic"/>
                <w:iCs/>
              </w:rPr>
            </w:pPr>
            <w:r w:rsidRPr="000B0F1B">
              <w:rPr>
                <w:rFonts w:ascii="Century Gothic" w:hAnsi="Century Gothic"/>
                <w:iCs/>
              </w:rPr>
              <w:t>AB1.1.1</w:t>
            </w:r>
          </w:p>
        </w:tc>
        <w:tc>
          <w:tcPr>
            <w:tcW w:w="2529" w:type="dxa"/>
            <w:gridSpan w:val="2"/>
          </w:tcPr>
          <w:p w14:paraId="04881CD8" w14:textId="518FE351" w:rsidR="00686B2E" w:rsidRDefault="00686B2E" w:rsidP="00686B2E">
            <w:pPr>
              <w:rPr>
                <w:rFonts w:ascii="Century Gothic" w:hAnsi="Century Gothic"/>
              </w:rPr>
            </w:pPr>
            <w:r>
              <w:rPr>
                <w:rFonts w:ascii="Century Gothic" w:hAnsi="Century Gothic"/>
              </w:rPr>
              <w:t>Procedure manuals</w:t>
            </w:r>
          </w:p>
        </w:tc>
        <w:tc>
          <w:tcPr>
            <w:tcW w:w="2017" w:type="dxa"/>
          </w:tcPr>
          <w:p w14:paraId="74C730AE" w14:textId="4991E149" w:rsidR="00686B2E" w:rsidRPr="00E17F38" w:rsidRDefault="00686B2E" w:rsidP="00686B2E">
            <w:pPr>
              <w:rPr>
                <w:rFonts w:ascii="Century Gothic" w:hAnsi="Century Gothic"/>
              </w:rPr>
            </w:pPr>
            <w:r>
              <w:rPr>
                <w:rFonts w:ascii="Century Gothic" w:hAnsi="Century Gothic"/>
              </w:rPr>
              <w:t>Management</w:t>
            </w:r>
          </w:p>
        </w:tc>
        <w:tc>
          <w:tcPr>
            <w:tcW w:w="2226" w:type="dxa"/>
            <w:gridSpan w:val="2"/>
          </w:tcPr>
          <w:p w14:paraId="18A3757B" w14:textId="2AF50277" w:rsidR="00686B2E" w:rsidRPr="00E17F38" w:rsidRDefault="00686B2E" w:rsidP="00686B2E">
            <w:pPr>
              <w:rPr>
                <w:rFonts w:ascii="Century Gothic" w:hAnsi="Century Gothic"/>
              </w:rPr>
            </w:pPr>
            <w:r>
              <w:rPr>
                <w:rFonts w:ascii="Century Gothic" w:hAnsi="Century Gothic"/>
              </w:rPr>
              <w:t>Until superseded</w:t>
            </w:r>
          </w:p>
        </w:tc>
        <w:tc>
          <w:tcPr>
            <w:tcW w:w="1385" w:type="dxa"/>
          </w:tcPr>
          <w:p w14:paraId="51DEA34F" w14:textId="1FE6E063" w:rsidR="00686B2E" w:rsidRPr="00E17F38" w:rsidRDefault="00686B2E" w:rsidP="00686B2E">
            <w:pPr>
              <w:rPr>
                <w:rFonts w:ascii="Century Gothic" w:hAnsi="Century Gothic"/>
              </w:rPr>
            </w:pPr>
            <w:r>
              <w:rPr>
                <w:rFonts w:ascii="Century Gothic" w:hAnsi="Century Gothic"/>
              </w:rPr>
              <w:t>Disposal</w:t>
            </w:r>
          </w:p>
        </w:tc>
        <w:tc>
          <w:tcPr>
            <w:tcW w:w="1162" w:type="dxa"/>
          </w:tcPr>
          <w:p w14:paraId="652BED4E" w14:textId="1C988243" w:rsidR="00686B2E" w:rsidRPr="00E17F38" w:rsidRDefault="00686B2E" w:rsidP="00686B2E">
            <w:pPr>
              <w:rPr>
                <w:rFonts w:ascii="Century Gothic" w:hAnsi="Century Gothic"/>
              </w:rPr>
            </w:pPr>
            <w:r>
              <w:rPr>
                <w:rFonts w:ascii="Century Gothic" w:hAnsi="Century Gothic"/>
              </w:rPr>
              <w:t>No</w:t>
            </w:r>
          </w:p>
        </w:tc>
        <w:tc>
          <w:tcPr>
            <w:tcW w:w="1527" w:type="dxa"/>
          </w:tcPr>
          <w:p w14:paraId="613BC0D8" w14:textId="21CA1171"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4C6213CE" w14:textId="77777777" w:rsidR="00686B2E" w:rsidRPr="00E17F38" w:rsidRDefault="00686B2E" w:rsidP="00686B2E">
            <w:pPr>
              <w:rPr>
                <w:rFonts w:ascii="Century Gothic" w:hAnsi="Century Gothic"/>
              </w:rPr>
            </w:pPr>
          </w:p>
        </w:tc>
      </w:tr>
      <w:tr w:rsidR="00686B2E" w:rsidRPr="00E17F38" w14:paraId="220389DE" w14:textId="77777777" w:rsidTr="00E50575">
        <w:tc>
          <w:tcPr>
            <w:tcW w:w="13948" w:type="dxa"/>
            <w:gridSpan w:val="10"/>
            <w:shd w:val="clear" w:color="auto" w:fill="D5DCE4" w:themeFill="text2" w:themeFillTint="33"/>
          </w:tcPr>
          <w:p w14:paraId="094E75A2" w14:textId="5476219F" w:rsidR="00686B2E" w:rsidRPr="00D761EB" w:rsidRDefault="00686B2E" w:rsidP="00686B2E">
            <w:pPr>
              <w:rPr>
                <w:rFonts w:ascii="Century Gothic" w:hAnsi="Century Gothic"/>
                <w:i/>
              </w:rPr>
            </w:pPr>
            <w:r w:rsidRPr="00D761EB">
              <w:rPr>
                <w:rFonts w:ascii="Century Gothic" w:hAnsi="Century Gothic"/>
                <w:i/>
              </w:rPr>
              <w:t>A</w:t>
            </w:r>
            <w:r>
              <w:rPr>
                <w:rFonts w:ascii="Century Gothic" w:hAnsi="Century Gothic"/>
                <w:i/>
              </w:rPr>
              <w:t>B</w:t>
            </w:r>
            <w:r w:rsidRPr="00D761EB">
              <w:rPr>
                <w:rFonts w:ascii="Century Gothic" w:hAnsi="Century Gothic"/>
                <w:i/>
              </w:rPr>
              <w:t>1.2 IT support</w:t>
            </w:r>
          </w:p>
        </w:tc>
      </w:tr>
      <w:tr w:rsidR="00686B2E" w:rsidRPr="00E17F38" w14:paraId="0194F25E" w14:textId="77777777" w:rsidTr="00686B2E">
        <w:tc>
          <w:tcPr>
            <w:tcW w:w="1611" w:type="dxa"/>
          </w:tcPr>
          <w:p w14:paraId="6212649B" w14:textId="0F19696E" w:rsidR="00686B2E" w:rsidRPr="000B0F1B" w:rsidRDefault="00686B2E" w:rsidP="00686B2E">
            <w:pPr>
              <w:rPr>
                <w:rFonts w:ascii="Century Gothic" w:hAnsi="Century Gothic"/>
                <w:iCs/>
              </w:rPr>
            </w:pPr>
            <w:r w:rsidRPr="000B0F1B">
              <w:rPr>
                <w:rFonts w:ascii="Century Gothic" w:hAnsi="Century Gothic"/>
                <w:iCs/>
              </w:rPr>
              <w:lastRenderedPageBreak/>
              <w:t>AB1.2.1</w:t>
            </w:r>
          </w:p>
        </w:tc>
        <w:tc>
          <w:tcPr>
            <w:tcW w:w="2529" w:type="dxa"/>
            <w:gridSpan w:val="2"/>
          </w:tcPr>
          <w:p w14:paraId="76AA8956" w14:textId="337C1FBB" w:rsidR="00686B2E" w:rsidRDefault="00686B2E" w:rsidP="00686B2E">
            <w:pPr>
              <w:rPr>
                <w:rFonts w:ascii="Century Gothic" w:hAnsi="Century Gothic"/>
              </w:rPr>
            </w:pPr>
            <w:r>
              <w:rPr>
                <w:rFonts w:ascii="Century Gothic" w:hAnsi="Century Gothic"/>
              </w:rPr>
              <w:t>Documentation on IT infrastructure</w:t>
            </w:r>
          </w:p>
        </w:tc>
        <w:tc>
          <w:tcPr>
            <w:tcW w:w="2017" w:type="dxa"/>
          </w:tcPr>
          <w:p w14:paraId="0763B230" w14:textId="768C7354" w:rsidR="00686B2E" w:rsidRDefault="00686B2E" w:rsidP="00686B2E">
            <w:pPr>
              <w:rPr>
                <w:rFonts w:ascii="Century Gothic" w:hAnsi="Century Gothic"/>
              </w:rPr>
            </w:pPr>
            <w:r>
              <w:rPr>
                <w:rFonts w:ascii="Century Gothic" w:hAnsi="Century Gothic"/>
              </w:rPr>
              <w:t>Management</w:t>
            </w:r>
          </w:p>
        </w:tc>
        <w:tc>
          <w:tcPr>
            <w:tcW w:w="2226" w:type="dxa"/>
            <w:gridSpan w:val="2"/>
          </w:tcPr>
          <w:p w14:paraId="16B79E5A" w14:textId="49D1A5CE" w:rsidR="00686B2E" w:rsidRDefault="00686B2E" w:rsidP="00686B2E">
            <w:pPr>
              <w:rPr>
                <w:rFonts w:ascii="Century Gothic" w:hAnsi="Century Gothic"/>
              </w:rPr>
            </w:pPr>
            <w:r>
              <w:rPr>
                <w:rFonts w:ascii="Century Gothic" w:hAnsi="Century Gothic"/>
              </w:rPr>
              <w:t>Until superseded</w:t>
            </w:r>
          </w:p>
        </w:tc>
        <w:tc>
          <w:tcPr>
            <w:tcW w:w="1385" w:type="dxa"/>
          </w:tcPr>
          <w:p w14:paraId="1D429E0A" w14:textId="4EF9CF37" w:rsidR="00686B2E" w:rsidRDefault="00686B2E" w:rsidP="00686B2E">
            <w:pPr>
              <w:rPr>
                <w:rFonts w:ascii="Century Gothic" w:hAnsi="Century Gothic"/>
              </w:rPr>
            </w:pPr>
            <w:r>
              <w:rPr>
                <w:rFonts w:ascii="Century Gothic" w:hAnsi="Century Gothic"/>
              </w:rPr>
              <w:t>Disposal</w:t>
            </w:r>
          </w:p>
        </w:tc>
        <w:tc>
          <w:tcPr>
            <w:tcW w:w="1162" w:type="dxa"/>
          </w:tcPr>
          <w:p w14:paraId="1FB5BA14" w14:textId="608F4EA4" w:rsidR="00686B2E" w:rsidRDefault="00686B2E" w:rsidP="00686B2E">
            <w:pPr>
              <w:rPr>
                <w:rFonts w:ascii="Century Gothic" w:hAnsi="Century Gothic"/>
              </w:rPr>
            </w:pPr>
            <w:r>
              <w:rPr>
                <w:rFonts w:ascii="Century Gothic" w:hAnsi="Century Gothic"/>
              </w:rPr>
              <w:t>No</w:t>
            </w:r>
          </w:p>
        </w:tc>
        <w:tc>
          <w:tcPr>
            <w:tcW w:w="1527" w:type="dxa"/>
          </w:tcPr>
          <w:p w14:paraId="19B05FF1" w14:textId="74C8C55D"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1E5D6FC1" w14:textId="77777777" w:rsidR="00686B2E" w:rsidRPr="00E17F38" w:rsidRDefault="00686B2E" w:rsidP="00686B2E">
            <w:pPr>
              <w:rPr>
                <w:rFonts w:ascii="Century Gothic" w:hAnsi="Century Gothic"/>
              </w:rPr>
            </w:pPr>
          </w:p>
        </w:tc>
      </w:tr>
      <w:tr w:rsidR="00686B2E" w:rsidRPr="00E17F38" w14:paraId="256FB842" w14:textId="77777777" w:rsidTr="00686B2E">
        <w:tc>
          <w:tcPr>
            <w:tcW w:w="1611" w:type="dxa"/>
          </w:tcPr>
          <w:p w14:paraId="2DA68421" w14:textId="40FE7DC5" w:rsidR="00686B2E" w:rsidRPr="000B0F1B" w:rsidRDefault="00686B2E" w:rsidP="00686B2E">
            <w:pPr>
              <w:rPr>
                <w:rFonts w:ascii="Century Gothic" w:hAnsi="Century Gothic"/>
                <w:iCs/>
              </w:rPr>
            </w:pPr>
            <w:r w:rsidRPr="000B0F1B">
              <w:rPr>
                <w:rFonts w:ascii="Century Gothic" w:hAnsi="Century Gothic"/>
                <w:iCs/>
              </w:rPr>
              <w:t>AB1.2.2</w:t>
            </w:r>
          </w:p>
        </w:tc>
        <w:tc>
          <w:tcPr>
            <w:tcW w:w="2529" w:type="dxa"/>
            <w:gridSpan w:val="2"/>
          </w:tcPr>
          <w:p w14:paraId="6827BD6D" w14:textId="0C1CFB44" w:rsidR="00686B2E" w:rsidRDefault="00686B2E" w:rsidP="00686B2E">
            <w:pPr>
              <w:rPr>
                <w:rFonts w:ascii="Century Gothic" w:hAnsi="Century Gothic"/>
              </w:rPr>
            </w:pPr>
            <w:r>
              <w:rPr>
                <w:rFonts w:ascii="Century Gothic" w:hAnsi="Century Gothic"/>
              </w:rPr>
              <w:t>Documentation on IT support</w:t>
            </w:r>
          </w:p>
        </w:tc>
        <w:tc>
          <w:tcPr>
            <w:tcW w:w="2017" w:type="dxa"/>
          </w:tcPr>
          <w:p w14:paraId="579AFDD3" w14:textId="233E26E6" w:rsidR="00686B2E" w:rsidRDefault="00686B2E" w:rsidP="00686B2E">
            <w:pPr>
              <w:rPr>
                <w:rFonts w:ascii="Century Gothic" w:hAnsi="Century Gothic"/>
              </w:rPr>
            </w:pPr>
            <w:r>
              <w:rPr>
                <w:rFonts w:ascii="Century Gothic" w:hAnsi="Century Gothic"/>
              </w:rPr>
              <w:t>Management</w:t>
            </w:r>
          </w:p>
        </w:tc>
        <w:tc>
          <w:tcPr>
            <w:tcW w:w="2226" w:type="dxa"/>
            <w:gridSpan w:val="2"/>
          </w:tcPr>
          <w:p w14:paraId="700871D3" w14:textId="2267167B" w:rsidR="00686B2E" w:rsidRDefault="00686B2E" w:rsidP="00686B2E">
            <w:pPr>
              <w:rPr>
                <w:rFonts w:ascii="Century Gothic" w:hAnsi="Century Gothic"/>
              </w:rPr>
            </w:pPr>
            <w:r>
              <w:rPr>
                <w:rFonts w:ascii="Century Gothic" w:hAnsi="Century Gothic"/>
              </w:rPr>
              <w:t>Until superseded</w:t>
            </w:r>
          </w:p>
        </w:tc>
        <w:tc>
          <w:tcPr>
            <w:tcW w:w="1385" w:type="dxa"/>
          </w:tcPr>
          <w:p w14:paraId="0F039441" w14:textId="67D626C0" w:rsidR="00686B2E" w:rsidRDefault="00686B2E" w:rsidP="00686B2E">
            <w:pPr>
              <w:rPr>
                <w:rFonts w:ascii="Century Gothic" w:hAnsi="Century Gothic"/>
              </w:rPr>
            </w:pPr>
            <w:r>
              <w:rPr>
                <w:rFonts w:ascii="Century Gothic" w:hAnsi="Century Gothic"/>
              </w:rPr>
              <w:t>Disposal</w:t>
            </w:r>
          </w:p>
        </w:tc>
        <w:tc>
          <w:tcPr>
            <w:tcW w:w="1162" w:type="dxa"/>
          </w:tcPr>
          <w:p w14:paraId="175B4AF9" w14:textId="1D998B30" w:rsidR="00686B2E" w:rsidRDefault="00686B2E" w:rsidP="00686B2E">
            <w:pPr>
              <w:rPr>
                <w:rFonts w:ascii="Century Gothic" w:hAnsi="Century Gothic"/>
              </w:rPr>
            </w:pPr>
            <w:r>
              <w:rPr>
                <w:rFonts w:ascii="Century Gothic" w:hAnsi="Century Gothic"/>
              </w:rPr>
              <w:t>No</w:t>
            </w:r>
          </w:p>
        </w:tc>
        <w:tc>
          <w:tcPr>
            <w:tcW w:w="1527" w:type="dxa"/>
          </w:tcPr>
          <w:p w14:paraId="2457DF44" w14:textId="267D7872"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5A1CFF01" w14:textId="77777777" w:rsidR="00686B2E" w:rsidRPr="00E17F38" w:rsidRDefault="00686B2E" w:rsidP="00686B2E">
            <w:pPr>
              <w:rPr>
                <w:rFonts w:ascii="Century Gothic" w:hAnsi="Century Gothic"/>
              </w:rPr>
            </w:pPr>
          </w:p>
        </w:tc>
      </w:tr>
      <w:tr w:rsidR="00686B2E" w:rsidRPr="00E17F38" w14:paraId="691A1267" w14:textId="77777777" w:rsidTr="009F17CC">
        <w:tc>
          <w:tcPr>
            <w:tcW w:w="13948" w:type="dxa"/>
            <w:gridSpan w:val="10"/>
            <w:shd w:val="clear" w:color="auto" w:fill="D5DCE4" w:themeFill="text2" w:themeFillTint="33"/>
          </w:tcPr>
          <w:p w14:paraId="2B43F4FB" w14:textId="703B54E2" w:rsidR="00686B2E" w:rsidRPr="00D761EB" w:rsidRDefault="00686B2E" w:rsidP="00686B2E">
            <w:pPr>
              <w:rPr>
                <w:rFonts w:ascii="Century Gothic" w:hAnsi="Century Gothic"/>
                <w:i/>
              </w:rPr>
            </w:pPr>
            <w:r w:rsidRPr="00D761EB">
              <w:rPr>
                <w:rFonts w:ascii="Century Gothic" w:hAnsi="Century Gothic"/>
                <w:i/>
              </w:rPr>
              <w:t>A</w:t>
            </w:r>
            <w:r>
              <w:rPr>
                <w:rFonts w:ascii="Century Gothic" w:hAnsi="Century Gothic"/>
                <w:i/>
              </w:rPr>
              <w:t>B</w:t>
            </w:r>
            <w:r w:rsidRPr="00D761EB">
              <w:rPr>
                <w:rFonts w:ascii="Century Gothic" w:hAnsi="Century Gothic"/>
                <w:i/>
              </w:rPr>
              <w:t>1.3 Business Continuity</w:t>
            </w:r>
          </w:p>
        </w:tc>
      </w:tr>
      <w:tr w:rsidR="00686B2E" w:rsidRPr="00E17F38" w14:paraId="13B826C8" w14:textId="77777777" w:rsidTr="00686B2E">
        <w:tc>
          <w:tcPr>
            <w:tcW w:w="1611" w:type="dxa"/>
          </w:tcPr>
          <w:p w14:paraId="27EE3BEF" w14:textId="04CC3D32" w:rsidR="00686B2E" w:rsidRPr="000B0F1B" w:rsidRDefault="00686B2E" w:rsidP="00686B2E">
            <w:pPr>
              <w:rPr>
                <w:rFonts w:ascii="Century Gothic" w:hAnsi="Century Gothic"/>
                <w:iCs/>
              </w:rPr>
            </w:pPr>
            <w:r w:rsidRPr="000B0F1B">
              <w:rPr>
                <w:rFonts w:ascii="Century Gothic" w:hAnsi="Century Gothic"/>
                <w:iCs/>
              </w:rPr>
              <w:t>AB1.3.1</w:t>
            </w:r>
          </w:p>
        </w:tc>
        <w:tc>
          <w:tcPr>
            <w:tcW w:w="2529" w:type="dxa"/>
            <w:gridSpan w:val="2"/>
          </w:tcPr>
          <w:p w14:paraId="797E1697" w14:textId="79C01681" w:rsidR="00686B2E" w:rsidRDefault="00686B2E" w:rsidP="00686B2E">
            <w:pPr>
              <w:rPr>
                <w:rFonts w:ascii="Century Gothic" w:hAnsi="Century Gothic"/>
              </w:rPr>
            </w:pPr>
            <w:r>
              <w:rPr>
                <w:rFonts w:ascii="Century Gothic" w:hAnsi="Century Gothic"/>
              </w:rPr>
              <w:t>Business Continuity plan</w:t>
            </w:r>
          </w:p>
        </w:tc>
        <w:tc>
          <w:tcPr>
            <w:tcW w:w="2017" w:type="dxa"/>
          </w:tcPr>
          <w:p w14:paraId="753585BB" w14:textId="765ED2A8" w:rsidR="00686B2E" w:rsidRDefault="00686B2E" w:rsidP="00686B2E">
            <w:pPr>
              <w:rPr>
                <w:rFonts w:ascii="Century Gothic" w:hAnsi="Century Gothic"/>
              </w:rPr>
            </w:pPr>
            <w:r>
              <w:rPr>
                <w:rFonts w:ascii="Century Gothic" w:hAnsi="Century Gothic"/>
              </w:rPr>
              <w:t>Management</w:t>
            </w:r>
          </w:p>
        </w:tc>
        <w:tc>
          <w:tcPr>
            <w:tcW w:w="2226" w:type="dxa"/>
            <w:gridSpan w:val="2"/>
          </w:tcPr>
          <w:p w14:paraId="21583FE9" w14:textId="2EC47F07" w:rsidR="00686B2E" w:rsidRDefault="00686B2E" w:rsidP="00686B2E">
            <w:pPr>
              <w:rPr>
                <w:rFonts w:ascii="Century Gothic" w:hAnsi="Century Gothic"/>
              </w:rPr>
            </w:pPr>
            <w:r>
              <w:rPr>
                <w:rFonts w:ascii="Century Gothic" w:hAnsi="Century Gothic"/>
              </w:rPr>
              <w:t>Until superseded</w:t>
            </w:r>
          </w:p>
        </w:tc>
        <w:tc>
          <w:tcPr>
            <w:tcW w:w="1385" w:type="dxa"/>
          </w:tcPr>
          <w:p w14:paraId="5198938D" w14:textId="4349FD18" w:rsidR="00686B2E" w:rsidRDefault="00686B2E" w:rsidP="00686B2E">
            <w:pPr>
              <w:rPr>
                <w:rFonts w:ascii="Century Gothic" w:hAnsi="Century Gothic"/>
              </w:rPr>
            </w:pPr>
            <w:r>
              <w:rPr>
                <w:rFonts w:ascii="Century Gothic" w:hAnsi="Century Gothic"/>
              </w:rPr>
              <w:t>Disposal</w:t>
            </w:r>
          </w:p>
        </w:tc>
        <w:tc>
          <w:tcPr>
            <w:tcW w:w="1162" w:type="dxa"/>
          </w:tcPr>
          <w:p w14:paraId="6561741E" w14:textId="087F5B7D" w:rsidR="00686B2E" w:rsidRDefault="00686B2E" w:rsidP="00686B2E">
            <w:pPr>
              <w:rPr>
                <w:rFonts w:ascii="Century Gothic" w:hAnsi="Century Gothic"/>
              </w:rPr>
            </w:pPr>
            <w:r>
              <w:rPr>
                <w:rFonts w:ascii="Century Gothic" w:hAnsi="Century Gothic"/>
              </w:rPr>
              <w:t>No</w:t>
            </w:r>
          </w:p>
        </w:tc>
        <w:tc>
          <w:tcPr>
            <w:tcW w:w="1527" w:type="dxa"/>
          </w:tcPr>
          <w:p w14:paraId="66B09251" w14:textId="18E56EC1"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1EEA0B17" w14:textId="77777777" w:rsidR="00686B2E" w:rsidRPr="00E17F38" w:rsidRDefault="00686B2E" w:rsidP="00686B2E">
            <w:pPr>
              <w:rPr>
                <w:rFonts w:ascii="Century Gothic" w:hAnsi="Century Gothic"/>
              </w:rPr>
            </w:pPr>
          </w:p>
        </w:tc>
      </w:tr>
      <w:tr w:rsidR="00686B2E" w:rsidRPr="00E17F38" w14:paraId="4F7ECC52" w14:textId="77777777" w:rsidTr="00686B2E">
        <w:tc>
          <w:tcPr>
            <w:tcW w:w="1611" w:type="dxa"/>
          </w:tcPr>
          <w:p w14:paraId="49C215FE" w14:textId="7F404D1A" w:rsidR="00686B2E" w:rsidRPr="000B0F1B" w:rsidRDefault="00686B2E" w:rsidP="00686B2E">
            <w:pPr>
              <w:rPr>
                <w:rFonts w:ascii="Century Gothic" w:hAnsi="Century Gothic"/>
                <w:iCs/>
              </w:rPr>
            </w:pPr>
            <w:r w:rsidRPr="000B0F1B">
              <w:rPr>
                <w:rFonts w:ascii="Century Gothic" w:hAnsi="Century Gothic"/>
                <w:iCs/>
              </w:rPr>
              <w:t>AB1.3.2</w:t>
            </w:r>
          </w:p>
        </w:tc>
        <w:tc>
          <w:tcPr>
            <w:tcW w:w="2529" w:type="dxa"/>
            <w:gridSpan w:val="2"/>
          </w:tcPr>
          <w:p w14:paraId="35D284D2" w14:textId="65254EE9" w:rsidR="00686B2E" w:rsidRDefault="00686B2E" w:rsidP="00686B2E">
            <w:pPr>
              <w:rPr>
                <w:rFonts w:ascii="Century Gothic" w:hAnsi="Century Gothic"/>
              </w:rPr>
            </w:pPr>
            <w:r>
              <w:rPr>
                <w:rFonts w:ascii="Century Gothic" w:hAnsi="Century Gothic"/>
              </w:rPr>
              <w:t>Business Continuity incident log</w:t>
            </w:r>
          </w:p>
        </w:tc>
        <w:tc>
          <w:tcPr>
            <w:tcW w:w="2017" w:type="dxa"/>
          </w:tcPr>
          <w:p w14:paraId="683E3411" w14:textId="4755C19E" w:rsidR="00686B2E" w:rsidRDefault="00686B2E" w:rsidP="00686B2E">
            <w:pPr>
              <w:rPr>
                <w:rFonts w:ascii="Century Gothic" w:hAnsi="Century Gothic"/>
              </w:rPr>
            </w:pPr>
            <w:r>
              <w:rPr>
                <w:rFonts w:ascii="Century Gothic" w:hAnsi="Century Gothic"/>
              </w:rPr>
              <w:t>Management</w:t>
            </w:r>
          </w:p>
        </w:tc>
        <w:tc>
          <w:tcPr>
            <w:tcW w:w="2226" w:type="dxa"/>
            <w:gridSpan w:val="2"/>
          </w:tcPr>
          <w:p w14:paraId="356070D4" w14:textId="289FDD12" w:rsidR="00686B2E" w:rsidRDefault="00686B2E" w:rsidP="00686B2E">
            <w:pPr>
              <w:rPr>
                <w:rFonts w:ascii="Century Gothic" w:hAnsi="Century Gothic"/>
              </w:rPr>
            </w:pPr>
            <w:r>
              <w:rPr>
                <w:rFonts w:ascii="Century Gothic" w:hAnsi="Century Gothic"/>
              </w:rPr>
              <w:t>8 years (2 council terms)</w:t>
            </w:r>
          </w:p>
        </w:tc>
        <w:tc>
          <w:tcPr>
            <w:tcW w:w="1385" w:type="dxa"/>
          </w:tcPr>
          <w:p w14:paraId="4FD54A22" w14:textId="042583B9" w:rsidR="00686B2E" w:rsidRDefault="00686B2E" w:rsidP="00686B2E">
            <w:pPr>
              <w:rPr>
                <w:rFonts w:ascii="Century Gothic" w:hAnsi="Century Gothic"/>
              </w:rPr>
            </w:pPr>
            <w:r>
              <w:rPr>
                <w:rFonts w:ascii="Century Gothic" w:hAnsi="Century Gothic"/>
              </w:rPr>
              <w:t>Disposal</w:t>
            </w:r>
          </w:p>
        </w:tc>
        <w:tc>
          <w:tcPr>
            <w:tcW w:w="1162" w:type="dxa"/>
          </w:tcPr>
          <w:p w14:paraId="4489E161" w14:textId="25024C0B" w:rsidR="00686B2E" w:rsidRDefault="00686B2E" w:rsidP="00686B2E">
            <w:pPr>
              <w:rPr>
                <w:rFonts w:ascii="Century Gothic" w:hAnsi="Century Gothic"/>
              </w:rPr>
            </w:pPr>
            <w:r>
              <w:rPr>
                <w:rFonts w:ascii="Century Gothic" w:hAnsi="Century Gothic"/>
              </w:rPr>
              <w:t>No</w:t>
            </w:r>
          </w:p>
        </w:tc>
        <w:tc>
          <w:tcPr>
            <w:tcW w:w="1527" w:type="dxa"/>
          </w:tcPr>
          <w:p w14:paraId="789816B5" w14:textId="642C14CA" w:rsidR="00686B2E" w:rsidRPr="00E17F38" w:rsidRDefault="00686B2E" w:rsidP="00686B2E">
            <w:pPr>
              <w:rPr>
                <w:rFonts w:ascii="Century Gothic" w:hAnsi="Century Gothic"/>
              </w:rPr>
            </w:pPr>
            <w:r w:rsidRPr="00E17F38">
              <w:rPr>
                <w:rFonts w:ascii="Century Gothic" w:hAnsi="Century Gothic"/>
              </w:rPr>
              <w:t>Not protectively marked</w:t>
            </w:r>
          </w:p>
        </w:tc>
        <w:tc>
          <w:tcPr>
            <w:tcW w:w="1491" w:type="dxa"/>
          </w:tcPr>
          <w:p w14:paraId="7DAC211A" w14:textId="77777777" w:rsidR="00686B2E" w:rsidRPr="00E17F38" w:rsidRDefault="00686B2E" w:rsidP="00686B2E">
            <w:pPr>
              <w:rPr>
                <w:rFonts w:ascii="Century Gothic" w:hAnsi="Century Gothic"/>
              </w:rPr>
            </w:pPr>
          </w:p>
        </w:tc>
      </w:tr>
    </w:tbl>
    <w:p w14:paraId="311E2460" w14:textId="77777777" w:rsidR="00184226" w:rsidRDefault="00184226"/>
    <w:p w14:paraId="4E6859C8" w14:textId="14491FB5" w:rsidR="00184226" w:rsidRDefault="00184226"/>
    <w:p w14:paraId="66570900" w14:textId="2550B096" w:rsidR="00047E62" w:rsidRDefault="00184226" w:rsidP="0082600D">
      <w:pPr>
        <w:jc w:val="center"/>
        <w:rPr>
          <w:rFonts w:ascii="Century Gothic" w:hAnsi="Century Gothic"/>
          <w:bCs/>
          <w:sz w:val="24"/>
        </w:rPr>
      </w:pPr>
      <w:r w:rsidRPr="0082600D">
        <w:rPr>
          <w:rFonts w:ascii="Century Gothic" w:hAnsi="Century Gothic"/>
          <w:bCs/>
          <w:sz w:val="24"/>
        </w:rPr>
        <w:t>**END O</w:t>
      </w:r>
      <w:r w:rsidR="007515DA">
        <w:rPr>
          <w:rFonts w:ascii="Century Gothic" w:hAnsi="Century Gothic"/>
          <w:bCs/>
          <w:sz w:val="24"/>
        </w:rPr>
        <w:t>F POLICY</w:t>
      </w:r>
      <w:r w:rsidRPr="0082600D">
        <w:rPr>
          <w:rFonts w:ascii="Century Gothic" w:hAnsi="Century Gothic"/>
          <w:bCs/>
          <w:sz w:val="24"/>
        </w:rPr>
        <w:t>*</w:t>
      </w:r>
      <w:r w:rsidR="0082600D">
        <w:rPr>
          <w:rFonts w:ascii="Century Gothic" w:hAnsi="Century Gothic"/>
          <w:bCs/>
          <w:sz w:val="24"/>
        </w:rPr>
        <w:t>*</w:t>
      </w:r>
    </w:p>
    <w:p w14:paraId="68AB8A3E" w14:textId="32BD452D" w:rsidR="00047E62" w:rsidRPr="00ED11E2" w:rsidRDefault="00047E62" w:rsidP="00ED11E2">
      <w:pPr>
        <w:rPr>
          <w:rFonts w:ascii="Century Gothic" w:hAnsi="Century Gothic"/>
          <w:bCs/>
          <w:sz w:val="24"/>
        </w:rPr>
      </w:pPr>
    </w:p>
    <w:sectPr w:rsidR="00047E62" w:rsidRPr="00ED11E2" w:rsidSect="00070F5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4323" w14:textId="77777777" w:rsidR="004E33EA" w:rsidRDefault="004E33EA" w:rsidP="00D761EB">
      <w:pPr>
        <w:spacing w:after="0" w:line="240" w:lineRule="auto"/>
      </w:pPr>
      <w:r>
        <w:separator/>
      </w:r>
    </w:p>
  </w:endnote>
  <w:endnote w:type="continuationSeparator" w:id="0">
    <w:p w14:paraId="79D21E8C" w14:textId="77777777" w:rsidR="004E33EA" w:rsidRDefault="004E33EA" w:rsidP="00D7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54D2" w14:textId="77777777" w:rsidR="00ED5EE1" w:rsidRDefault="00ED5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507367"/>
      <w:docPartObj>
        <w:docPartGallery w:val="Page Numbers (Bottom of Page)"/>
        <w:docPartUnique/>
      </w:docPartObj>
    </w:sdtPr>
    <w:sdtEndPr>
      <w:rPr>
        <w:noProof/>
      </w:rPr>
    </w:sdtEndPr>
    <w:sdtContent>
      <w:p w14:paraId="79BB5CBF" w14:textId="309040DD" w:rsidR="00ED5EE1" w:rsidRDefault="00ED5E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1D43EC" w14:textId="1C50BAD8" w:rsidR="00512A2A" w:rsidRDefault="00512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748919"/>
      <w:docPartObj>
        <w:docPartGallery w:val="Page Numbers (Bottom of Page)"/>
        <w:docPartUnique/>
      </w:docPartObj>
    </w:sdtPr>
    <w:sdtEndPr>
      <w:rPr>
        <w:noProof/>
      </w:rPr>
    </w:sdtEndPr>
    <w:sdtContent>
      <w:p w14:paraId="5728812D" w14:textId="6F5C3DA4" w:rsidR="006B7CF2" w:rsidRDefault="006B7C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8F07BC" w14:textId="77777777" w:rsidR="006B7CF2" w:rsidRDefault="006B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9C15" w14:textId="77777777" w:rsidR="004E33EA" w:rsidRDefault="004E33EA" w:rsidP="00D761EB">
      <w:pPr>
        <w:spacing w:after="0" w:line="240" w:lineRule="auto"/>
      </w:pPr>
      <w:bookmarkStart w:id="0" w:name="_Hlk531858179"/>
      <w:bookmarkEnd w:id="0"/>
      <w:r>
        <w:separator/>
      </w:r>
    </w:p>
  </w:footnote>
  <w:footnote w:type="continuationSeparator" w:id="0">
    <w:p w14:paraId="2BDD2337" w14:textId="77777777" w:rsidR="004E33EA" w:rsidRDefault="004E33EA" w:rsidP="00D76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6EA1" w14:textId="77777777" w:rsidR="00ED5EE1" w:rsidRDefault="00ED5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98D0" w14:textId="12AAFC51" w:rsidR="00512A2A" w:rsidRPr="006A2DB3" w:rsidRDefault="006A2DB3" w:rsidP="006A2DB3">
    <w:pPr>
      <w:pStyle w:val="Header"/>
      <w:jc w:val="right"/>
      <w:rPr>
        <w:rFonts w:ascii="Arial" w:hAnsi="Arial" w:cs="Arial"/>
      </w:rPr>
    </w:pPr>
    <w:r w:rsidRPr="006A2DB3">
      <w:rPr>
        <w:rFonts w:ascii="Arial" w:hAnsi="Arial" w:cs="Arial"/>
      </w:rPr>
      <w:t>Full Council 06 12 21 Agenda Item 10.5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9EEA" w14:textId="76C62FA3" w:rsidR="00F92402" w:rsidRPr="009F202A" w:rsidRDefault="00F92402" w:rsidP="009F202A">
    <w:pPr>
      <w:pStyle w:val="Header"/>
      <w:jc w:val="right"/>
      <w:rPr>
        <w:rFonts w:ascii="Century Gothic" w:hAnsi="Century Gothic"/>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0FD"/>
    <w:multiLevelType w:val="hybridMultilevel"/>
    <w:tmpl w:val="3214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0F5D87"/>
    <w:multiLevelType w:val="hybridMultilevel"/>
    <w:tmpl w:val="AF5C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et Worrell">
    <w15:presenceInfo w15:providerId="AD" w15:userId="S::civic@macclesfield-tc.gov.uk::54a4be1e-2a65-4382-b6b0-32a389639d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67"/>
    <w:rsid w:val="00000DC1"/>
    <w:rsid w:val="00010D05"/>
    <w:rsid w:val="00026309"/>
    <w:rsid w:val="0003250F"/>
    <w:rsid w:val="00047500"/>
    <w:rsid w:val="00047E62"/>
    <w:rsid w:val="000560B6"/>
    <w:rsid w:val="00056A36"/>
    <w:rsid w:val="00070F59"/>
    <w:rsid w:val="0008350E"/>
    <w:rsid w:val="000849EE"/>
    <w:rsid w:val="00085A12"/>
    <w:rsid w:val="00087506"/>
    <w:rsid w:val="000A138B"/>
    <w:rsid w:val="000A3B6B"/>
    <w:rsid w:val="000A48B0"/>
    <w:rsid w:val="000B0F1B"/>
    <w:rsid w:val="000B3A09"/>
    <w:rsid w:val="000C68E9"/>
    <w:rsid w:val="000E2243"/>
    <w:rsid w:val="00100A7C"/>
    <w:rsid w:val="00111CB7"/>
    <w:rsid w:val="00116E43"/>
    <w:rsid w:val="00127592"/>
    <w:rsid w:val="00135E97"/>
    <w:rsid w:val="0014347C"/>
    <w:rsid w:val="001516CC"/>
    <w:rsid w:val="00167922"/>
    <w:rsid w:val="00173232"/>
    <w:rsid w:val="00173E97"/>
    <w:rsid w:val="00183700"/>
    <w:rsid w:val="00184226"/>
    <w:rsid w:val="001A4D48"/>
    <w:rsid w:val="001A6BEF"/>
    <w:rsid w:val="001D13E3"/>
    <w:rsid w:val="001D29DF"/>
    <w:rsid w:val="001D5740"/>
    <w:rsid w:val="001F0192"/>
    <w:rsid w:val="001F3D11"/>
    <w:rsid w:val="00203A3F"/>
    <w:rsid w:val="00207E44"/>
    <w:rsid w:val="00217057"/>
    <w:rsid w:val="00217703"/>
    <w:rsid w:val="00225405"/>
    <w:rsid w:val="002376A2"/>
    <w:rsid w:val="0024184E"/>
    <w:rsid w:val="00246C47"/>
    <w:rsid w:val="0025307C"/>
    <w:rsid w:val="00256CA2"/>
    <w:rsid w:val="00273133"/>
    <w:rsid w:val="00273274"/>
    <w:rsid w:val="0027606C"/>
    <w:rsid w:val="00287119"/>
    <w:rsid w:val="002A5F40"/>
    <w:rsid w:val="002B156D"/>
    <w:rsid w:val="002B1D3D"/>
    <w:rsid w:val="002B3E22"/>
    <w:rsid w:val="002B4583"/>
    <w:rsid w:val="002C22C1"/>
    <w:rsid w:val="002C3D8E"/>
    <w:rsid w:val="002C4579"/>
    <w:rsid w:val="002D2078"/>
    <w:rsid w:val="002E73F9"/>
    <w:rsid w:val="002F4CB5"/>
    <w:rsid w:val="0030264B"/>
    <w:rsid w:val="00302D5B"/>
    <w:rsid w:val="00312FF3"/>
    <w:rsid w:val="003214E7"/>
    <w:rsid w:val="00324246"/>
    <w:rsid w:val="00335D0E"/>
    <w:rsid w:val="00341268"/>
    <w:rsid w:val="00365043"/>
    <w:rsid w:val="00376F9F"/>
    <w:rsid w:val="00382106"/>
    <w:rsid w:val="003824CC"/>
    <w:rsid w:val="003902E4"/>
    <w:rsid w:val="00392A55"/>
    <w:rsid w:val="00395D40"/>
    <w:rsid w:val="003A7A4B"/>
    <w:rsid w:val="003B05E9"/>
    <w:rsid w:val="003B1EB6"/>
    <w:rsid w:val="003B5E4F"/>
    <w:rsid w:val="003B6BD2"/>
    <w:rsid w:val="003C5B37"/>
    <w:rsid w:val="003D0B3D"/>
    <w:rsid w:val="003D2367"/>
    <w:rsid w:val="003D4261"/>
    <w:rsid w:val="003D465B"/>
    <w:rsid w:val="003E54AC"/>
    <w:rsid w:val="003E668C"/>
    <w:rsid w:val="003F6F12"/>
    <w:rsid w:val="00401075"/>
    <w:rsid w:val="00402178"/>
    <w:rsid w:val="00420A4D"/>
    <w:rsid w:val="00421A91"/>
    <w:rsid w:val="00424374"/>
    <w:rsid w:val="00430665"/>
    <w:rsid w:val="00435C01"/>
    <w:rsid w:val="00437548"/>
    <w:rsid w:val="0046133C"/>
    <w:rsid w:val="00472198"/>
    <w:rsid w:val="00483B6F"/>
    <w:rsid w:val="004B4563"/>
    <w:rsid w:val="004C2FF4"/>
    <w:rsid w:val="004C7FA1"/>
    <w:rsid w:val="004E2446"/>
    <w:rsid w:val="004E33EA"/>
    <w:rsid w:val="004E4272"/>
    <w:rsid w:val="004E5351"/>
    <w:rsid w:val="004F202F"/>
    <w:rsid w:val="005026BB"/>
    <w:rsid w:val="00502A74"/>
    <w:rsid w:val="00506A96"/>
    <w:rsid w:val="00512993"/>
    <w:rsid w:val="00512A2A"/>
    <w:rsid w:val="0051365E"/>
    <w:rsid w:val="00513A65"/>
    <w:rsid w:val="00515B08"/>
    <w:rsid w:val="00531979"/>
    <w:rsid w:val="005362DA"/>
    <w:rsid w:val="005411CA"/>
    <w:rsid w:val="00541349"/>
    <w:rsid w:val="00552EB0"/>
    <w:rsid w:val="0055361A"/>
    <w:rsid w:val="0056182D"/>
    <w:rsid w:val="00573245"/>
    <w:rsid w:val="00573B8B"/>
    <w:rsid w:val="00575702"/>
    <w:rsid w:val="005763B5"/>
    <w:rsid w:val="00582F6F"/>
    <w:rsid w:val="005863E1"/>
    <w:rsid w:val="00587804"/>
    <w:rsid w:val="00593190"/>
    <w:rsid w:val="005B7C3D"/>
    <w:rsid w:val="005C0831"/>
    <w:rsid w:val="005C2856"/>
    <w:rsid w:val="005D3C89"/>
    <w:rsid w:val="005D7F72"/>
    <w:rsid w:val="005E4DDA"/>
    <w:rsid w:val="005F747D"/>
    <w:rsid w:val="00600F14"/>
    <w:rsid w:val="00606165"/>
    <w:rsid w:val="0061156B"/>
    <w:rsid w:val="00617446"/>
    <w:rsid w:val="006404EE"/>
    <w:rsid w:val="00646438"/>
    <w:rsid w:val="00656108"/>
    <w:rsid w:val="00656D73"/>
    <w:rsid w:val="00681540"/>
    <w:rsid w:val="00686B2E"/>
    <w:rsid w:val="006A2DB3"/>
    <w:rsid w:val="006A5A6C"/>
    <w:rsid w:val="006B6E58"/>
    <w:rsid w:val="006B7CF2"/>
    <w:rsid w:val="006C2339"/>
    <w:rsid w:val="006F0632"/>
    <w:rsid w:val="00700BE3"/>
    <w:rsid w:val="00701AB9"/>
    <w:rsid w:val="00710D7A"/>
    <w:rsid w:val="00715988"/>
    <w:rsid w:val="00720798"/>
    <w:rsid w:val="007515DA"/>
    <w:rsid w:val="007517B1"/>
    <w:rsid w:val="00751AD4"/>
    <w:rsid w:val="00765F7C"/>
    <w:rsid w:val="00766FC1"/>
    <w:rsid w:val="00784D49"/>
    <w:rsid w:val="007873FA"/>
    <w:rsid w:val="007A3A56"/>
    <w:rsid w:val="007A59B8"/>
    <w:rsid w:val="007A7233"/>
    <w:rsid w:val="007B05F6"/>
    <w:rsid w:val="007B5998"/>
    <w:rsid w:val="007C47E2"/>
    <w:rsid w:val="007D58D6"/>
    <w:rsid w:val="007E111C"/>
    <w:rsid w:val="007F0210"/>
    <w:rsid w:val="007F0826"/>
    <w:rsid w:val="007F0A42"/>
    <w:rsid w:val="007F111C"/>
    <w:rsid w:val="007F17D5"/>
    <w:rsid w:val="007F3315"/>
    <w:rsid w:val="007F61E1"/>
    <w:rsid w:val="00812AF9"/>
    <w:rsid w:val="008229DE"/>
    <w:rsid w:val="0082600D"/>
    <w:rsid w:val="00830452"/>
    <w:rsid w:val="00831EF1"/>
    <w:rsid w:val="008565F0"/>
    <w:rsid w:val="00870E9D"/>
    <w:rsid w:val="008743CF"/>
    <w:rsid w:val="00877080"/>
    <w:rsid w:val="0088323C"/>
    <w:rsid w:val="008842CF"/>
    <w:rsid w:val="00886254"/>
    <w:rsid w:val="00887C4F"/>
    <w:rsid w:val="00893E4E"/>
    <w:rsid w:val="00894A06"/>
    <w:rsid w:val="008A43D7"/>
    <w:rsid w:val="008A5D29"/>
    <w:rsid w:val="008E26D1"/>
    <w:rsid w:val="008E3FE3"/>
    <w:rsid w:val="008E59B6"/>
    <w:rsid w:val="008E7DD5"/>
    <w:rsid w:val="00903686"/>
    <w:rsid w:val="00912EA6"/>
    <w:rsid w:val="00913E4D"/>
    <w:rsid w:val="00923375"/>
    <w:rsid w:val="009242FC"/>
    <w:rsid w:val="00930CF2"/>
    <w:rsid w:val="00931840"/>
    <w:rsid w:val="00943113"/>
    <w:rsid w:val="00944FF7"/>
    <w:rsid w:val="0095660B"/>
    <w:rsid w:val="0096157F"/>
    <w:rsid w:val="009716CD"/>
    <w:rsid w:val="00981729"/>
    <w:rsid w:val="009879A3"/>
    <w:rsid w:val="00990440"/>
    <w:rsid w:val="009912CA"/>
    <w:rsid w:val="00991839"/>
    <w:rsid w:val="00991D14"/>
    <w:rsid w:val="00996968"/>
    <w:rsid w:val="009A19D5"/>
    <w:rsid w:val="009A3DFA"/>
    <w:rsid w:val="009B7E08"/>
    <w:rsid w:val="009C4CC1"/>
    <w:rsid w:val="009C5AFA"/>
    <w:rsid w:val="009E22AB"/>
    <w:rsid w:val="009E2DED"/>
    <w:rsid w:val="009E3CC6"/>
    <w:rsid w:val="009E69C6"/>
    <w:rsid w:val="009F17CC"/>
    <w:rsid w:val="009F202A"/>
    <w:rsid w:val="00A14EB3"/>
    <w:rsid w:val="00A22DDB"/>
    <w:rsid w:val="00A30A0A"/>
    <w:rsid w:val="00A327A2"/>
    <w:rsid w:val="00A34664"/>
    <w:rsid w:val="00A348DF"/>
    <w:rsid w:val="00A614EB"/>
    <w:rsid w:val="00A70F94"/>
    <w:rsid w:val="00A74473"/>
    <w:rsid w:val="00A8019F"/>
    <w:rsid w:val="00A84CA6"/>
    <w:rsid w:val="00A90835"/>
    <w:rsid w:val="00AA2784"/>
    <w:rsid w:val="00AA3C67"/>
    <w:rsid w:val="00AB4886"/>
    <w:rsid w:val="00AE4CCE"/>
    <w:rsid w:val="00AE7FF0"/>
    <w:rsid w:val="00AF284D"/>
    <w:rsid w:val="00AF28B8"/>
    <w:rsid w:val="00B132A0"/>
    <w:rsid w:val="00B2677B"/>
    <w:rsid w:val="00B26D19"/>
    <w:rsid w:val="00B50013"/>
    <w:rsid w:val="00B61CE2"/>
    <w:rsid w:val="00B62491"/>
    <w:rsid w:val="00B64C86"/>
    <w:rsid w:val="00B66DF8"/>
    <w:rsid w:val="00B67DA2"/>
    <w:rsid w:val="00B73F5F"/>
    <w:rsid w:val="00B74797"/>
    <w:rsid w:val="00B76A3D"/>
    <w:rsid w:val="00B85F9F"/>
    <w:rsid w:val="00B9479F"/>
    <w:rsid w:val="00B955E8"/>
    <w:rsid w:val="00BA1B82"/>
    <w:rsid w:val="00BA390A"/>
    <w:rsid w:val="00BB01FD"/>
    <w:rsid w:val="00BB6E99"/>
    <w:rsid w:val="00BC277C"/>
    <w:rsid w:val="00BC3AD9"/>
    <w:rsid w:val="00BC486B"/>
    <w:rsid w:val="00BC5915"/>
    <w:rsid w:val="00BD2A30"/>
    <w:rsid w:val="00BE0A1B"/>
    <w:rsid w:val="00BF17D6"/>
    <w:rsid w:val="00BF536F"/>
    <w:rsid w:val="00BF54B3"/>
    <w:rsid w:val="00BF5FC2"/>
    <w:rsid w:val="00C015B5"/>
    <w:rsid w:val="00C12098"/>
    <w:rsid w:val="00C162CE"/>
    <w:rsid w:val="00C34478"/>
    <w:rsid w:val="00C42393"/>
    <w:rsid w:val="00C53E54"/>
    <w:rsid w:val="00C81FC9"/>
    <w:rsid w:val="00C824F4"/>
    <w:rsid w:val="00C85E55"/>
    <w:rsid w:val="00C86383"/>
    <w:rsid w:val="00C91851"/>
    <w:rsid w:val="00C95AB4"/>
    <w:rsid w:val="00C97F58"/>
    <w:rsid w:val="00CA03BD"/>
    <w:rsid w:val="00CB1E89"/>
    <w:rsid w:val="00CD0706"/>
    <w:rsid w:val="00CD0DF1"/>
    <w:rsid w:val="00CD3F4B"/>
    <w:rsid w:val="00CE4D3D"/>
    <w:rsid w:val="00CF6A59"/>
    <w:rsid w:val="00D20424"/>
    <w:rsid w:val="00D21A3F"/>
    <w:rsid w:val="00D235E4"/>
    <w:rsid w:val="00D32E4B"/>
    <w:rsid w:val="00D32FB0"/>
    <w:rsid w:val="00D41356"/>
    <w:rsid w:val="00D50ABD"/>
    <w:rsid w:val="00D556FF"/>
    <w:rsid w:val="00D60A81"/>
    <w:rsid w:val="00D761EB"/>
    <w:rsid w:val="00D82091"/>
    <w:rsid w:val="00DC4664"/>
    <w:rsid w:val="00DC6BFD"/>
    <w:rsid w:val="00DD13F7"/>
    <w:rsid w:val="00DE242B"/>
    <w:rsid w:val="00DF1C67"/>
    <w:rsid w:val="00DF54B2"/>
    <w:rsid w:val="00DF7BFD"/>
    <w:rsid w:val="00E03446"/>
    <w:rsid w:val="00E13D9B"/>
    <w:rsid w:val="00E17F38"/>
    <w:rsid w:val="00E333F2"/>
    <w:rsid w:val="00E40098"/>
    <w:rsid w:val="00E50575"/>
    <w:rsid w:val="00E5436D"/>
    <w:rsid w:val="00E57904"/>
    <w:rsid w:val="00E61FBE"/>
    <w:rsid w:val="00E65630"/>
    <w:rsid w:val="00E74C5D"/>
    <w:rsid w:val="00E750CF"/>
    <w:rsid w:val="00E753E7"/>
    <w:rsid w:val="00E75601"/>
    <w:rsid w:val="00E77B98"/>
    <w:rsid w:val="00E803FA"/>
    <w:rsid w:val="00E80F21"/>
    <w:rsid w:val="00E81623"/>
    <w:rsid w:val="00E85545"/>
    <w:rsid w:val="00EA1B03"/>
    <w:rsid w:val="00EA7051"/>
    <w:rsid w:val="00EB0963"/>
    <w:rsid w:val="00EB3157"/>
    <w:rsid w:val="00EB31ED"/>
    <w:rsid w:val="00EB3E14"/>
    <w:rsid w:val="00ED0A0A"/>
    <w:rsid w:val="00ED11E2"/>
    <w:rsid w:val="00ED5EE1"/>
    <w:rsid w:val="00ED731D"/>
    <w:rsid w:val="00EE0278"/>
    <w:rsid w:val="00EE34A8"/>
    <w:rsid w:val="00EE4F23"/>
    <w:rsid w:val="00EE70EB"/>
    <w:rsid w:val="00EF1B3B"/>
    <w:rsid w:val="00F13D5F"/>
    <w:rsid w:val="00F20664"/>
    <w:rsid w:val="00F23463"/>
    <w:rsid w:val="00F2722F"/>
    <w:rsid w:val="00F35F11"/>
    <w:rsid w:val="00F3741C"/>
    <w:rsid w:val="00F421CA"/>
    <w:rsid w:val="00F57E5F"/>
    <w:rsid w:val="00F64A30"/>
    <w:rsid w:val="00F672F5"/>
    <w:rsid w:val="00F711B4"/>
    <w:rsid w:val="00F7564B"/>
    <w:rsid w:val="00F92402"/>
    <w:rsid w:val="00F96FF9"/>
    <w:rsid w:val="00F97906"/>
    <w:rsid w:val="00F9791A"/>
    <w:rsid w:val="00FA011B"/>
    <w:rsid w:val="00FA07C7"/>
    <w:rsid w:val="00FA40B6"/>
    <w:rsid w:val="00FD13E6"/>
    <w:rsid w:val="00FD73E2"/>
    <w:rsid w:val="00FE4A0D"/>
    <w:rsid w:val="00FF0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14:docId w14:val="7B00F72C"/>
  <w15:chartTrackingRefBased/>
  <w15:docId w15:val="{4BCCF9B0-496A-497E-80ED-A37DC021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0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6F9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6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33C"/>
    <w:rPr>
      <w:rFonts w:ascii="Segoe UI" w:hAnsi="Segoe UI" w:cs="Segoe UI"/>
      <w:sz w:val="18"/>
      <w:szCs w:val="18"/>
    </w:rPr>
  </w:style>
  <w:style w:type="paragraph" w:styleId="Header">
    <w:name w:val="header"/>
    <w:basedOn w:val="Normal"/>
    <w:link w:val="HeaderChar"/>
    <w:uiPriority w:val="99"/>
    <w:unhideWhenUsed/>
    <w:rsid w:val="00D761EB"/>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D761E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761EB"/>
    <w:pPr>
      <w:spacing w:after="0" w:line="240" w:lineRule="auto"/>
      <w:ind w:left="720"/>
      <w:contextualSpacing/>
    </w:pPr>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76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1EB"/>
  </w:style>
  <w:style w:type="character" w:customStyle="1" w:styleId="Heading1Char">
    <w:name w:val="Heading 1 Char"/>
    <w:basedOn w:val="DefaultParagraphFont"/>
    <w:link w:val="Heading1"/>
    <w:uiPriority w:val="9"/>
    <w:rsid w:val="009F202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515DA"/>
    <w:pPr>
      <w:outlineLvl w:val="9"/>
    </w:pPr>
    <w:rPr>
      <w:lang w:val="en-US"/>
    </w:rPr>
  </w:style>
  <w:style w:type="paragraph" w:styleId="TOC1">
    <w:name w:val="toc 1"/>
    <w:basedOn w:val="Normal"/>
    <w:next w:val="Normal"/>
    <w:autoRedefine/>
    <w:uiPriority w:val="39"/>
    <w:unhideWhenUsed/>
    <w:rsid w:val="007515DA"/>
    <w:pPr>
      <w:spacing w:after="100"/>
    </w:pPr>
  </w:style>
  <w:style w:type="character" w:styleId="Hyperlink">
    <w:name w:val="Hyperlink"/>
    <w:basedOn w:val="DefaultParagraphFont"/>
    <w:uiPriority w:val="99"/>
    <w:unhideWhenUsed/>
    <w:rsid w:val="007515DA"/>
    <w:rPr>
      <w:color w:val="0563C1" w:themeColor="hyperlink"/>
      <w:u w:val="single"/>
    </w:rPr>
  </w:style>
  <w:style w:type="paragraph" w:styleId="Revision">
    <w:name w:val="Revision"/>
    <w:hidden/>
    <w:uiPriority w:val="99"/>
    <w:semiHidden/>
    <w:rsid w:val="00784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3414">
      <w:bodyDiv w:val="1"/>
      <w:marLeft w:val="0"/>
      <w:marRight w:val="0"/>
      <w:marTop w:val="0"/>
      <w:marBottom w:val="0"/>
      <w:divBdr>
        <w:top w:val="none" w:sz="0" w:space="0" w:color="auto"/>
        <w:left w:val="none" w:sz="0" w:space="0" w:color="auto"/>
        <w:bottom w:val="none" w:sz="0" w:space="0" w:color="auto"/>
        <w:right w:val="none" w:sz="0" w:space="0" w:color="auto"/>
      </w:divBdr>
    </w:div>
    <w:div w:id="14096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3" ma:contentTypeDescription="Create a new document." ma:contentTypeScope="" ma:versionID="675d364a2781b238d31d5271df3e9587">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ea773ccd5fcdf0ba4f247607c1807425"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6B94D-7CCF-47F6-BA67-F6D7A1287DF5}">
  <ds:schemaRefs>
    <ds:schemaRef ds:uri="http://schemas.microsoft.com/sharepoint/v3/contenttype/forms"/>
  </ds:schemaRefs>
</ds:datastoreItem>
</file>

<file path=customXml/itemProps2.xml><?xml version="1.0" encoding="utf-8"?>
<ds:datastoreItem xmlns:ds="http://schemas.openxmlformats.org/officeDocument/2006/customXml" ds:itemID="{B4D0C4AF-36A6-43D6-9C28-DF82AD2FB6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8AAF07-3204-4C53-B404-E147305C6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E8F29-6F7F-461D-B424-EC9F89B4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5846</Words>
  <Characters>29351</Characters>
  <Application>Microsoft Office Word</Application>
  <DocSecurity>0</DocSecurity>
  <Lines>838</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Worrell</dc:creator>
  <cp:keywords/>
  <dc:description/>
  <cp:lastModifiedBy>Laura Smith</cp:lastModifiedBy>
  <cp:revision>2</cp:revision>
  <cp:lastPrinted>2021-07-13T08:02:00Z</cp:lastPrinted>
  <dcterms:created xsi:type="dcterms:W3CDTF">2021-11-26T12:17:00Z</dcterms:created>
  <dcterms:modified xsi:type="dcterms:W3CDTF">2021-11-26T12:17:00Z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y fmtid="{D5CDD505-2E9C-101B-9397-08002B2CF9AE}" pid="3" name="AuthorIds_UIVersion_1536">
    <vt:lpwstr>13</vt:lpwstr>
  </property>
</Properties>
</file>