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7229F" w14:textId="06689EF7" w:rsidR="40272DB3" w:rsidRPr="00741B76" w:rsidRDefault="40272DB3" w:rsidP="404628F6">
      <w:pPr>
        <w:spacing w:line="288" w:lineRule="auto"/>
        <w:rPr>
          <w:rFonts w:ascii="Century Gothic" w:hAnsi="Century Gothic"/>
        </w:rPr>
      </w:pPr>
      <w:r w:rsidRPr="00741B76">
        <w:rPr>
          <w:rFonts w:ascii="Century Gothic" w:eastAsia="Century Gothic" w:hAnsi="Century Gothic" w:cs="Century Gothic"/>
          <w:b/>
          <w:bCs/>
          <w:color w:val="808080" w:themeColor="background1" w:themeShade="80"/>
          <w:sz w:val="24"/>
          <w:szCs w:val="24"/>
        </w:rPr>
        <w:t xml:space="preserve">  </w:t>
      </w:r>
    </w:p>
    <w:p w14:paraId="47BA57FF" w14:textId="77777777" w:rsidR="00CF3823" w:rsidRPr="002A514C" w:rsidRDefault="40272DB3" w:rsidP="00CF3823">
      <w:pPr>
        <w:jc w:val="center"/>
        <w:rPr>
          <w:rFonts w:ascii="Century Gothic" w:hAnsi="Century Gothic"/>
          <w:sz w:val="24"/>
          <w:szCs w:val="24"/>
        </w:rPr>
      </w:pPr>
      <w:r w:rsidRPr="00741B76">
        <w:rPr>
          <w:rFonts w:ascii="Century Gothic" w:eastAsia="Century Gothic" w:hAnsi="Century Gothic" w:cs="Century Gothic"/>
          <w:b/>
          <w:bCs/>
          <w:color w:val="808080" w:themeColor="background1" w:themeShade="80"/>
          <w:sz w:val="24"/>
          <w:szCs w:val="24"/>
        </w:rPr>
        <w:t xml:space="preserve"> </w:t>
      </w:r>
      <w:r w:rsidR="00CF3823" w:rsidRPr="002A514C">
        <w:rPr>
          <w:noProof/>
          <w:sz w:val="24"/>
          <w:szCs w:val="24"/>
        </w:rPr>
        <w:drawing>
          <wp:inline distT="0" distB="0" distL="0" distR="0" wp14:anchorId="0C68017B" wp14:editId="0D0D7652">
            <wp:extent cx="1219200" cy="1219200"/>
            <wp:effectExtent l="0" t="0" r="0" b="0"/>
            <wp:docPr id="2" name="Picture 1" descr="Macclesfield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clesfield Town Counci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bookmarkStart w:id="0" w:name="_Toc426964198"/>
    </w:p>
    <w:p w14:paraId="52CEB0DF" w14:textId="77777777" w:rsidR="00CF3823" w:rsidRPr="00985DFA" w:rsidRDefault="00CF3823" w:rsidP="00CF3823">
      <w:pPr>
        <w:jc w:val="center"/>
        <w:rPr>
          <w:rFonts w:ascii="Century Gothic" w:hAnsi="Century Gothic"/>
          <w:b/>
        </w:rPr>
      </w:pPr>
    </w:p>
    <w:p w14:paraId="5E642FAE" w14:textId="77777777" w:rsidR="00CF3823" w:rsidRPr="00985DFA" w:rsidRDefault="00CF3823" w:rsidP="00CF3823">
      <w:pPr>
        <w:jc w:val="center"/>
        <w:rPr>
          <w:rFonts w:ascii="Century Gothic" w:hAnsi="Century Gothic"/>
          <w:b/>
        </w:rPr>
      </w:pPr>
    </w:p>
    <w:p w14:paraId="448609CA" w14:textId="77777777" w:rsidR="00CF3823" w:rsidRPr="00DE1266" w:rsidRDefault="00CF3823" w:rsidP="00CF3823">
      <w:pPr>
        <w:pStyle w:val="Title"/>
        <w:rPr>
          <w:rFonts w:ascii="Arial" w:hAnsi="Arial" w:cs="Arial"/>
          <w:sz w:val="56"/>
          <w:szCs w:val="56"/>
        </w:rPr>
      </w:pPr>
      <w:bookmarkStart w:id="1" w:name="_Toc90381008"/>
      <w:bookmarkStart w:id="2" w:name="_Toc92890034"/>
      <w:bookmarkStart w:id="3" w:name="_Toc92890628"/>
      <w:bookmarkStart w:id="4" w:name="_Toc92974388"/>
      <w:bookmarkEnd w:id="0"/>
      <w:r w:rsidRPr="00DE1266">
        <w:rPr>
          <w:rFonts w:ascii="Arial" w:hAnsi="Arial" w:cs="Arial"/>
          <w:sz w:val="56"/>
          <w:szCs w:val="56"/>
        </w:rPr>
        <w:t>Macclesfield Town Counci</w:t>
      </w:r>
      <w:bookmarkEnd w:id="1"/>
      <w:r w:rsidRPr="00DE1266">
        <w:rPr>
          <w:rFonts w:ascii="Arial" w:hAnsi="Arial" w:cs="Arial"/>
          <w:sz w:val="56"/>
          <w:szCs w:val="56"/>
        </w:rPr>
        <w:t>l</w:t>
      </w:r>
      <w:bookmarkEnd w:id="2"/>
      <w:bookmarkEnd w:id="3"/>
      <w:bookmarkEnd w:id="4"/>
    </w:p>
    <w:p w14:paraId="65327395" w14:textId="77777777" w:rsidR="00CF3823" w:rsidRPr="00985DFA" w:rsidRDefault="00CF3823" w:rsidP="00CF3823"/>
    <w:p w14:paraId="5B88F5DE" w14:textId="77777777" w:rsidR="00CF3823" w:rsidRDefault="00CF3823" w:rsidP="00CF3823">
      <w:r w:rsidRPr="00985DFA">
        <w:tab/>
      </w:r>
    </w:p>
    <w:p w14:paraId="304D1E37" w14:textId="77777777" w:rsidR="00CF3823" w:rsidRPr="00C109A9" w:rsidRDefault="00CF3823" w:rsidP="00CF3823"/>
    <w:p w14:paraId="198CF249" w14:textId="77777777" w:rsidR="00CF3823" w:rsidRPr="00C109A9" w:rsidRDefault="00CF3823" w:rsidP="00CF3823"/>
    <w:p w14:paraId="4F3786E0" w14:textId="14C973DA" w:rsidR="00CF3823" w:rsidRPr="003331C4" w:rsidRDefault="00CF3823" w:rsidP="00CF3823">
      <w:pPr>
        <w:pStyle w:val="Title"/>
        <w:rPr>
          <w:rFonts w:ascii="Arial" w:hAnsi="Arial" w:cs="Arial"/>
          <w:sz w:val="56"/>
          <w:szCs w:val="56"/>
        </w:rPr>
      </w:pPr>
      <w:r>
        <w:rPr>
          <w:rFonts w:ascii="Arial" w:hAnsi="Arial" w:cs="Arial"/>
          <w:sz w:val="56"/>
          <w:szCs w:val="56"/>
        </w:rPr>
        <w:t>St</w:t>
      </w:r>
      <w:r w:rsidR="00B2307C">
        <w:rPr>
          <w:rFonts w:ascii="Arial" w:hAnsi="Arial" w:cs="Arial"/>
          <w:sz w:val="56"/>
          <w:szCs w:val="56"/>
        </w:rPr>
        <w:t>anding Orders for Contracts</w:t>
      </w:r>
    </w:p>
    <w:p w14:paraId="5C5BDFD2" w14:textId="203E2D99" w:rsidR="40272DB3" w:rsidRPr="00741B76" w:rsidRDefault="40272DB3" w:rsidP="404628F6">
      <w:pPr>
        <w:spacing w:line="288" w:lineRule="auto"/>
        <w:rPr>
          <w:rFonts w:ascii="Century Gothic" w:hAnsi="Century Gothic"/>
        </w:rPr>
      </w:pPr>
    </w:p>
    <w:p w14:paraId="0E3BDD4F" w14:textId="300DAE35" w:rsidR="40272DB3" w:rsidRPr="00741B76" w:rsidRDefault="40272DB3" w:rsidP="404628F6">
      <w:pPr>
        <w:spacing w:line="288" w:lineRule="auto"/>
        <w:rPr>
          <w:rFonts w:ascii="Century Gothic" w:hAnsi="Century Gothic"/>
        </w:rPr>
      </w:pPr>
      <w:r w:rsidRPr="00741B76">
        <w:rPr>
          <w:rFonts w:ascii="Century Gothic" w:eastAsia="Century Gothic" w:hAnsi="Century Gothic" w:cs="Century Gothic"/>
          <w:b/>
          <w:bCs/>
          <w:color w:val="808080" w:themeColor="background1" w:themeShade="80"/>
          <w:sz w:val="24"/>
          <w:szCs w:val="24"/>
        </w:rPr>
        <w:t xml:space="preserve"> </w:t>
      </w:r>
    </w:p>
    <w:p w14:paraId="477BA26C" w14:textId="4BCCE83A" w:rsidR="40272DB3" w:rsidRPr="00741B76" w:rsidRDefault="40272DB3" w:rsidP="404628F6">
      <w:pPr>
        <w:spacing w:line="288" w:lineRule="auto"/>
        <w:jc w:val="center"/>
        <w:rPr>
          <w:rFonts w:ascii="Century Gothic" w:hAnsi="Century Gothic"/>
        </w:rPr>
      </w:pPr>
      <w:r w:rsidRPr="00741B76">
        <w:rPr>
          <w:rFonts w:ascii="Century Gothic" w:eastAsia="Century Gothic" w:hAnsi="Century Gothic" w:cs="Century Gothic"/>
          <w:b/>
          <w:bCs/>
          <w:color w:val="808080" w:themeColor="background1" w:themeShade="80"/>
          <w:sz w:val="24"/>
          <w:szCs w:val="24"/>
        </w:rPr>
        <w:t xml:space="preserve"> </w:t>
      </w:r>
    </w:p>
    <w:p w14:paraId="3513044C" w14:textId="5BB3B612" w:rsidR="40272DB3" w:rsidRPr="00741B76" w:rsidRDefault="40272DB3" w:rsidP="404628F6">
      <w:pPr>
        <w:spacing w:line="288" w:lineRule="auto"/>
        <w:rPr>
          <w:rFonts w:ascii="Century Gothic" w:hAnsi="Century Gothic"/>
        </w:rPr>
      </w:pPr>
      <w:r w:rsidRPr="00741B76">
        <w:rPr>
          <w:rFonts w:ascii="Century Gothic" w:eastAsia="Century Gothic" w:hAnsi="Century Gothic" w:cs="Century Gothic"/>
          <w:b/>
          <w:bCs/>
          <w:color w:val="808080" w:themeColor="background1" w:themeShade="80"/>
          <w:sz w:val="24"/>
          <w:szCs w:val="24"/>
        </w:rPr>
        <w:t xml:space="preserve"> </w:t>
      </w:r>
    </w:p>
    <w:p w14:paraId="7DE222F4" w14:textId="4B48A5C8" w:rsidR="40272DB3" w:rsidRPr="00741B76" w:rsidRDefault="40272DB3" w:rsidP="404628F6">
      <w:pPr>
        <w:spacing w:line="288" w:lineRule="auto"/>
        <w:rPr>
          <w:rFonts w:ascii="Century Gothic" w:hAnsi="Century Gothic"/>
        </w:rPr>
      </w:pPr>
      <w:r w:rsidRPr="00741B76">
        <w:rPr>
          <w:rFonts w:ascii="Century Gothic" w:eastAsia="Century Gothic" w:hAnsi="Century Gothic" w:cs="Century Gothic"/>
          <w:b/>
          <w:bCs/>
          <w:color w:val="808080" w:themeColor="background1" w:themeShade="80"/>
          <w:sz w:val="24"/>
          <w:szCs w:val="24"/>
        </w:rPr>
        <w:t xml:space="preserve"> </w:t>
      </w:r>
    </w:p>
    <w:p w14:paraId="41413A5B" w14:textId="140F3D29" w:rsidR="40272DB3" w:rsidRPr="00741B76" w:rsidRDefault="40272DB3" w:rsidP="404628F6">
      <w:pPr>
        <w:spacing w:line="288" w:lineRule="auto"/>
        <w:rPr>
          <w:rFonts w:ascii="Century Gothic" w:hAnsi="Century Gothic"/>
        </w:rPr>
      </w:pPr>
      <w:r w:rsidRPr="00741B76">
        <w:rPr>
          <w:rFonts w:ascii="Century Gothic" w:eastAsia="Century Gothic" w:hAnsi="Century Gothic" w:cs="Century Gothic"/>
          <w:b/>
          <w:bCs/>
          <w:color w:val="808080" w:themeColor="background1" w:themeShade="80"/>
          <w:sz w:val="24"/>
          <w:szCs w:val="24"/>
        </w:rPr>
        <w:t xml:space="preserve"> </w:t>
      </w:r>
    </w:p>
    <w:p w14:paraId="5F26E372" w14:textId="12DF92CC" w:rsidR="40272DB3" w:rsidRPr="00741B76" w:rsidRDefault="40272DB3" w:rsidP="404628F6">
      <w:pPr>
        <w:spacing w:line="288" w:lineRule="auto"/>
        <w:jc w:val="center"/>
        <w:rPr>
          <w:rFonts w:ascii="Century Gothic" w:hAnsi="Century Gothic"/>
        </w:rPr>
      </w:pPr>
      <w:r w:rsidRPr="00741B76">
        <w:rPr>
          <w:rFonts w:ascii="Century Gothic" w:eastAsia="Century Gothic" w:hAnsi="Century Gothic" w:cs="Century Gothic"/>
          <w:b/>
          <w:bCs/>
          <w:sz w:val="24"/>
          <w:szCs w:val="24"/>
        </w:rPr>
        <w:t xml:space="preserve"> </w:t>
      </w:r>
    </w:p>
    <w:p w14:paraId="7B6C0BD1" w14:textId="0A767B22" w:rsidR="40272DB3" w:rsidRPr="00741B76" w:rsidRDefault="40272DB3" w:rsidP="00CF3823">
      <w:pPr>
        <w:spacing w:line="288" w:lineRule="auto"/>
        <w:rPr>
          <w:rFonts w:ascii="Century Gothic" w:hAnsi="Century Gothic"/>
        </w:rPr>
      </w:pPr>
    </w:p>
    <w:p w14:paraId="273882DE" w14:textId="4564C24D" w:rsidR="40272DB3" w:rsidRPr="00741B76" w:rsidRDefault="40272DB3" w:rsidP="404628F6">
      <w:pPr>
        <w:spacing w:line="288" w:lineRule="auto"/>
        <w:jc w:val="center"/>
        <w:rPr>
          <w:rFonts w:ascii="Century Gothic" w:hAnsi="Century Gothic"/>
        </w:rPr>
      </w:pPr>
      <w:r w:rsidRPr="00741B76">
        <w:rPr>
          <w:rFonts w:ascii="Century Gothic" w:eastAsia="Century Gothic" w:hAnsi="Century Gothic" w:cs="Century Gothic"/>
          <w:b/>
          <w:bCs/>
          <w:sz w:val="24"/>
          <w:szCs w:val="24"/>
        </w:rPr>
        <w:t xml:space="preserve"> </w:t>
      </w:r>
    </w:p>
    <w:p w14:paraId="2F702B15" w14:textId="1655A0A2" w:rsidR="40272DB3" w:rsidRPr="00741B76" w:rsidRDefault="40272DB3" w:rsidP="404628F6">
      <w:pPr>
        <w:spacing w:line="288" w:lineRule="auto"/>
        <w:jc w:val="center"/>
        <w:rPr>
          <w:rFonts w:ascii="Century Gothic" w:hAnsi="Century Gothic"/>
        </w:rPr>
      </w:pPr>
      <w:r w:rsidRPr="00741B76">
        <w:rPr>
          <w:rFonts w:ascii="Century Gothic" w:eastAsia="Century Gothic" w:hAnsi="Century Gothic" w:cs="Century Gothic"/>
          <w:b/>
          <w:bCs/>
          <w:sz w:val="24"/>
          <w:szCs w:val="24"/>
        </w:rPr>
        <w:t xml:space="preserve"> </w:t>
      </w:r>
    </w:p>
    <w:p w14:paraId="342A8EE4" w14:textId="31AF4DE4" w:rsidR="40272DB3" w:rsidRPr="00741B76" w:rsidRDefault="40272DB3" w:rsidP="404628F6">
      <w:pPr>
        <w:spacing w:line="288" w:lineRule="auto"/>
        <w:jc w:val="center"/>
        <w:rPr>
          <w:rFonts w:ascii="Century Gothic" w:hAnsi="Century Gothic"/>
        </w:rPr>
      </w:pPr>
      <w:r w:rsidRPr="00741B76">
        <w:rPr>
          <w:rFonts w:ascii="Century Gothic" w:eastAsia="Century Gothic" w:hAnsi="Century Gothic" w:cs="Century Gothic"/>
          <w:b/>
          <w:bCs/>
          <w:sz w:val="24"/>
          <w:szCs w:val="24"/>
        </w:rPr>
        <w:t xml:space="preserve"> </w:t>
      </w:r>
    </w:p>
    <w:p w14:paraId="0D56CE83" w14:textId="305015E6" w:rsidR="40272DB3" w:rsidRPr="00741B76" w:rsidRDefault="40272DB3" w:rsidP="404628F6">
      <w:pPr>
        <w:spacing w:line="288" w:lineRule="auto"/>
        <w:rPr>
          <w:rFonts w:ascii="Century Gothic" w:hAnsi="Century Gothic"/>
        </w:rPr>
      </w:pPr>
    </w:p>
    <w:p w14:paraId="1F906494" w14:textId="5AEAD3DB" w:rsidR="0021217F" w:rsidRDefault="40272DB3" w:rsidP="00420C3A">
      <w:pPr>
        <w:spacing w:line="288" w:lineRule="auto"/>
        <w:rPr>
          <w:rFonts w:ascii="Arial" w:hAnsi="Arial" w:cs="Arial"/>
          <w:b/>
          <w:bCs/>
          <w:sz w:val="32"/>
          <w:szCs w:val="32"/>
        </w:rPr>
      </w:pPr>
      <w:r w:rsidRPr="00741B76">
        <w:rPr>
          <w:rFonts w:ascii="Century Gothic" w:eastAsia="Century Gothic" w:hAnsi="Century Gothic" w:cs="Century Gothic"/>
          <w:b/>
          <w:bCs/>
          <w:color w:val="808080" w:themeColor="background1" w:themeShade="80"/>
          <w:sz w:val="24"/>
          <w:szCs w:val="24"/>
        </w:rPr>
        <w:lastRenderedPageBreak/>
        <w:t xml:space="preserve"> </w:t>
      </w:r>
      <w:bookmarkStart w:id="5" w:name="_Toc92974390"/>
      <w:bookmarkStart w:id="6" w:name="_Toc92974417"/>
      <w:r w:rsidR="00F927E0" w:rsidRPr="005461FE">
        <w:rPr>
          <w:rFonts w:ascii="Arial" w:hAnsi="Arial" w:cs="Arial"/>
          <w:b/>
          <w:bCs/>
          <w:sz w:val="32"/>
          <w:szCs w:val="32"/>
        </w:rPr>
        <w:t>Document Version Control</w:t>
      </w:r>
      <w:bookmarkEnd w:id="5"/>
      <w:bookmarkEnd w:id="6"/>
    </w:p>
    <w:p w14:paraId="0704833F" w14:textId="77777777" w:rsidR="00420C3A" w:rsidRPr="00420C3A" w:rsidRDefault="00420C3A" w:rsidP="00420C3A">
      <w:pPr>
        <w:widowControl w:val="0"/>
        <w:spacing w:after="120"/>
        <w:rPr>
          <w:rFonts w:ascii="Arial" w:hAnsi="Arial" w:cs="Arial"/>
          <w:sz w:val="16"/>
          <w:szCs w:val="16"/>
        </w:rPr>
      </w:pPr>
    </w:p>
    <w:p w14:paraId="3BD52922" w14:textId="01A73763" w:rsidR="00F927E0" w:rsidRPr="00F927E0" w:rsidRDefault="00F927E0" w:rsidP="00420C3A">
      <w:pPr>
        <w:widowControl w:val="0"/>
        <w:spacing w:after="120"/>
        <w:rPr>
          <w:rFonts w:ascii="Arial" w:hAnsi="Arial" w:cs="Arial"/>
          <w:sz w:val="24"/>
          <w:szCs w:val="24"/>
        </w:rPr>
      </w:pPr>
      <w:r w:rsidRPr="00F927E0">
        <w:rPr>
          <w:rFonts w:ascii="Arial" w:hAnsi="Arial" w:cs="Arial"/>
          <w:sz w:val="24"/>
          <w:szCs w:val="24"/>
        </w:rPr>
        <w:t>Document Title: Standing Orders for Contracts</w:t>
      </w:r>
    </w:p>
    <w:p w14:paraId="52829727" w14:textId="77777777" w:rsidR="00420C3A" w:rsidRPr="00420C3A" w:rsidRDefault="00420C3A" w:rsidP="0021217F">
      <w:pPr>
        <w:pStyle w:val="Caption"/>
        <w:keepNext/>
        <w:spacing w:after="120"/>
        <w:rPr>
          <w:i w:val="0"/>
          <w:iCs w:val="0"/>
          <w:color w:val="auto"/>
          <w:sz w:val="16"/>
          <w:szCs w:val="16"/>
        </w:rPr>
      </w:pPr>
    </w:p>
    <w:p w14:paraId="0B69E125" w14:textId="37DD1B87" w:rsidR="005461FE" w:rsidRPr="005461FE" w:rsidRDefault="005461FE" w:rsidP="0021217F">
      <w:pPr>
        <w:pStyle w:val="Caption"/>
        <w:keepNext/>
        <w:spacing w:after="120"/>
        <w:rPr>
          <w:i w:val="0"/>
          <w:iCs w:val="0"/>
          <w:color w:val="auto"/>
          <w:sz w:val="24"/>
          <w:szCs w:val="24"/>
        </w:rPr>
      </w:pPr>
      <w:r w:rsidRPr="005461FE">
        <w:rPr>
          <w:i w:val="0"/>
          <w:iCs w:val="0"/>
          <w:color w:val="auto"/>
          <w:sz w:val="24"/>
          <w:szCs w:val="24"/>
        </w:rPr>
        <w:t xml:space="preserve">Table </w:t>
      </w:r>
      <w:r w:rsidRPr="005461FE">
        <w:rPr>
          <w:i w:val="0"/>
          <w:iCs w:val="0"/>
          <w:color w:val="auto"/>
          <w:sz w:val="24"/>
          <w:szCs w:val="24"/>
        </w:rPr>
        <w:fldChar w:fldCharType="begin"/>
      </w:r>
      <w:r w:rsidRPr="005461FE">
        <w:rPr>
          <w:i w:val="0"/>
          <w:iCs w:val="0"/>
          <w:color w:val="auto"/>
          <w:sz w:val="24"/>
          <w:szCs w:val="24"/>
        </w:rPr>
        <w:instrText xml:space="preserve"> SEQ Table \* ARABIC </w:instrText>
      </w:r>
      <w:r w:rsidRPr="005461FE">
        <w:rPr>
          <w:i w:val="0"/>
          <w:iCs w:val="0"/>
          <w:color w:val="auto"/>
          <w:sz w:val="24"/>
          <w:szCs w:val="24"/>
        </w:rPr>
        <w:fldChar w:fldCharType="separate"/>
      </w:r>
      <w:r w:rsidR="00E02BA8">
        <w:rPr>
          <w:i w:val="0"/>
          <w:iCs w:val="0"/>
          <w:noProof/>
          <w:color w:val="auto"/>
          <w:sz w:val="24"/>
          <w:szCs w:val="24"/>
        </w:rPr>
        <w:t>1</w:t>
      </w:r>
      <w:r w:rsidRPr="005461FE">
        <w:rPr>
          <w:i w:val="0"/>
          <w:iCs w:val="0"/>
          <w:color w:val="auto"/>
          <w:sz w:val="24"/>
          <w:szCs w:val="24"/>
        </w:rPr>
        <w:fldChar w:fldCharType="end"/>
      </w:r>
      <w:r w:rsidRPr="005461FE">
        <w:rPr>
          <w:i w:val="0"/>
          <w:iCs w:val="0"/>
          <w:color w:val="auto"/>
          <w:sz w:val="24"/>
          <w:szCs w:val="24"/>
        </w:rPr>
        <w:t xml:space="preserve"> Document Version Control</w:t>
      </w:r>
    </w:p>
    <w:tbl>
      <w:tblPr>
        <w:tblStyle w:val="TableGrid"/>
        <w:tblW w:w="0" w:type="auto"/>
        <w:tblLook w:val="04A0" w:firstRow="1" w:lastRow="0" w:firstColumn="1" w:lastColumn="0" w:noHBand="0" w:noVBand="1"/>
        <w:tblCaption w:val="Document version control"/>
        <w:tblDescription w:val="This table has 4 columns and 3 rows and no merged or split cells"/>
      </w:tblPr>
      <w:tblGrid>
        <w:gridCol w:w="1641"/>
        <w:gridCol w:w="1500"/>
        <w:gridCol w:w="2393"/>
        <w:gridCol w:w="3482"/>
      </w:tblGrid>
      <w:tr w:rsidR="00F927E0" w:rsidRPr="00E07107" w14:paraId="0786DBF7" w14:textId="77777777" w:rsidTr="009A2FB8">
        <w:trPr>
          <w:tblHeader/>
        </w:trPr>
        <w:tc>
          <w:tcPr>
            <w:tcW w:w="1641" w:type="dxa"/>
            <w:tcMar>
              <w:top w:w="57" w:type="dxa"/>
              <w:left w:w="57" w:type="dxa"/>
              <w:bottom w:w="57" w:type="dxa"/>
              <w:right w:w="57" w:type="dxa"/>
            </w:tcMar>
          </w:tcPr>
          <w:p w14:paraId="60A31362" w14:textId="77777777" w:rsidR="00F927E0" w:rsidRPr="005461FE" w:rsidRDefault="00F927E0" w:rsidP="00CE6428">
            <w:pPr>
              <w:widowControl w:val="0"/>
              <w:rPr>
                <w:rFonts w:ascii="Arial" w:hAnsi="Arial" w:cs="Arial"/>
                <w:sz w:val="24"/>
                <w:szCs w:val="24"/>
              </w:rPr>
            </w:pPr>
            <w:r w:rsidRPr="005461FE">
              <w:rPr>
                <w:rFonts w:ascii="Arial" w:hAnsi="Arial" w:cs="Arial"/>
                <w:b/>
                <w:bCs/>
                <w:sz w:val="24"/>
                <w:szCs w:val="24"/>
              </w:rPr>
              <w:t>Version No.</w:t>
            </w:r>
          </w:p>
        </w:tc>
        <w:tc>
          <w:tcPr>
            <w:tcW w:w="1500" w:type="dxa"/>
            <w:tcMar>
              <w:top w:w="57" w:type="dxa"/>
              <w:left w:w="57" w:type="dxa"/>
              <w:bottom w:w="57" w:type="dxa"/>
              <w:right w:w="57" w:type="dxa"/>
            </w:tcMar>
          </w:tcPr>
          <w:p w14:paraId="6B2B7529" w14:textId="77777777" w:rsidR="00F927E0" w:rsidRPr="005461FE" w:rsidRDefault="00F927E0" w:rsidP="00CE6428">
            <w:pPr>
              <w:widowControl w:val="0"/>
              <w:rPr>
                <w:rFonts w:ascii="Arial" w:hAnsi="Arial" w:cs="Arial"/>
                <w:sz w:val="24"/>
                <w:szCs w:val="24"/>
              </w:rPr>
            </w:pPr>
            <w:r w:rsidRPr="005461FE">
              <w:rPr>
                <w:rFonts w:ascii="Arial" w:hAnsi="Arial" w:cs="Arial"/>
                <w:b/>
                <w:bCs/>
                <w:sz w:val="24"/>
                <w:szCs w:val="24"/>
              </w:rPr>
              <w:t>Date</w:t>
            </w:r>
          </w:p>
        </w:tc>
        <w:tc>
          <w:tcPr>
            <w:tcW w:w="2393" w:type="dxa"/>
            <w:tcMar>
              <w:top w:w="57" w:type="dxa"/>
              <w:left w:w="57" w:type="dxa"/>
              <w:bottom w:w="57" w:type="dxa"/>
              <w:right w:w="57" w:type="dxa"/>
            </w:tcMar>
          </w:tcPr>
          <w:p w14:paraId="7D3A8892" w14:textId="77777777" w:rsidR="00F927E0" w:rsidRPr="005461FE" w:rsidRDefault="00F927E0" w:rsidP="00CE6428">
            <w:pPr>
              <w:widowControl w:val="0"/>
              <w:rPr>
                <w:rFonts w:ascii="Arial" w:hAnsi="Arial" w:cs="Arial"/>
                <w:b/>
                <w:bCs/>
                <w:sz w:val="24"/>
                <w:szCs w:val="24"/>
              </w:rPr>
            </w:pPr>
            <w:r w:rsidRPr="005461FE">
              <w:rPr>
                <w:rFonts w:ascii="Arial" w:hAnsi="Arial" w:cs="Arial"/>
                <w:b/>
                <w:bCs/>
                <w:sz w:val="24"/>
                <w:szCs w:val="24"/>
              </w:rPr>
              <w:t xml:space="preserve">Changes </w:t>
            </w:r>
          </w:p>
          <w:p w14:paraId="499651C8" w14:textId="77777777" w:rsidR="00F927E0" w:rsidRPr="005461FE" w:rsidRDefault="00F927E0" w:rsidP="00CE6428">
            <w:pPr>
              <w:widowControl w:val="0"/>
              <w:rPr>
                <w:rFonts w:ascii="Arial" w:hAnsi="Arial" w:cs="Arial"/>
                <w:sz w:val="24"/>
                <w:szCs w:val="24"/>
              </w:rPr>
            </w:pPr>
            <w:r w:rsidRPr="005461FE">
              <w:rPr>
                <w:rFonts w:ascii="Arial" w:hAnsi="Arial" w:cs="Arial"/>
                <w:b/>
                <w:bCs/>
                <w:sz w:val="24"/>
                <w:szCs w:val="24"/>
              </w:rPr>
              <w:t xml:space="preserve">made by </w:t>
            </w:r>
          </w:p>
        </w:tc>
        <w:tc>
          <w:tcPr>
            <w:tcW w:w="3482" w:type="dxa"/>
            <w:tcMar>
              <w:top w:w="57" w:type="dxa"/>
              <w:left w:w="57" w:type="dxa"/>
              <w:bottom w:w="57" w:type="dxa"/>
              <w:right w:w="57" w:type="dxa"/>
            </w:tcMar>
          </w:tcPr>
          <w:p w14:paraId="26CC5287" w14:textId="77777777" w:rsidR="00F927E0" w:rsidRPr="005461FE" w:rsidRDefault="00F927E0" w:rsidP="00CE6428">
            <w:pPr>
              <w:widowControl w:val="0"/>
              <w:rPr>
                <w:rFonts w:ascii="Arial" w:hAnsi="Arial" w:cs="Arial"/>
                <w:sz w:val="24"/>
                <w:szCs w:val="24"/>
              </w:rPr>
            </w:pPr>
            <w:r w:rsidRPr="005461FE">
              <w:rPr>
                <w:rFonts w:ascii="Arial" w:hAnsi="Arial" w:cs="Arial"/>
                <w:b/>
                <w:bCs/>
                <w:sz w:val="24"/>
                <w:szCs w:val="24"/>
              </w:rPr>
              <w:t>Revision history</w:t>
            </w:r>
          </w:p>
        </w:tc>
      </w:tr>
      <w:tr w:rsidR="00F927E0" w:rsidRPr="00E07107" w14:paraId="2057264B" w14:textId="77777777" w:rsidTr="009A2FB8">
        <w:tc>
          <w:tcPr>
            <w:tcW w:w="1641" w:type="dxa"/>
            <w:tcMar>
              <w:top w:w="57" w:type="dxa"/>
              <w:left w:w="57" w:type="dxa"/>
              <w:bottom w:w="57" w:type="dxa"/>
              <w:right w:w="57" w:type="dxa"/>
            </w:tcMar>
          </w:tcPr>
          <w:p w14:paraId="5BB13AD1" w14:textId="46A891D7" w:rsidR="00F927E0" w:rsidRPr="005461FE" w:rsidRDefault="005461FE" w:rsidP="00CE6428">
            <w:pPr>
              <w:widowControl w:val="0"/>
              <w:rPr>
                <w:rFonts w:ascii="Arial" w:hAnsi="Arial" w:cs="Arial"/>
                <w:sz w:val="24"/>
                <w:szCs w:val="24"/>
              </w:rPr>
            </w:pPr>
            <w:r w:rsidRPr="005461FE">
              <w:rPr>
                <w:rFonts w:ascii="Arial" w:hAnsi="Arial" w:cs="Arial"/>
                <w:sz w:val="24"/>
                <w:szCs w:val="24"/>
              </w:rPr>
              <w:t>01.00</w:t>
            </w:r>
          </w:p>
        </w:tc>
        <w:tc>
          <w:tcPr>
            <w:tcW w:w="1500" w:type="dxa"/>
            <w:tcMar>
              <w:top w:w="57" w:type="dxa"/>
              <w:left w:w="57" w:type="dxa"/>
              <w:bottom w:w="57" w:type="dxa"/>
              <w:right w:w="57" w:type="dxa"/>
            </w:tcMar>
          </w:tcPr>
          <w:p w14:paraId="392A4496" w14:textId="53B5F78F" w:rsidR="00F927E0" w:rsidRPr="005461FE" w:rsidRDefault="005461FE" w:rsidP="00CE6428">
            <w:pPr>
              <w:widowControl w:val="0"/>
              <w:rPr>
                <w:rFonts w:ascii="Arial" w:hAnsi="Arial" w:cs="Arial"/>
                <w:sz w:val="24"/>
                <w:szCs w:val="24"/>
              </w:rPr>
            </w:pPr>
            <w:r>
              <w:rPr>
                <w:rFonts w:ascii="Arial" w:hAnsi="Arial" w:cs="Arial"/>
                <w:sz w:val="24"/>
                <w:szCs w:val="24"/>
              </w:rPr>
              <w:t>Mar 2020</w:t>
            </w:r>
          </w:p>
        </w:tc>
        <w:tc>
          <w:tcPr>
            <w:tcW w:w="2393" w:type="dxa"/>
            <w:tcMar>
              <w:top w:w="57" w:type="dxa"/>
              <w:left w:w="57" w:type="dxa"/>
              <w:bottom w:w="57" w:type="dxa"/>
              <w:right w:w="57" w:type="dxa"/>
            </w:tcMar>
          </w:tcPr>
          <w:p w14:paraId="2595EE1C" w14:textId="4643C9AF" w:rsidR="00F927E0" w:rsidRPr="005461FE" w:rsidRDefault="005461FE" w:rsidP="00CE6428">
            <w:pPr>
              <w:widowControl w:val="0"/>
              <w:rPr>
                <w:rFonts w:ascii="Arial" w:hAnsi="Arial" w:cs="Arial"/>
                <w:sz w:val="24"/>
                <w:szCs w:val="24"/>
              </w:rPr>
            </w:pPr>
            <w:r w:rsidRPr="005461FE">
              <w:rPr>
                <w:rFonts w:ascii="Arial" w:hAnsi="Arial" w:cs="Arial"/>
                <w:sz w:val="24"/>
                <w:szCs w:val="24"/>
              </w:rPr>
              <w:t>PT</w:t>
            </w:r>
          </w:p>
        </w:tc>
        <w:tc>
          <w:tcPr>
            <w:tcW w:w="3482" w:type="dxa"/>
            <w:tcMar>
              <w:top w:w="57" w:type="dxa"/>
              <w:left w:w="57" w:type="dxa"/>
              <w:bottom w:w="57" w:type="dxa"/>
              <w:right w:w="57" w:type="dxa"/>
            </w:tcMar>
          </w:tcPr>
          <w:p w14:paraId="38EE12E1" w14:textId="7100E039" w:rsidR="00F927E0" w:rsidRPr="005461FE" w:rsidRDefault="005461FE" w:rsidP="00CE6428">
            <w:pPr>
              <w:widowControl w:val="0"/>
              <w:rPr>
                <w:rFonts w:ascii="Arial" w:hAnsi="Arial" w:cs="Arial"/>
                <w:sz w:val="24"/>
                <w:szCs w:val="24"/>
              </w:rPr>
            </w:pPr>
            <w:r w:rsidRPr="005461FE">
              <w:rPr>
                <w:rFonts w:ascii="Arial" w:eastAsia="Century Gothic" w:hAnsi="Arial" w:cs="Arial"/>
                <w:sz w:val="24"/>
                <w:szCs w:val="24"/>
              </w:rPr>
              <w:t>Approved and adopted at MTC 16 03 2020</w:t>
            </w:r>
          </w:p>
        </w:tc>
      </w:tr>
      <w:tr w:rsidR="00F927E0" w:rsidRPr="00E07107" w14:paraId="4E59B48D" w14:textId="77777777" w:rsidTr="009A2FB8">
        <w:tc>
          <w:tcPr>
            <w:tcW w:w="1641" w:type="dxa"/>
            <w:tcMar>
              <w:top w:w="57" w:type="dxa"/>
              <w:left w:w="57" w:type="dxa"/>
              <w:bottom w:w="57" w:type="dxa"/>
              <w:right w:w="57" w:type="dxa"/>
            </w:tcMar>
          </w:tcPr>
          <w:p w14:paraId="4A64DBF2" w14:textId="4A7CFD4B" w:rsidR="00F927E0" w:rsidRPr="005461FE" w:rsidRDefault="00122DAA" w:rsidP="00CE6428">
            <w:pPr>
              <w:widowControl w:val="0"/>
              <w:rPr>
                <w:rFonts w:ascii="Arial" w:hAnsi="Arial" w:cs="Arial"/>
                <w:sz w:val="24"/>
                <w:szCs w:val="24"/>
              </w:rPr>
            </w:pPr>
            <w:ins w:id="7" w:author="Harriet Worrell" w:date="2022-02-09T14:06:00Z">
              <w:r>
                <w:rPr>
                  <w:rFonts w:ascii="Arial" w:hAnsi="Arial" w:cs="Arial"/>
                  <w:sz w:val="24"/>
                  <w:szCs w:val="24"/>
                </w:rPr>
                <w:t>01.01</w:t>
              </w:r>
            </w:ins>
          </w:p>
        </w:tc>
        <w:tc>
          <w:tcPr>
            <w:tcW w:w="1500" w:type="dxa"/>
            <w:tcMar>
              <w:top w:w="57" w:type="dxa"/>
              <w:left w:w="57" w:type="dxa"/>
              <w:bottom w:w="57" w:type="dxa"/>
              <w:right w:w="57" w:type="dxa"/>
            </w:tcMar>
          </w:tcPr>
          <w:p w14:paraId="1A569E72" w14:textId="6AA31765" w:rsidR="00F927E0" w:rsidRPr="005461FE" w:rsidRDefault="00122DAA" w:rsidP="00CE6428">
            <w:pPr>
              <w:widowControl w:val="0"/>
              <w:rPr>
                <w:rFonts w:ascii="Arial" w:hAnsi="Arial" w:cs="Arial"/>
                <w:sz w:val="24"/>
                <w:szCs w:val="24"/>
              </w:rPr>
            </w:pPr>
            <w:ins w:id="8" w:author="Harriet Worrell" w:date="2022-02-09T14:06:00Z">
              <w:r>
                <w:rPr>
                  <w:rFonts w:ascii="Arial" w:hAnsi="Arial" w:cs="Arial"/>
                  <w:sz w:val="24"/>
                  <w:szCs w:val="24"/>
                </w:rPr>
                <w:t>Feb 2022</w:t>
              </w:r>
            </w:ins>
          </w:p>
        </w:tc>
        <w:tc>
          <w:tcPr>
            <w:tcW w:w="2393" w:type="dxa"/>
            <w:tcMar>
              <w:top w:w="57" w:type="dxa"/>
              <w:left w:w="57" w:type="dxa"/>
              <w:bottom w:w="57" w:type="dxa"/>
              <w:right w:w="57" w:type="dxa"/>
            </w:tcMar>
          </w:tcPr>
          <w:p w14:paraId="0809327D" w14:textId="295DF2A8" w:rsidR="00F927E0" w:rsidRPr="005461FE" w:rsidRDefault="00122DAA" w:rsidP="00CE6428">
            <w:pPr>
              <w:widowControl w:val="0"/>
              <w:rPr>
                <w:rFonts w:ascii="Arial" w:hAnsi="Arial" w:cs="Arial"/>
                <w:sz w:val="24"/>
                <w:szCs w:val="24"/>
              </w:rPr>
            </w:pPr>
            <w:ins w:id="9" w:author="Harriet Worrell" w:date="2022-02-09T14:06:00Z">
              <w:r>
                <w:rPr>
                  <w:rFonts w:ascii="Arial" w:hAnsi="Arial" w:cs="Arial"/>
                  <w:sz w:val="24"/>
                  <w:szCs w:val="24"/>
                </w:rPr>
                <w:t>HW</w:t>
              </w:r>
            </w:ins>
          </w:p>
        </w:tc>
        <w:tc>
          <w:tcPr>
            <w:tcW w:w="3482" w:type="dxa"/>
            <w:tcMar>
              <w:top w:w="57" w:type="dxa"/>
              <w:left w:w="57" w:type="dxa"/>
              <w:bottom w:w="57" w:type="dxa"/>
              <w:right w:w="57" w:type="dxa"/>
            </w:tcMar>
          </w:tcPr>
          <w:p w14:paraId="1F384FCA" w14:textId="3D9B399C" w:rsidR="00F927E0" w:rsidRPr="005461FE" w:rsidRDefault="00122DAA" w:rsidP="00CE6428">
            <w:pPr>
              <w:widowControl w:val="0"/>
              <w:rPr>
                <w:rFonts w:ascii="Arial" w:hAnsi="Arial" w:cs="Arial"/>
                <w:sz w:val="24"/>
                <w:szCs w:val="24"/>
              </w:rPr>
            </w:pPr>
            <w:ins w:id="10" w:author="Harriet Worrell" w:date="2022-02-09T14:06:00Z">
              <w:r>
                <w:rPr>
                  <w:rFonts w:ascii="Arial" w:hAnsi="Arial" w:cs="Arial"/>
                  <w:sz w:val="24"/>
                  <w:szCs w:val="24"/>
                </w:rPr>
                <w:t>Updated to reflect new procurement thresholds</w:t>
              </w:r>
            </w:ins>
          </w:p>
        </w:tc>
      </w:tr>
    </w:tbl>
    <w:p w14:paraId="6171439C" w14:textId="77777777" w:rsidR="00F927E0" w:rsidRDefault="00F927E0" w:rsidP="00B2307C">
      <w:pPr>
        <w:spacing w:line="288" w:lineRule="auto"/>
        <w:rPr>
          <w:rFonts w:ascii="Century Gothic" w:eastAsia="Century Gothic" w:hAnsi="Century Gothic" w:cs="Century Gothic"/>
          <w:b/>
          <w:bCs/>
          <w:color w:val="808080" w:themeColor="background1" w:themeShade="80"/>
          <w:sz w:val="24"/>
          <w:szCs w:val="24"/>
        </w:rPr>
      </w:pPr>
    </w:p>
    <w:p w14:paraId="758C3D49" w14:textId="77777777" w:rsidR="00F927E0" w:rsidRDefault="00F927E0" w:rsidP="00B2307C">
      <w:pPr>
        <w:spacing w:line="288" w:lineRule="auto"/>
        <w:rPr>
          <w:rFonts w:ascii="Century Gothic" w:eastAsia="Century Gothic" w:hAnsi="Century Gothic" w:cs="Century Gothic"/>
          <w:b/>
          <w:bCs/>
          <w:color w:val="808080" w:themeColor="background1" w:themeShade="80"/>
          <w:sz w:val="24"/>
          <w:szCs w:val="24"/>
        </w:rPr>
      </w:pPr>
    </w:p>
    <w:p w14:paraId="7C13FD14" w14:textId="07069794" w:rsidR="40272DB3" w:rsidRPr="00741B76" w:rsidRDefault="40272DB3" w:rsidP="404628F6">
      <w:pPr>
        <w:spacing w:line="276" w:lineRule="auto"/>
        <w:rPr>
          <w:rFonts w:ascii="Century Gothic" w:hAnsi="Century Gothic"/>
        </w:rPr>
      </w:pPr>
    </w:p>
    <w:p w14:paraId="68BAA3AD" w14:textId="39D47484" w:rsidR="40272DB3" w:rsidRPr="00741B76" w:rsidRDefault="40272DB3" w:rsidP="404628F6">
      <w:pPr>
        <w:spacing w:line="276" w:lineRule="auto"/>
        <w:jc w:val="center"/>
        <w:rPr>
          <w:rFonts w:ascii="Century Gothic" w:hAnsi="Century Gothic"/>
        </w:rPr>
      </w:pPr>
      <w:r w:rsidRPr="00741B76">
        <w:rPr>
          <w:rFonts w:ascii="Century Gothic" w:eastAsia="Century Gothic" w:hAnsi="Century Gothic" w:cs="Century Gothic"/>
          <w:b/>
          <w:bCs/>
          <w:sz w:val="24"/>
          <w:szCs w:val="24"/>
        </w:rPr>
        <w:t xml:space="preserve"> </w:t>
      </w:r>
    </w:p>
    <w:p w14:paraId="42D1403E" w14:textId="04E6126D" w:rsidR="40272DB3" w:rsidRPr="00741B76" w:rsidRDefault="40272DB3" w:rsidP="404628F6">
      <w:pPr>
        <w:spacing w:line="276" w:lineRule="auto"/>
        <w:jc w:val="center"/>
        <w:rPr>
          <w:rFonts w:ascii="Century Gothic" w:hAnsi="Century Gothic"/>
        </w:rPr>
      </w:pPr>
      <w:r w:rsidRPr="00741B76">
        <w:rPr>
          <w:rFonts w:ascii="Century Gothic" w:eastAsia="Century Gothic" w:hAnsi="Century Gothic" w:cs="Century Gothic"/>
          <w:b/>
          <w:bCs/>
          <w:sz w:val="24"/>
          <w:szCs w:val="24"/>
        </w:rPr>
        <w:t xml:space="preserve"> </w:t>
      </w:r>
    </w:p>
    <w:p w14:paraId="1E0B0830" w14:textId="54C73D2A" w:rsidR="40272DB3" w:rsidRPr="00741B76" w:rsidRDefault="008C6593" w:rsidP="008C6593">
      <w:pPr>
        <w:tabs>
          <w:tab w:val="left" w:pos="4080"/>
          <w:tab w:val="center" w:pos="4680"/>
        </w:tabs>
        <w:spacing w:line="276" w:lineRule="auto"/>
        <w:rPr>
          <w:rFonts w:ascii="Century Gothic" w:hAnsi="Century Gothic"/>
        </w:rPr>
      </w:pPr>
      <w:r>
        <w:rPr>
          <w:rFonts w:ascii="Century Gothic" w:eastAsia="Century Gothic" w:hAnsi="Century Gothic" w:cs="Century Gothic"/>
          <w:b/>
          <w:bCs/>
          <w:sz w:val="24"/>
          <w:szCs w:val="24"/>
        </w:rPr>
        <w:tab/>
      </w:r>
      <w:r>
        <w:rPr>
          <w:rFonts w:ascii="Century Gothic" w:eastAsia="Century Gothic" w:hAnsi="Century Gothic" w:cs="Century Gothic"/>
          <w:b/>
          <w:bCs/>
          <w:sz w:val="24"/>
          <w:szCs w:val="24"/>
        </w:rPr>
        <w:tab/>
      </w:r>
      <w:r w:rsidR="40272DB3" w:rsidRPr="00741B76">
        <w:rPr>
          <w:rFonts w:ascii="Century Gothic" w:eastAsia="Century Gothic" w:hAnsi="Century Gothic" w:cs="Century Gothic"/>
          <w:b/>
          <w:bCs/>
          <w:sz w:val="24"/>
          <w:szCs w:val="24"/>
        </w:rPr>
        <w:t xml:space="preserve"> </w:t>
      </w:r>
    </w:p>
    <w:p w14:paraId="6D48F327" w14:textId="67EC6B7C" w:rsidR="40272DB3" w:rsidRPr="00741B76" w:rsidRDefault="40272DB3" w:rsidP="404628F6">
      <w:pPr>
        <w:spacing w:line="276" w:lineRule="auto"/>
        <w:jc w:val="center"/>
        <w:rPr>
          <w:rFonts w:ascii="Century Gothic" w:hAnsi="Century Gothic"/>
        </w:rPr>
      </w:pPr>
      <w:r w:rsidRPr="00741B76">
        <w:rPr>
          <w:rFonts w:ascii="Century Gothic" w:eastAsia="Century Gothic" w:hAnsi="Century Gothic" w:cs="Century Gothic"/>
          <w:b/>
          <w:bCs/>
          <w:sz w:val="24"/>
          <w:szCs w:val="24"/>
        </w:rPr>
        <w:t xml:space="preserve"> </w:t>
      </w:r>
    </w:p>
    <w:p w14:paraId="3B061B5C" w14:textId="143CC710" w:rsidR="40272DB3" w:rsidRPr="00741B76" w:rsidRDefault="40272DB3" w:rsidP="404628F6">
      <w:pPr>
        <w:spacing w:line="276" w:lineRule="auto"/>
        <w:jc w:val="center"/>
        <w:rPr>
          <w:rFonts w:ascii="Century Gothic" w:hAnsi="Century Gothic"/>
        </w:rPr>
      </w:pPr>
      <w:r w:rsidRPr="00741B76">
        <w:rPr>
          <w:rFonts w:ascii="Century Gothic" w:eastAsia="Century Gothic" w:hAnsi="Century Gothic" w:cs="Century Gothic"/>
          <w:b/>
          <w:bCs/>
          <w:sz w:val="24"/>
          <w:szCs w:val="24"/>
        </w:rPr>
        <w:t xml:space="preserve"> </w:t>
      </w:r>
    </w:p>
    <w:p w14:paraId="2AE68AFF" w14:textId="0F4D18D5" w:rsidR="40272DB3" w:rsidRPr="00741B76" w:rsidRDefault="40272DB3" w:rsidP="404628F6">
      <w:pPr>
        <w:spacing w:line="276" w:lineRule="auto"/>
        <w:jc w:val="center"/>
        <w:rPr>
          <w:rFonts w:ascii="Century Gothic" w:hAnsi="Century Gothic"/>
        </w:rPr>
      </w:pPr>
      <w:r w:rsidRPr="00741B76">
        <w:rPr>
          <w:rFonts w:ascii="Century Gothic" w:eastAsia="Century Gothic" w:hAnsi="Century Gothic" w:cs="Century Gothic"/>
          <w:b/>
          <w:bCs/>
          <w:sz w:val="24"/>
          <w:szCs w:val="24"/>
        </w:rPr>
        <w:t xml:space="preserve"> </w:t>
      </w:r>
    </w:p>
    <w:p w14:paraId="0DC58204" w14:textId="03FD7EB9" w:rsidR="40272DB3" w:rsidRPr="00741B76" w:rsidRDefault="40272DB3" w:rsidP="404628F6">
      <w:pPr>
        <w:spacing w:line="276" w:lineRule="auto"/>
        <w:jc w:val="center"/>
        <w:rPr>
          <w:rFonts w:ascii="Century Gothic" w:hAnsi="Century Gothic"/>
        </w:rPr>
      </w:pPr>
      <w:r w:rsidRPr="00741B76">
        <w:rPr>
          <w:rFonts w:ascii="Century Gothic" w:eastAsia="Century Gothic" w:hAnsi="Century Gothic" w:cs="Century Gothic"/>
          <w:b/>
          <w:bCs/>
          <w:sz w:val="24"/>
          <w:szCs w:val="24"/>
        </w:rPr>
        <w:t xml:space="preserve"> </w:t>
      </w:r>
    </w:p>
    <w:p w14:paraId="09042C43" w14:textId="2C077D29" w:rsidR="40272DB3" w:rsidRPr="00741B76" w:rsidRDefault="40272DB3" w:rsidP="404628F6">
      <w:pPr>
        <w:spacing w:line="276" w:lineRule="auto"/>
        <w:jc w:val="center"/>
        <w:rPr>
          <w:rFonts w:ascii="Century Gothic" w:hAnsi="Century Gothic"/>
        </w:rPr>
      </w:pPr>
      <w:r w:rsidRPr="00741B76">
        <w:rPr>
          <w:rFonts w:ascii="Century Gothic" w:eastAsia="Century Gothic" w:hAnsi="Century Gothic" w:cs="Century Gothic"/>
          <w:b/>
          <w:bCs/>
          <w:sz w:val="24"/>
          <w:szCs w:val="24"/>
        </w:rPr>
        <w:t xml:space="preserve"> </w:t>
      </w:r>
    </w:p>
    <w:p w14:paraId="5B7C2E8C" w14:textId="7AA1F51D" w:rsidR="40272DB3" w:rsidRPr="00741B76" w:rsidRDefault="40272DB3" w:rsidP="404628F6">
      <w:pPr>
        <w:spacing w:line="276" w:lineRule="auto"/>
        <w:jc w:val="center"/>
        <w:rPr>
          <w:rFonts w:ascii="Century Gothic" w:hAnsi="Century Gothic"/>
        </w:rPr>
      </w:pPr>
      <w:r w:rsidRPr="00741B76">
        <w:rPr>
          <w:rFonts w:ascii="Century Gothic" w:eastAsia="Century Gothic" w:hAnsi="Century Gothic" w:cs="Century Gothic"/>
          <w:b/>
          <w:bCs/>
          <w:sz w:val="24"/>
          <w:szCs w:val="24"/>
        </w:rPr>
        <w:t xml:space="preserve"> </w:t>
      </w:r>
    </w:p>
    <w:p w14:paraId="4459DCBD" w14:textId="00B53FB0" w:rsidR="40272DB3" w:rsidRPr="00741B76" w:rsidRDefault="40272DB3" w:rsidP="404628F6">
      <w:pPr>
        <w:spacing w:line="276" w:lineRule="auto"/>
        <w:jc w:val="center"/>
        <w:rPr>
          <w:rFonts w:ascii="Century Gothic" w:hAnsi="Century Gothic"/>
        </w:rPr>
      </w:pPr>
      <w:r w:rsidRPr="00741B76">
        <w:rPr>
          <w:rFonts w:ascii="Century Gothic" w:eastAsia="Century Gothic" w:hAnsi="Century Gothic" w:cs="Century Gothic"/>
          <w:b/>
          <w:bCs/>
          <w:sz w:val="24"/>
          <w:szCs w:val="24"/>
        </w:rPr>
        <w:t xml:space="preserve"> </w:t>
      </w:r>
    </w:p>
    <w:p w14:paraId="5D16F670" w14:textId="0529F19D" w:rsidR="40272DB3" w:rsidRPr="00741B76" w:rsidRDefault="40272DB3" w:rsidP="404628F6">
      <w:pPr>
        <w:spacing w:line="276" w:lineRule="auto"/>
        <w:jc w:val="center"/>
        <w:rPr>
          <w:rFonts w:ascii="Century Gothic" w:hAnsi="Century Gothic"/>
        </w:rPr>
      </w:pPr>
      <w:r w:rsidRPr="00741B76">
        <w:rPr>
          <w:rFonts w:ascii="Century Gothic" w:eastAsia="Century Gothic" w:hAnsi="Century Gothic" w:cs="Century Gothic"/>
          <w:b/>
          <w:bCs/>
          <w:sz w:val="24"/>
          <w:szCs w:val="24"/>
        </w:rPr>
        <w:t xml:space="preserve"> </w:t>
      </w:r>
    </w:p>
    <w:p w14:paraId="1B3019CC" w14:textId="5212F0C0" w:rsidR="40272DB3" w:rsidRPr="00741B76" w:rsidRDefault="40272DB3" w:rsidP="404628F6">
      <w:pPr>
        <w:spacing w:line="276" w:lineRule="auto"/>
        <w:jc w:val="center"/>
        <w:rPr>
          <w:rFonts w:ascii="Century Gothic" w:hAnsi="Century Gothic"/>
        </w:rPr>
      </w:pPr>
      <w:r w:rsidRPr="00741B76">
        <w:rPr>
          <w:rFonts w:ascii="Century Gothic" w:eastAsia="Century Gothic" w:hAnsi="Century Gothic" w:cs="Century Gothic"/>
          <w:b/>
          <w:bCs/>
          <w:sz w:val="24"/>
          <w:szCs w:val="24"/>
        </w:rPr>
        <w:t xml:space="preserve"> </w:t>
      </w:r>
    </w:p>
    <w:p w14:paraId="0A468701" w14:textId="5948148E" w:rsidR="40272DB3" w:rsidRPr="00741B76" w:rsidRDefault="40272DB3" w:rsidP="404628F6">
      <w:pPr>
        <w:spacing w:line="276" w:lineRule="auto"/>
        <w:jc w:val="center"/>
        <w:rPr>
          <w:rFonts w:ascii="Century Gothic" w:hAnsi="Century Gothic"/>
        </w:rPr>
      </w:pPr>
      <w:r w:rsidRPr="00741B76">
        <w:rPr>
          <w:rFonts w:ascii="Century Gothic" w:eastAsia="Century Gothic" w:hAnsi="Century Gothic" w:cs="Century Gothic"/>
          <w:b/>
          <w:bCs/>
          <w:sz w:val="24"/>
          <w:szCs w:val="24"/>
        </w:rPr>
        <w:t xml:space="preserve"> </w:t>
      </w:r>
    </w:p>
    <w:p w14:paraId="1262EBFD" w14:textId="25FBB769" w:rsidR="40272DB3" w:rsidRPr="00741B76" w:rsidRDefault="40272DB3" w:rsidP="404628F6">
      <w:pPr>
        <w:spacing w:line="276" w:lineRule="auto"/>
        <w:jc w:val="center"/>
        <w:rPr>
          <w:rFonts w:ascii="Century Gothic" w:hAnsi="Century Gothic"/>
        </w:rPr>
      </w:pPr>
      <w:r w:rsidRPr="00741B76">
        <w:rPr>
          <w:rFonts w:ascii="Century Gothic" w:eastAsia="Century Gothic" w:hAnsi="Century Gothic" w:cs="Century Gothic"/>
          <w:b/>
          <w:bCs/>
          <w:sz w:val="24"/>
          <w:szCs w:val="24"/>
        </w:rPr>
        <w:t xml:space="preserve"> </w:t>
      </w:r>
    </w:p>
    <w:p w14:paraId="78DC717B" w14:textId="3A7158A4" w:rsidR="40272DB3" w:rsidRPr="00741B76" w:rsidRDefault="40272DB3" w:rsidP="404628F6">
      <w:pPr>
        <w:spacing w:line="276" w:lineRule="auto"/>
        <w:rPr>
          <w:rFonts w:ascii="Century Gothic" w:hAnsi="Century Gothic"/>
        </w:rPr>
      </w:pPr>
      <w:r w:rsidRPr="00741B76">
        <w:rPr>
          <w:rFonts w:ascii="Century Gothic" w:eastAsia="Century Gothic" w:hAnsi="Century Gothic" w:cs="Century Gothic"/>
          <w:b/>
          <w:bCs/>
          <w:sz w:val="24"/>
          <w:szCs w:val="24"/>
        </w:rPr>
        <w:t xml:space="preserve">                                                                              </w:t>
      </w:r>
    </w:p>
    <w:sdt>
      <w:sdtPr>
        <w:rPr>
          <w:rFonts w:ascii="Arial" w:eastAsiaTheme="minorHAnsi" w:hAnsi="Arial" w:cs="Arial"/>
          <w:color w:val="auto"/>
          <w:sz w:val="24"/>
          <w:szCs w:val="24"/>
        </w:rPr>
        <w:id w:val="1774670451"/>
        <w:docPartObj>
          <w:docPartGallery w:val="Table of Contents"/>
          <w:docPartUnique/>
        </w:docPartObj>
      </w:sdtPr>
      <w:sdtEndPr>
        <w:rPr>
          <w:rFonts w:asciiTheme="minorHAnsi" w:hAnsiTheme="minorHAnsi" w:cstheme="minorBidi"/>
          <w:b/>
          <w:bCs/>
          <w:noProof/>
          <w:sz w:val="22"/>
          <w:szCs w:val="22"/>
        </w:rPr>
      </w:sdtEndPr>
      <w:sdtContent>
        <w:p w14:paraId="0AADDF8A" w14:textId="49895739" w:rsidR="00420C3A" w:rsidRPr="00420C3A" w:rsidRDefault="00420C3A">
          <w:pPr>
            <w:pStyle w:val="TOCHeading"/>
            <w:rPr>
              <w:rFonts w:ascii="Arial" w:hAnsi="Arial" w:cs="Arial"/>
              <w:b/>
              <w:bCs/>
              <w:color w:val="auto"/>
            </w:rPr>
          </w:pPr>
          <w:r w:rsidRPr="00420C3A">
            <w:rPr>
              <w:rFonts w:ascii="Arial" w:hAnsi="Arial" w:cs="Arial"/>
              <w:b/>
              <w:bCs/>
              <w:color w:val="auto"/>
            </w:rPr>
            <w:t>Table of Contents</w:t>
          </w:r>
        </w:p>
        <w:p w14:paraId="23584323" w14:textId="5FA9B6D4" w:rsidR="00420C3A" w:rsidRPr="00420C3A" w:rsidRDefault="00420C3A">
          <w:pPr>
            <w:pStyle w:val="TOC1"/>
            <w:tabs>
              <w:tab w:val="left" w:pos="440"/>
              <w:tab w:val="right" w:leader="dot" w:pos="9350"/>
            </w:tabs>
            <w:rPr>
              <w:rFonts w:ascii="Arial" w:eastAsiaTheme="minorEastAsia" w:hAnsi="Arial" w:cs="Arial"/>
              <w:noProof/>
              <w:sz w:val="24"/>
              <w:szCs w:val="24"/>
              <w:lang w:val="en-GB" w:eastAsia="en-GB"/>
            </w:rPr>
          </w:pPr>
          <w:r w:rsidRPr="00420C3A">
            <w:rPr>
              <w:rFonts w:ascii="Arial" w:hAnsi="Arial" w:cs="Arial"/>
              <w:sz w:val="24"/>
              <w:szCs w:val="24"/>
            </w:rPr>
            <w:fldChar w:fldCharType="begin"/>
          </w:r>
          <w:r w:rsidRPr="00420C3A">
            <w:rPr>
              <w:rFonts w:ascii="Arial" w:hAnsi="Arial" w:cs="Arial"/>
              <w:sz w:val="24"/>
              <w:szCs w:val="24"/>
            </w:rPr>
            <w:instrText xml:space="preserve"> TOC \o "2-3" \h \z \t "Heading 1,1" </w:instrText>
          </w:r>
          <w:r w:rsidRPr="00420C3A">
            <w:rPr>
              <w:rFonts w:ascii="Arial" w:hAnsi="Arial" w:cs="Arial"/>
              <w:sz w:val="24"/>
              <w:szCs w:val="24"/>
            </w:rPr>
            <w:fldChar w:fldCharType="separate"/>
          </w:r>
          <w:hyperlink w:anchor="_Toc95305217" w:history="1">
            <w:r w:rsidRPr="00420C3A">
              <w:rPr>
                <w:rStyle w:val="Hyperlink"/>
                <w:rFonts w:ascii="Arial" w:eastAsia="Times New Roman" w:hAnsi="Arial" w:cs="Arial"/>
                <w:noProof/>
                <w:sz w:val="24"/>
                <w:szCs w:val="24"/>
                <w:lang w:val="en-GB" w:eastAsia="en-GB"/>
              </w:rPr>
              <w:t>1.</w:t>
            </w:r>
            <w:r w:rsidRPr="00420C3A">
              <w:rPr>
                <w:rFonts w:ascii="Arial" w:eastAsiaTheme="minorEastAsia" w:hAnsi="Arial" w:cs="Arial"/>
                <w:noProof/>
                <w:sz w:val="24"/>
                <w:szCs w:val="24"/>
                <w:lang w:val="en-GB" w:eastAsia="en-GB"/>
              </w:rPr>
              <w:tab/>
            </w:r>
            <w:r w:rsidRPr="00420C3A">
              <w:rPr>
                <w:rStyle w:val="Hyperlink"/>
                <w:rFonts w:ascii="Arial" w:eastAsia="Times New Roman" w:hAnsi="Arial" w:cs="Arial"/>
                <w:noProof/>
                <w:sz w:val="24"/>
                <w:szCs w:val="24"/>
                <w:lang w:val="en-GB" w:eastAsia="en-GB"/>
              </w:rPr>
              <w:t>General</w:t>
            </w:r>
            <w:r w:rsidRPr="00420C3A">
              <w:rPr>
                <w:rFonts w:ascii="Arial" w:hAnsi="Arial" w:cs="Arial"/>
                <w:noProof/>
                <w:webHidden/>
                <w:sz w:val="24"/>
                <w:szCs w:val="24"/>
              </w:rPr>
              <w:tab/>
            </w:r>
            <w:r w:rsidRPr="00420C3A">
              <w:rPr>
                <w:rFonts w:ascii="Arial" w:hAnsi="Arial" w:cs="Arial"/>
                <w:noProof/>
                <w:webHidden/>
                <w:sz w:val="24"/>
                <w:szCs w:val="24"/>
              </w:rPr>
              <w:fldChar w:fldCharType="begin"/>
            </w:r>
            <w:r w:rsidRPr="00420C3A">
              <w:rPr>
                <w:rFonts w:ascii="Arial" w:hAnsi="Arial" w:cs="Arial"/>
                <w:noProof/>
                <w:webHidden/>
                <w:sz w:val="24"/>
                <w:szCs w:val="24"/>
              </w:rPr>
              <w:instrText xml:space="preserve"> PAGEREF _Toc95305217 \h </w:instrText>
            </w:r>
            <w:r w:rsidRPr="00420C3A">
              <w:rPr>
                <w:rFonts w:ascii="Arial" w:hAnsi="Arial" w:cs="Arial"/>
                <w:noProof/>
                <w:webHidden/>
                <w:sz w:val="24"/>
                <w:szCs w:val="24"/>
              </w:rPr>
            </w:r>
            <w:r w:rsidRPr="00420C3A">
              <w:rPr>
                <w:rFonts w:ascii="Arial" w:hAnsi="Arial" w:cs="Arial"/>
                <w:noProof/>
                <w:webHidden/>
                <w:sz w:val="24"/>
                <w:szCs w:val="24"/>
              </w:rPr>
              <w:fldChar w:fldCharType="separate"/>
            </w:r>
            <w:r w:rsidR="00E02BA8">
              <w:rPr>
                <w:rFonts w:ascii="Arial" w:hAnsi="Arial" w:cs="Arial"/>
                <w:noProof/>
                <w:webHidden/>
                <w:sz w:val="24"/>
                <w:szCs w:val="24"/>
              </w:rPr>
              <w:t>3</w:t>
            </w:r>
            <w:r w:rsidRPr="00420C3A">
              <w:rPr>
                <w:rFonts w:ascii="Arial" w:hAnsi="Arial" w:cs="Arial"/>
                <w:noProof/>
                <w:webHidden/>
                <w:sz w:val="24"/>
                <w:szCs w:val="24"/>
              </w:rPr>
              <w:fldChar w:fldCharType="end"/>
            </w:r>
          </w:hyperlink>
        </w:p>
        <w:p w14:paraId="0C14594E" w14:textId="4D40DA8A" w:rsidR="00420C3A" w:rsidRPr="00420C3A" w:rsidRDefault="001F7F99">
          <w:pPr>
            <w:pStyle w:val="TOC1"/>
            <w:tabs>
              <w:tab w:val="left" w:pos="440"/>
              <w:tab w:val="right" w:leader="dot" w:pos="9350"/>
            </w:tabs>
            <w:rPr>
              <w:rFonts w:ascii="Arial" w:eastAsiaTheme="minorEastAsia" w:hAnsi="Arial" w:cs="Arial"/>
              <w:noProof/>
              <w:sz w:val="24"/>
              <w:szCs w:val="24"/>
              <w:lang w:val="en-GB" w:eastAsia="en-GB"/>
            </w:rPr>
          </w:pPr>
          <w:hyperlink w:anchor="_Toc95305218" w:history="1">
            <w:r w:rsidR="00420C3A" w:rsidRPr="00420C3A">
              <w:rPr>
                <w:rStyle w:val="Hyperlink"/>
                <w:rFonts w:ascii="Arial" w:eastAsia="Times New Roman" w:hAnsi="Arial" w:cs="Arial"/>
                <w:noProof/>
                <w:sz w:val="24"/>
                <w:szCs w:val="24"/>
                <w:lang w:val="en-GB" w:eastAsia="en-GB"/>
              </w:rPr>
              <w:t>2.</w:t>
            </w:r>
            <w:r w:rsidR="00420C3A" w:rsidRPr="00420C3A">
              <w:rPr>
                <w:rFonts w:ascii="Arial" w:eastAsiaTheme="minorEastAsia" w:hAnsi="Arial" w:cs="Arial"/>
                <w:noProof/>
                <w:sz w:val="24"/>
                <w:szCs w:val="24"/>
                <w:lang w:val="en-GB" w:eastAsia="en-GB"/>
              </w:rPr>
              <w:tab/>
            </w:r>
            <w:r w:rsidR="00420C3A" w:rsidRPr="00420C3A">
              <w:rPr>
                <w:rStyle w:val="Hyperlink"/>
                <w:rFonts w:ascii="Arial" w:hAnsi="Arial" w:cs="Arial"/>
                <w:noProof/>
                <w:sz w:val="24"/>
                <w:szCs w:val="24"/>
              </w:rPr>
              <w:t>Delegated Authority to enter into contracts</w:t>
            </w:r>
            <w:r w:rsidR="00420C3A" w:rsidRPr="00420C3A">
              <w:rPr>
                <w:rFonts w:ascii="Arial" w:hAnsi="Arial" w:cs="Arial"/>
                <w:noProof/>
                <w:webHidden/>
                <w:sz w:val="24"/>
                <w:szCs w:val="24"/>
              </w:rPr>
              <w:tab/>
            </w:r>
            <w:r w:rsidR="00420C3A" w:rsidRPr="00420C3A">
              <w:rPr>
                <w:rFonts w:ascii="Arial" w:hAnsi="Arial" w:cs="Arial"/>
                <w:noProof/>
                <w:webHidden/>
                <w:sz w:val="24"/>
                <w:szCs w:val="24"/>
              </w:rPr>
              <w:fldChar w:fldCharType="begin"/>
            </w:r>
            <w:r w:rsidR="00420C3A" w:rsidRPr="00420C3A">
              <w:rPr>
                <w:rFonts w:ascii="Arial" w:hAnsi="Arial" w:cs="Arial"/>
                <w:noProof/>
                <w:webHidden/>
                <w:sz w:val="24"/>
                <w:szCs w:val="24"/>
              </w:rPr>
              <w:instrText xml:space="preserve"> PAGEREF _Toc95305218 \h </w:instrText>
            </w:r>
            <w:r w:rsidR="00420C3A" w:rsidRPr="00420C3A">
              <w:rPr>
                <w:rFonts w:ascii="Arial" w:hAnsi="Arial" w:cs="Arial"/>
                <w:noProof/>
                <w:webHidden/>
                <w:sz w:val="24"/>
                <w:szCs w:val="24"/>
              </w:rPr>
            </w:r>
            <w:r w:rsidR="00420C3A" w:rsidRPr="00420C3A">
              <w:rPr>
                <w:rFonts w:ascii="Arial" w:hAnsi="Arial" w:cs="Arial"/>
                <w:noProof/>
                <w:webHidden/>
                <w:sz w:val="24"/>
                <w:szCs w:val="24"/>
              </w:rPr>
              <w:fldChar w:fldCharType="separate"/>
            </w:r>
            <w:r w:rsidR="00E02BA8">
              <w:rPr>
                <w:rFonts w:ascii="Arial" w:hAnsi="Arial" w:cs="Arial"/>
                <w:noProof/>
                <w:webHidden/>
                <w:sz w:val="24"/>
                <w:szCs w:val="24"/>
              </w:rPr>
              <w:t>3</w:t>
            </w:r>
            <w:r w:rsidR="00420C3A" w:rsidRPr="00420C3A">
              <w:rPr>
                <w:rFonts w:ascii="Arial" w:hAnsi="Arial" w:cs="Arial"/>
                <w:noProof/>
                <w:webHidden/>
                <w:sz w:val="24"/>
                <w:szCs w:val="24"/>
              </w:rPr>
              <w:fldChar w:fldCharType="end"/>
            </w:r>
          </w:hyperlink>
        </w:p>
        <w:p w14:paraId="03B2B2AC" w14:textId="1E222453" w:rsidR="00420C3A" w:rsidRPr="00420C3A" w:rsidRDefault="001F7F99">
          <w:pPr>
            <w:pStyle w:val="TOC1"/>
            <w:tabs>
              <w:tab w:val="left" w:pos="440"/>
              <w:tab w:val="right" w:leader="dot" w:pos="9350"/>
            </w:tabs>
            <w:rPr>
              <w:rFonts w:ascii="Arial" w:eastAsiaTheme="minorEastAsia" w:hAnsi="Arial" w:cs="Arial"/>
              <w:noProof/>
              <w:sz w:val="24"/>
              <w:szCs w:val="24"/>
              <w:lang w:val="en-GB" w:eastAsia="en-GB"/>
            </w:rPr>
          </w:pPr>
          <w:hyperlink w:anchor="_Toc95305219" w:history="1">
            <w:r w:rsidR="00420C3A" w:rsidRPr="00420C3A">
              <w:rPr>
                <w:rStyle w:val="Hyperlink"/>
                <w:rFonts w:ascii="Arial" w:eastAsia="Times New Roman" w:hAnsi="Arial" w:cs="Arial"/>
                <w:noProof/>
                <w:sz w:val="24"/>
                <w:szCs w:val="24"/>
                <w:lang w:val="en-GB" w:eastAsia="en-GB"/>
              </w:rPr>
              <w:t>3.</w:t>
            </w:r>
            <w:r w:rsidR="00420C3A" w:rsidRPr="00420C3A">
              <w:rPr>
                <w:rFonts w:ascii="Arial" w:eastAsiaTheme="minorEastAsia" w:hAnsi="Arial" w:cs="Arial"/>
                <w:noProof/>
                <w:sz w:val="24"/>
                <w:szCs w:val="24"/>
                <w:lang w:val="en-GB" w:eastAsia="en-GB"/>
              </w:rPr>
              <w:tab/>
            </w:r>
            <w:r w:rsidR="00420C3A" w:rsidRPr="00420C3A">
              <w:rPr>
                <w:rStyle w:val="Hyperlink"/>
                <w:rFonts w:ascii="Arial" w:eastAsia="Times New Roman" w:hAnsi="Arial" w:cs="Arial"/>
                <w:noProof/>
                <w:sz w:val="24"/>
                <w:szCs w:val="24"/>
                <w:lang w:val="en-GB" w:eastAsia="en-GB"/>
              </w:rPr>
              <w:t>Orders for work, goods &amp; services up to £3000</w:t>
            </w:r>
            <w:r w:rsidR="00420C3A" w:rsidRPr="00420C3A">
              <w:rPr>
                <w:rFonts w:ascii="Arial" w:hAnsi="Arial" w:cs="Arial"/>
                <w:noProof/>
                <w:webHidden/>
                <w:sz w:val="24"/>
                <w:szCs w:val="24"/>
              </w:rPr>
              <w:tab/>
            </w:r>
            <w:r w:rsidR="00420C3A" w:rsidRPr="00420C3A">
              <w:rPr>
                <w:rFonts w:ascii="Arial" w:hAnsi="Arial" w:cs="Arial"/>
                <w:noProof/>
                <w:webHidden/>
                <w:sz w:val="24"/>
                <w:szCs w:val="24"/>
              </w:rPr>
              <w:fldChar w:fldCharType="begin"/>
            </w:r>
            <w:r w:rsidR="00420C3A" w:rsidRPr="00420C3A">
              <w:rPr>
                <w:rFonts w:ascii="Arial" w:hAnsi="Arial" w:cs="Arial"/>
                <w:noProof/>
                <w:webHidden/>
                <w:sz w:val="24"/>
                <w:szCs w:val="24"/>
              </w:rPr>
              <w:instrText xml:space="preserve"> PAGEREF _Toc95305219 \h </w:instrText>
            </w:r>
            <w:r w:rsidR="00420C3A" w:rsidRPr="00420C3A">
              <w:rPr>
                <w:rFonts w:ascii="Arial" w:hAnsi="Arial" w:cs="Arial"/>
                <w:noProof/>
                <w:webHidden/>
                <w:sz w:val="24"/>
                <w:szCs w:val="24"/>
              </w:rPr>
            </w:r>
            <w:r w:rsidR="00420C3A" w:rsidRPr="00420C3A">
              <w:rPr>
                <w:rFonts w:ascii="Arial" w:hAnsi="Arial" w:cs="Arial"/>
                <w:noProof/>
                <w:webHidden/>
                <w:sz w:val="24"/>
                <w:szCs w:val="24"/>
              </w:rPr>
              <w:fldChar w:fldCharType="separate"/>
            </w:r>
            <w:r w:rsidR="00E02BA8">
              <w:rPr>
                <w:rFonts w:ascii="Arial" w:hAnsi="Arial" w:cs="Arial"/>
                <w:noProof/>
                <w:webHidden/>
                <w:sz w:val="24"/>
                <w:szCs w:val="24"/>
              </w:rPr>
              <w:t>4</w:t>
            </w:r>
            <w:r w:rsidR="00420C3A" w:rsidRPr="00420C3A">
              <w:rPr>
                <w:rFonts w:ascii="Arial" w:hAnsi="Arial" w:cs="Arial"/>
                <w:noProof/>
                <w:webHidden/>
                <w:sz w:val="24"/>
                <w:szCs w:val="24"/>
              </w:rPr>
              <w:fldChar w:fldCharType="end"/>
            </w:r>
          </w:hyperlink>
        </w:p>
        <w:p w14:paraId="797D1FD6" w14:textId="678A70C7" w:rsidR="00420C3A" w:rsidRPr="00420C3A" w:rsidRDefault="001F7F99">
          <w:pPr>
            <w:pStyle w:val="TOC1"/>
            <w:tabs>
              <w:tab w:val="left" w:pos="440"/>
              <w:tab w:val="right" w:leader="dot" w:pos="9350"/>
            </w:tabs>
            <w:rPr>
              <w:rFonts w:ascii="Arial" w:eastAsiaTheme="minorEastAsia" w:hAnsi="Arial" w:cs="Arial"/>
              <w:noProof/>
              <w:sz w:val="24"/>
              <w:szCs w:val="24"/>
              <w:lang w:val="en-GB" w:eastAsia="en-GB"/>
            </w:rPr>
          </w:pPr>
          <w:hyperlink w:anchor="_Toc95305220" w:history="1">
            <w:r w:rsidR="00420C3A" w:rsidRPr="00420C3A">
              <w:rPr>
                <w:rStyle w:val="Hyperlink"/>
                <w:rFonts w:ascii="Arial" w:eastAsia="Times New Roman" w:hAnsi="Arial" w:cs="Arial"/>
                <w:noProof/>
                <w:sz w:val="24"/>
                <w:szCs w:val="24"/>
                <w:lang w:val="en-GB" w:eastAsia="en-GB"/>
              </w:rPr>
              <w:t>4.</w:t>
            </w:r>
            <w:r w:rsidR="00420C3A" w:rsidRPr="00420C3A">
              <w:rPr>
                <w:rFonts w:ascii="Arial" w:eastAsiaTheme="minorEastAsia" w:hAnsi="Arial" w:cs="Arial"/>
                <w:noProof/>
                <w:sz w:val="24"/>
                <w:szCs w:val="24"/>
                <w:lang w:val="en-GB" w:eastAsia="en-GB"/>
              </w:rPr>
              <w:tab/>
            </w:r>
            <w:r w:rsidR="00420C3A" w:rsidRPr="00420C3A">
              <w:rPr>
                <w:rStyle w:val="Hyperlink"/>
                <w:rFonts w:ascii="Arial" w:eastAsia="Times New Roman" w:hAnsi="Arial" w:cs="Arial"/>
                <w:noProof/>
                <w:sz w:val="24"/>
                <w:szCs w:val="24"/>
                <w:lang w:val="en-GB" w:eastAsia="en-GB"/>
              </w:rPr>
              <w:t>Contracts of up to £25,000</w:t>
            </w:r>
            <w:r w:rsidR="00420C3A" w:rsidRPr="00420C3A">
              <w:rPr>
                <w:rFonts w:ascii="Arial" w:hAnsi="Arial" w:cs="Arial"/>
                <w:noProof/>
                <w:webHidden/>
                <w:sz w:val="24"/>
                <w:szCs w:val="24"/>
              </w:rPr>
              <w:tab/>
            </w:r>
            <w:r w:rsidR="00420C3A" w:rsidRPr="00420C3A">
              <w:rPr>
                <w:rFonts w:ascii="Arial" w:hAnsi="Arial" w:cs="Arial"/>
                <w:noProof/>
                <w:webHidden/>
                <w:sz w:val="24"/>
                <w:szCs w:val="24"/>
              </w:rPr>
              <w:fldChar w:fldCharType="begin"/>
            </w:r>
            <w:r w:rsidR="00420C3A" w:rsidRPr="00420C3A">
              <w:rPr>
                <w:rFonts w:ascii="Arial" w:hAnsi="Arial" w:cs="Arial"/>
                <w:noProof/>
                <w:webHidden/>
                <w:sz w:val="24"/>
                <w:szCs w:val="24"/>
              </w:rPr>
              <w:instrText xml:space="preserve"> PAGEREF _Toc95305220 \h </w:instrText>
            </w:r>
            <w:r w:rsidR="00420C3A" w:rsidRPr="00420C3A">
              <w:rPr>
                <w:rFonts w:ascii="Arial" w:hAnsi="Arial" w:cs="Arial"/>
                <w:noProof/>
                <w:webHidden/>
                <w:sz w:val="24"/>
                <w:szCs w:val="24"/>
              </w:rPr>
            </w:r>
            <w:r w:rsidR="00420C3A" w:rsidRPr="00420C3A">
              <w:rPr>
                <w:rFonts w:ascii="Arial" w:hAnsi="Arial" w:cs="Arial"/>
                <w:noProof/>
                <w:webHidden/>
                <w:sz w:val="24"/>
                <w:szCs w:val="24"/>
              </w:rPr>
              <w:fldChar w:fldCharType="separate"/>
            </w:r>
            <w:r w:rsidR="00E02BA8">
              <w:rPr>
                <w:rFonts w:ascii="Arial" w:hAnsi="Arial" w:cs="Arial"/>
                <w:noProof/>
                <w:webHidden/>
                <w:sz w:val="24"/>
                <w:szCs w:val="24"/>
              </w:rPr>
              <w:t>4</w:t>
            </w:r>
            <w:r w:rsidR="00420C3A" w:rsidRPr="00420C3A">
              <w:rPr>
                <w:rFonts w:ascii="Arial" w:hAnsi="Arial" w:cs="Arial"/>
                <w:noProof/>
                <w:webHidden/>
                <w:sz w:val="24"/>
                <w:szCs w:val="24"/>
              </w:rPr>
              <w:fldChar w:fldCharType="end"/>
            </w:r>
          </w:hyperlink>
        </w:p>
        <w:p w14:paraId="503B4D27" w14:textId="65365411" w:rsidR="00420C3A" w:rsidRPr="00420C3A" w:rsidRDefault="001F7F99">
          <w:pPr>
            <w:pStyle w:val="TOC1"/>
            <w:tabs>
              <w:tab w:val="left" w:pos="440"/>
              <w:tab w:val="right" w:leader="dot" w:pos="9350"/>
            </w:tabs>
            <w:rPr>
              <w:rFonts w:ascii="Arial" w:eastAsiaTheme="minorEastAsia" w:hAnsi="Arial" w:cs="Arial"/>
              <w:noProof/>
              <w:sz w:val="24"/>
              <w:szCs w:val="24"/>
              <w:lang w:val="en-GB" w:eastAsia="en-GB"/>
            </w:rPr>
          </w:pPr>
          <w:hyperlink w:anchor="_Toc95305221" w:history="1">
            <w:r w:rsidR="00420C3A" w:rsidRPr="00420C3A">
              <w:rPr>
                <w:rStyle w:val="Hyperlink"/>
                <w:rFonts w:ascii="Arial" w:eastAsia="Times New Roman" w:hAnsi="Arial" w:cs="Arial"/>
                <w:noProof/>
                <w:sz w:val="24"/>
                <w:szCs w:val="24"/>
                <w:lang w:val="en-GB" w:eastAsia="en-GB"/>
              </w:rPr>
              <w:t>5.</w:t>
            </w:r>
            <w:r w:rsidR="00420C3A" w:rsidRPr="00420C3A">
              <w:rPr>
                <w:rFonts w:ascii="Arial" w:eastAsiaTheme="minorEastAsia" w:hAnsi="Arial" w:cs="Arial"/>
                <w:noProof/>
                <w:sz w:val="24"/>
                <w:szCs w:val="24"/>
                <w:lang w:val="en-GB" w:eastAsia="en-GB"/>
              </w:rPr>
              <w:tab/>
            </w:r>
            <w:r w:rsidR="00420C3A" w:rsidRPr="00420C3A">
              <w:rPr>
                <w:rStyle w:val="Hyperlink"/>
                <w:rFonts w:ascii="Arial" w:eastAsia="Times New Roman" w:hAnsi="Arial" w:cs="Arial"/>
                <w:noProof/>
                <w:sz w:val="24"/>
                <w:szCs w:val="24"/>
                <w:lang w:val="en-GB" w:eastAsia="en-GB"/>
              </w:rPr>
              <w:t>Requirements for tender</w:t>
            </w:r>
            <w:r w:rsidR="00420C3A" w:rsidRPr="00420C3A">
              <w:rPr>
                <w:rFonts w:ascii="Arial" w:hAnsi="Arial" w:cs="Arial"/>
                <w:noProof/>
                <w:webHidden/>
                <w:sz w:val="24"/>
                <w:szCs w:val="24"/>
              </w:rPr>
              <w:tab/>
            </w:r>
            <w:r w:rsidR="00420C3A" w:rsidRPr="00420C3A">
              <w:rPr>
                <w:rFonts w:ascii="Arial" w:hAnsi="Arial" w:cs="Arial"/>
                <w:noProof/>
                <w:webHidden/>
                <w:sz w:val="24"/>
                <w:szCs w:val="24"/>
              </w:rPr>
              <w:fldChar w:fldCharType="begin"/>
            </w:r>
            <w:r w:rsidR="00420C3A" w:rsidRPr="00420C3A">
              <w:rPr>
                <w:rFonts w:ascii="Arial" w:hAnsi="Arial" w:cs="Arial"/>
                <w:noProof/>
                <w:webHidden/>
                <w:sz w:val="24"/>
                <w:szCs w:val="24"/>
              </w:rPr>
              <w:instrText xml:space="preserve"> PAGEREF _Toc95305221 \h </w:instrText>
            </w:r>
            <w:r w:rsidR="00420C3A" w:rsidRPr="00420C3A">
              <w:rPr>
                <w:rFonts w:ascii="Arial" w:hAnsi="Arial" w:cs="Arial"/>
                <w:noProof/>
                <w:webHidden/>
                <w:sz w:val="24"/>
                <w:szCs w:val="24"/>
              </w:rPr>
            </w:r>
            <w:r w:rsidR="00420C3A" w:rsidRPr="00420C3A">
              <w:rPr>
                <w:rFonts w:ascii="Arial" w:hAnsi="Arial" w:cs="Arial"/>
                <w:noProof/>
                <w:webHidden/>
                <w:sz w:val="24"/>
                <w:szCs w:val="24"/>
              </w:rPr>
              <w:fldChar w:fldCharType="separate"/>
            </w:r>
            <w:r w:rsidR="00E02BA8">
              <w:rPr>
                <w:rFonts w:ascii="Arial" w:hAnsi="Arial" w:cs="Arial"/>
                <w:noProof/>
                <w:webHidden/>
                <w:sz w:val="24"/>
                <w:szCs w:val="24"/>
              </w:rPr>
              <w:t>4</w:t>
            </w:r>
            <w:r w:rsidR="00420C3A" w:rsidRPr="00420C3A">
              <w:rPr>
                <w:rFonts w:ascii="Arial" w:hAnsi="Arial" w:cs="Arial"/>
                <w:noProof/>
                <w:webHidden/>
                <w:sz w:val="24"/>
                <w:szCs w:val="24"/>
              </w:rPr>
              <w:fldChar w:fldCharType="end"/>
            </w:r>
          </w:hyperlink>
        </w:p>
        <w:p w14:paraId="0E0BA71D" w14:textId="79A05FAC" w:rsidR="00420C3A" w:rsidRPr="00420C3A" w:rsidRDefault="001F7F99">
          <w:pPr>
            <w:pStyle w:val="TOC1"/>
            <w:tabs>
              <w:tab w:val="left" w:pos="440"/>
              <w:tab w:val="right" w:leader="dot" w:pos="9350"/>
            </w:tabs>
            <w:rPr>
              <w:rFonts w:ascii="Arial" w:eastAsiaTheme="minorEastAsia" w:hAnsi="Arial" w:cs="Arial"/>
              <w:noProof/>
              <w:sz w:val="24"/>
              <w:szCs w:val="24"/>
              <w:lang w:val="en-GB" w:eastAsia="en-GB"/>
            </w:rPr>
          </w:pPr>
          <w:hyperlink w:anchor="_Toc95305222" w:history="1">
            <w:r w:rsidR="00420C3A" w:rsidRPr="00420C3A">
              <w:rPr>
                <w:rStyle w:val="Hyperlink"/>
                <w:rFonts w:ascii="Arial" w:eastAsia="Times New Roman" w:hAnsi="Arial" w:cs="Arial"/>
                <w:noProof/>
                <w:sz w:val="24"/>
                <w:szCs w:val="24"/>
                <w:lang w:val="en-GB" w:eastAsia="en-GB"/>
              </w:rPr>
              <w:t>6.</w:t>
            </w:r>
            <w:r w:rsidR="00420C3A" w:rsidRPr="00420C3A">
              <w:rPr>
                <w:rFonts w:ascii="Arial" w:eastAsiaTheme="minorEastAsia" w:hAnsi="Arial" w:cs="Arial"/>
                <w:noProof/>
                <w:sz w:val="24"/>
                <w:szCs w:val="24"/>
                <w:lang w:val="en-GB" w:eastAsia="en-GB"/>
              </w:rPr>
              <w:tab/>
            </w:r>
            <w:r w:rsidR="00420C3A" w:rsidRPr="00420C3A">
              <w:rPr>
                <w:rStyle w:val="Hyperlink"/>
                <w:rFonts w:ascii="Arial" w:eastAsia="Times New Roman" w:hAnsi="Arial" w:cs="Arial"/>
                <w:noProof/>
                <w:sz w:val="24"/>
                <w:szCs w:val="24"/>
                <w:lang w:val="en-GB" w:eastAsia="en-GB"/>
              </w:rPr>
              <w:t>Open competitive tenders</w:t>
            </w:r>
            <w:r w:rsidR="00420C3A" w:rsidRPr="00420C3A">
              <w:rPr>
                <w:rFonts w:ascii="Arial" w:hAnsi="Arial" w:cs="Arial"/>
                <w:noProof/>
                <w:webHidden/>
                <w:sz w:val="24"/>
                <w:szCs w:val="24"/>
              </w:rPr>
              <w:tab/>
            </w:r>
            <w:r w:rsidR="00420C3A" w:rsidRPr="00420C3A">
              <w:rPr>
                <w:rFonts w:ascii="Arial" w:hAnsi="Arial" w:cs="Arial"/>
                <w:noProof/>
                <w:webHidden/>
                <w:sz w:val="24"/>
                <w:szCs w:val="24"/>
              </w:rPr>
              <w:fldChar w:fldCharType="begin"/>
            </w:r>
            <w:r w:rsidR="00420C3A" w:rsidRPr="00420C3A">
              <w:rPr>
                <w:rFonts w:ascii="Arial" w:hAnsi="Arial" w:cs="Arial"/>
                <w:noProof/>
                <w:webHidden/>
                <w:sz w:val="24"/>
                <w:szCs w:val="24"/>
              </w:rPr>
              <w:instrText xml:space="preserve"> PAGEREF _Toc95305222 \h </w:instrText>
            </w:r>
            <w:r w:rsidR="00420C3A" w:rsidRPr="00420C3A">
              <w:rPr>
                <w:rFonts w:ascii="Arial" w:hAnsi="Arial" w:cs="Arial"/>
                <w:noProof/>
                <w:webHidden/>
                <w:sz w:val="24"/>
                <w:szCs w:val="24"/>
              </w:rPr>
            </w:r>
            <w:r w:rsidR="00420C3A" w:rsidRPr="00420C3A">
              <w:rPr>
                <w:rFonts w:ascii="Arial" w:hAnsi="Arial" w:cs="Arial"/>
                <w:noProof/>
                <w:webHidden/>
                <w:sz w:val="24"/>
                <w:szCs w:val="24"/>
              </w:rPr>
              <w:fldChar w:fldCharType="separate"/>
            </w:r>
            <w:r w:rsidR="00E02BA8">
              <w:rPr>
                <w:rFonts w:ascii="Arial" w:hAnsi="Arial" w:cs="Arial"/>
                <w:noProof/>
                <w:webHidden/>
                <w:sz w:val="24"/>
                <w:szCs w:val="24"/>
              </w:rPr>
              <w:t>5</w:t>
            </w:r>
            <w:r w:rsidR="00420C3A" w:rsidRPr="00420C3A">
              <w:rPr>
                <w:rFonts w:ascii="Arial" w:hAnsi="Arial" w:cs="Arial"/>
                <w:noProof/>
                <w:webHidden/>
                <w:sz w:val="24"/>
                <w:szCs w:val="24"/>
              </w:rPr>
              <w:fldChar w:fldCharType="end"/>
            </w:r>
          </w:hyperlink>
        </w:p>
        <w:p w14:paraId="7016C41F" w14:textId="7EA64294" w:rsidR="00420C3A" w:rsidRPr="00420C3A" w:rsidRDefault="001F7F99">
          <w:pPr>
            <w:pStyle w:val="TOC1"/>
            <w:tabs>
              <w:tab w:val="left" w:pos="440"/>
              <w:tab w:val="right" w:leader="dot" w:pos="9350"/>
            </w:tabs>
            <w:rPr>
              <w:rFonts w:ascii="Arial" w:eastAsiaTheme="minorEastAsia" w:hAnsi="Arial" w:cs="Arial"/>
              <w:noProof/>
              <w:sz w:val="24"/>
              <w:szCs w:val="24"/>
              <w:lang w:val="en-GB" w:eastAsia="en-GB"/>
            </w:rPr>
          </w:pPr>
          <w:hyperlink w:anchor="_Toc95305223" w:history="1">
            <w:r w:rsidR="00420C3A" w:rsidRPr="00420C3A">
              <w:rPr>
                <w:rStyle w:val="Hyperlink"/>
                <w:rFonts w:ascii="Arial" w:eastAsia="Times New Roman" w:hAnsi="Arial" w:cs="Arial"/>
                <w:noProof/>
                <w:sz w:val="24"/>
                <w:szCs w:val="24"/>
                <w:lang w:val="en-GB" w:eastAsia="en-GB"/>
              </w:rPr>
              <w:t>7.</w:t>
            </w:r>
            <w:r w:rsidR="00420C3A" w:rsidRPr="00420C3A">
              <w:rPr>
                <w:rFonts w:ascii="Arial" w:eastAsiaTheme="minorEastAsia" w:hAnsi="Arial" w:cs="Arial"/>
                <w:noProof/>
                <w:sz w:val="24"/>
                <w:szCs w:val="24"/>
                <w:lang w:val="en-GB" w:eastAsia="en-GB"/>
              </w:rPr>
              <w:tab/>
            </w:r>
            <w:r w:rsidR="00420C3A" w:rsidRPr="00420C3A">
              <w:rPr>
                <w:rStyle w:val="Hyperlink"/>
                <w:rFonts w:ascii="Arial" w:eastAsia="Times New Roman" w:hAnsi="Arial" w:cs="Arial"/>
                <w:noProof/>
                <w:sz w:val="24"/>
                <w:szCs w:val="24"/>
                <w:lang w:val="en-GB" w:eastAsia="en-GB"/>
              </w:rPr>
              <w:t>Ad hoc approved list</w:t>
            </w:r>
            <w:r w:rsidR="00420C3A" w:rsidRPr="00420C3A">
              <w:rPr>
                <w:rFonts w:ascii="Arial" w:hAnsi="Arial" w:cs="Arial"/>
                <w:noProof/>
                <w:webHidden/>
                <w:sz w:val="24"/>
                <w:szCs w:val="24"/>
              </w:rPr>
              <w:tab/>
            </w:r>
            <w:r w:rsidR="00420C3A" w:rsidRPr="00420C3A">
              <w:rPr>
                <w:rFonts w:ascii="Arial" w:hAnsi="Arial" w:cs="Arial"/>
                <w:noProof/>
                <w:webHidden/>
                <w:sz w:val="24"/>
                <w:szCs w:val="24"/>
              </w:rPr>
              <w:fldChar w:fldCharType="begin"/>
            </w:r>
            <w:r w:rsidR="00420C3A" w:rsidRPr="00420C3A">
              <w:rPr>
                <w:rFonts w:ascii="Arial" w:hAnsi="Arial" w:cs="Arial"/>
                <w:noProof/>
                <w:webHidden/>
                <w:sz w:val="24"/>
                <w:szCs w:val="24"/>
              </w:rPr>
              <w:instrText xml:space="preserve"> PAGEREF _Toc95305223 \h </w:instrText>
            </w:r>
            <w:r w:rsidR="00420C3A" w:rsidRPr="00420C3A">
              <w:rPr>
                <w:rFonts w:ascii="Arial" w:hAnsi="Arial" w:cs="Arial"/>
                <w:noProof/>
                <w:webHidden/>
                <w:sz w:val="24"/>
                <w:szCs w:val="24"/>
              </w:rPr>
            </w:r>
            <w:r w:rsidR="00420C3A" w:rsidRPr="00420C3A">
              <w:rPr>
                <w:rFonts w:ascii="Arial" w:hAnsi="Arial" w:cs="Arial"/>
                <w:noProof/>
                <w:webHidden/>
                <w:sz w:val="24"/>
                <w:szCs w:val="24"/>
              </w:rPr>
              <w:fldChar w:fldCharType="separate"/>
            </w:r>
            <w:r w:rsidR="00E02BA8">
              <w:rPr>
                <w:rFonts w:ascii="Arial" w:hAnsi="Arial" w:cs="Arial"/>
                <w:noProof/>
                <w:webHidden/>
                <w:sz w:val="24"/>
                <w:szCs w:val="24"/>
              </w:rPr>
              <w:t>5</w:t>
            </w:r>
            <w:r w:rsidR="00420C3A" w:rsidRPr="00420C3A">
              <w:rPr>
                <w:rFonts w:ascii="Arial" w:hAnsi="Arial" w:cs="Arial"/>
                <w:noProof/>
                <w:webHidden/>
                <w:sz w:val="24"/>
                <w:szCs w:val="24"/>
              </w:rPr>
              <w:fldChar w:fldCharType="end"/>
            </w:r>
          </w:hyperlink>
        </w:p>
        <w:p w14:paraId="346EC921" w14:textId="1D38C36D" w:rsidR="00420C3A" w:rsidRPr="00420C3A" w:rsidRDefault="001F7F99">
          <w:pPr>
            <w:pStyle w:val="TOC1"/>
            <w:tabs>
              <w:tab w:val="left" w:pos="440"/>
              <w:tab w:val="right" w:leader="dot" w:pos="9350"/>
            </w:tabs>
            <w:rPr>
              <w:rFonts w:ascii="Arial" w:eastAsiaTheme="minorEastAsia" w:hAnsi="Arial" w:cs="Arial"/>
              <w:noProof/>
              <w:sz w:val="24"/>
              <w:szCs w:val="24"/>
              <w:lang w:val="en-GB" w:eastAsia="en-GB"/>
            </w:rPr>
          </w:pPr>
          <w:hyperlink w:anchor="_Toc95305224" w:history="1">
            <w:r w:rsidR="00420C3A" w:rsidRPr="00420C3A">
              <w:rPr>
                <w:rStyle w:val="Hyperlink"/>
                <w:rFonts w:ascii="Arial" w:eastAsia="Times New Roman" w:hAnsi="Arial" w:cs="Arial"/>
                <w:noProof/>
                <w:sz w:val="24"/>
                <w:szCs w:val="24"/>
                <w:lang w:val="en-GB" w:eastAsia="en-GB"/>
              </w:rPr>
              <w:t>8.</w:t>
            </w:r>
            <w:r w:rsidR="00420C3A" w:rsidRPr="00420C3A">
              <w:rPr>
                <w:rFonts w:ascii="Arial" w:eastAsiaTheme="minorEastAsia" w:hAnsi="Arial" w:cs="Arial"/>
                <w:noProof/>
                <w:sz w:val="24"/>
                <w:szCs w:val="24"/>
                <w:lang w:val="en-GB" w:eastAsia="en-GB"/>
              </w:rPr>
              <w:tab/>
            </w:r>
            <w:r w:rsidR="00420C3A" w:rsidRPr="00420C3A">
              <w:rPr>
                <w:rStyle w:val="Hyperlink"/>
                <w:rFonts w:ascii="Arial" w:eastAsia="Times New Roman" w:hAnsi="Arial" w:cs="Arial"/>
                <w:noProof/>
                <w:sz w:val="24"/>
                <w:szCs w:val="24"/>
                <w:lang w:val="en-GB" w:eastAsia="en-GB"/>
              </w:rPr>
              <w:t>Standing approved list</w:t>
            </w:r>
            <w:r w:rsidR="00420C3A" w:rsidRPr="00420C3A">
              <w:rPr>
                <w:rFonts w:ascii="Arial" w:hAnsi="Arial" w:cs="Arial"/>
                <w:noProof/>
                <w:webHidden/>
                <w:sz w:val="24"/>
                <w:szCs w:val="24"/>
              </w:rPr>
              <w:tab/>
            </w:r>
            <w:r w:rsidR="00420C3A" w:rsidRPr="00420C3A">
              <w:rPr>
                <w:rFonts w:ascii="Arial" w:hAnsi="Arial" w:cs="Arial"/>
                <w:noProof/>
                <w:webHidden/>
                <w:sz w:val="24"/>
                <w:szCs w:val="24"/>
              </w:rPr>
              <w:fldChar w:fldCharType="begin"/>
            </w:r>
            <w:r w:rsidR="00420C3A" w:rsidRPr="00420C3A">
              <w:rPr>
                <w:rFonts w:ascii="Arial" w:hAnsi="Arial" w:cs="Arial"/>
                <w:noProof/>
                <w:webHidden/>
                <w:sz w:val="24"/>
                <w:szCs w:val="24"/>
              </w:rPr>
              <w:instrText xml:space="preserve"> PAGEREF _Toc95305224 \h </w:instrText>
            </w:r>
            <w:r w:rsidR="00420C3A" w:rsidRPr="00420C3A">
              <w:rPr>
                <w:rFonts w:ascii="Arial" w:hAnsi="Arial" w:cs="Arial"/>
                <w:noProof/>
                <w:webHidden/>
                <w:sz w:val="24"/>
                <w:szCs w:val="24"/>
              </w:rPr>
            </w:r>
            <w:r w:rsidR="00420C3A" w:rsidRPr="00420C3A">
              <w:rPr>
                <w:rFonts w:ascii="Arial" w:hAnsi="Arial" w:cs="Arial"/>
                <w:noProof/>
                <w:webHidden/>
                <w:sz w:val="24"/>
                <w:szCs w:val="24"/>
              </w:rPr>
              <w:fldChar w:fldCharType="separate"/>
            </w:r>
            <w:r w:rsidR="00E02BA8">
              <w:rPr>
                <w:rFonts w:ascii="Arial" w:hAnsi="Arial" w:cs="Arial"/>
                <w:noProof/>
                <w:webHidden/>
                <w:sz w:val="24"/>
                <w:szCs w:val="24"/>
              </w:rPr>
              <w:t>5</w:t>
            </w:r>
            <w:r w:rsidR="00420C3A" w:rsidRPr="00420C3A">
              <w:rPr>
                <w:rFonts w:ascii="Arial" w:hAnsi="Arial" w:cs="Arial"/>
                <w:noProof/>
                <w:webHidden/>
                <w:sz w:val="24"/>
                <w:szCs w:val="24"/>
              </w:rPr>
              <w:fldChar w:fldCharType="end"/>
            </w:r>
          </w:hyperlink>
        </w:p>
        <w:p w14:paraId="1926D82C" w14:textId="1D120CB4" w:rsidR="00420C3A" w:rsidRPr="00420C3A" w:rsidRDefault="001F7F99">
          <w:pPr>
            <w:pStyle w:val="TOC1"/>
            <w:tabs>
              <w:tab w:val="left" w:pos="440"/>
              <w:tab w:val="right" w:leader="dot" w:pos="9350"/>
            </w:tabs>
            <w:rPr>
              <w:rFonts w:ascii="Arial" w:eastAsiaTheme="minorEastAsia" w:hAnsi="Arial" w:cs="Arial"/>
              <w:noProof/>
              <w:sz w:val="24"/>
              <w:szCs w:val="24"/>
              <w:lang w:val="en-GB" w:eastAsia="en-GB"/>
            </w:rPr>
          </w:pPr>
          <w:hyperlink w:anchor="_Toc95305225" w:history="1">
            <w:r w:rsidR="00420C3A" w:rsidRPr="00420C3A">
              <w:rPr>
                <w:rStyle w:val="Hyperlink"/>
                <w:rFonts w:ascii="Arial" w:eastAsia="Times New Roman" w:hAnsi="Arial" w:cs="Arial"/>
                <w:noProof/>
                <w:sz w:val="24"/>
                <w:szCs w:val="24"/>
                <w:lang w:val="en-GB" w:eastAsia="en-GB"/>
              </w:rPr>
              <w:t>9.</w:t>
            </w:r>
            <w:r w:rsidR="00420C3A" w:rsidRPr="00420C3A">
              <w:rPr>
                <w:rFonts w:ascii="Arial" w:eastAsiaTheme="minorEastAsia" w:hAnsi="Arial" w:cs="Arial"/>
                <w:noProof/>
                <w:sz w:val="24"/>
                <w:szCs w:val="24"/>
                <w:lang w:val="en-GB" w:eastAsia="en-GB"/>
              </w:rPr>
              <w:tab/>
            </w:r>
            <w:r w:rsidR="00420C3A" w:rsidRPr="00420C3A">
              <w:rPr>
                <w:rStyle w:val="Hyperlink"/>
                <w:rFonts w:ascii="Arial" w:eastAsia="Times New Roman" w:hAnsi="Arial" w:cs="Arial"/>
                <w:noProof/>
                <w:sz w:val="24"/>
                <w:szCs w:val="24"/>
                <w:lang w:val="en-GB" w:eastAsia="en-GB"/>
              </w:rPr>
              <w:t>Approved list of another authority</w:t>
            </w:r>
            <w:r w:rsidR="00420C3A" w:rsidRPr="00420C3A">
              <w:rPr>
                <w:rFonts w:ascii="Arial" w:hAnsi="Arial" w:cs="Arial"/>
                <w:noProof/>
                <w:webHidden/>
                <w:sz w:val="24"/>
                <w:szCs w:val="24"/>
              </w:rPr>
              <w:tab/>
            </w:r>
            <w:r w:rsidR="00420C3A" w:rsidRPr="00420C3A">
              <w:rPr>
                <w:rFonts w:ascii="Arial" w:hAnsi="Arial" w:cs="Arial"/>
                <w:noProof/>
                <w:webHidden/>
                <w:sz w:val="24"/>
                <w:szCs w:val="24"/>
              </w:rPr>
              <w:fldChar w:fldCharType="begin"/>
            </w:r>
            <w:r w:rsidR="00420C3A" w:rsidRPr="00420C3A">
              <w:rPr>
                <w:rFonts w:ascii="Arial" w:hAnsi="Arial" w:cs="Arial"/>
                <w:noProof/>
                <w:webHidden/>
                <w:sz w:val="24"/>
                <w:szCs w:val="24"/>
              </w:rPr>
              <w:instrText xml:space="preserve"> PAGEREF _Toc95305225 \h </w:instrText>
            </w:r>
            <w:r w:rsidR="00420C3A" w:rsidRPr="00420C3A">
              <w:rPr>
                <w:rFonts w:ascii="Arial" w:hAnsi="Arial" w:cs="Arial"/>
                <w:noProof/>
                <w:webHidden/>
                <w:sz w:val="24"/>
                <w:szCs w:val="24"/>
              </w:rPr>
            </w:r>
            <w:r w:rsidR="00420C3A" w:rsidRPr="00420C3A">
              <w:rPr>
                <w:rFonts w:ascii="Arial" w:hAnsi="Arial" w:cs="Arial"/>
                <w:noProof/>
                <w:webHidden/>
                <w:sz w:val="24"/>
                <w:szCs w:val="24"/>
              </w:rPr>
              <w:fldChar w:fldCharType="separate"/>
            </w:r>
            <w:r w:rsidR="00E02BA8">
              <w:rPr>
                <w:rFonts w:ascii="Arial" w:hAnsi="Arial" w:cs="Arial"/>
                <w:noProof/>
                <w:webHidden/>
                <w:sz w:val="24"/>
                <w:szCs w:val="24"/>
              </w:rPr>
              <w:t>6</w:t>
            </w:r>
            <w:r w:rsidR="00420C3A" w:rsidRPr="00420C3A">
              <w:rPr>
                <w:rFonts w:ascii="Arial" w:hAnsi="Arial" w:cs="Arial"/>
                <w:noProof/>
                <w:webHidden/>
                <w:sz w:val="24"/>
                <w:szCs w:val="24"/>
              </w:rPr>
              <w:fldChar w:fldCharType="end"/>
            </w:r>
          </w:hyperlink>
        </w:p>
        <w:p w14:paraId="023FDA05" w14:textId="7726D2CF" w:rsidR="00420C3A" w:rsidRPr="00420C3A" w:rsidRDefault="001F7F99">
          <w:pPr>
            <w:pStyle w:val="TOC1"/>
            <w:tabs>
              <w:tab w:val="left" w:pos="660"/>
              <w:tab w:val="right" w:leader="dot" w:pos="9350"/>
            </w:tabs>
            <w:rPr>
              <w:rFonts w:ascii="Arial" w:eastAsiaTheme="minorEastAsia" w:hAnsi="Arial" w:cs="Arial"/>
              <w:noProof/>
              <w:sz w:val="24"/>
              <w:szCs w:val="24"/>
              <w:lang w:val="en-GB" w:eastAsia="en-GB"/>
            </w:rPr>
          </w:pPr>
          <w:hyperlink w:anchor="_Toc95305226" w:history="1">
            <w:r w:rsidR="00420C3A" w:rsidRPr="00420C3A">
              <w:rPr>
                <w:rStyle w:val="Hyperlink"/>
                <w:rFonts w:ascii="Arial" w:eastAsia="Times New Roman" w:hAnsi="Arial" w:cs="Arial"/>
                <w:noProof/>
                <w:sz w:val="24"/>
                <w:szCs w:val="24"/>
                <w:lang w:val="en-GB" w:eastAsia="en-GB"/>
              </w:rPr>
              <w:t>10.</w:t>
            </w:r>
            <w:r w:rsidR="00420C3A" w:rsidRPr="00420C3A">
              <w:rPr>
                <w:rFonts w:ascii="Arial" w:eastAsiaTheme="minorEastAsia" w:hAnsi="Arial" w:cs="Arial"/>
                <w:noProof/>
                <w:sz w:val="24"/>
                <w:szCs w:val="24"/>
                <w:lang w:val="en-GB" w:eastAsia="en-GB"/>
              </w:rPr>
              <w:tab/>
            </w:r>
            <w:r w:rsidR="00420C3A" w:rsidRPr="00420C3A">
              <w:rPr>
                <w:rStyle w:val="Hyperlink"/>
                <w:rFonts w:ascii="Arial" w:eastAsia="Times New Roman" w:hAnsi="Arial" w:cs="Arial"/>
                <w:noProof/>
                <w:sz w:val="24"/>
                <w:szCs w:val="24"/>
                <w:lang w:val="en-GB" w:eastAsia="en-GB"/>
              </w:rPr>
              <w:t>Established procurement specialists</w:t>
            </w:r>
            <w:r w:rsidR="00420C3A" w:rsidRPr="00420C3A">
              <w:rPr>
                <w:rFonts w:ascii="Arial" w:hAnsi="Arial" w:cs="Arial"/>
                <w:noProof/>
                <w:webHidden/>
                <w:sz w:val="24"/>
                <w:szCs w:val="24"/>
              </w:rPr>
              <w:tab/>
            </w:r>
            <w:r w:rsidR="00420C3A" w:rsidRPr="00420C3A">
              <w:rPr>
                <w:rFonts w:ascii="Arial" w:hAnsi="Arial" w:cs="Arial"/>
                <w:noProof/>
                <w:webHidden/>
                <w:sz w:val="24"/>
                <w:szCs w:val="24"/>
              </w:rPr>
              <w:fldChar w:fldCharType="begin"/>
            </w:r>
            <w:r w:rsidR="00420C3A" w:rsidRPr="00420C3A">
              <w:rPr>
                <w:rFonts w:ascii="Arial" w:hAnsi="Arial" w:cs="Arial"/>
                <w:noProof/>
                <w:webHidden/>
                <w:sz w:val="24"/>
                <w:szCs w:val="24"/>
              </w:rPr>
              <w:instrText xml:space="preserve"> PAGEREF _Toc95305226 \h </w:instrText>
            </w:r>
            <w:r w:rsidR="00420C3A" w:rsidRPr="00420C3A">
              <w:rPr>
                <w:rFonts w:ascii="Arial" w:hAnsi="Arial" w:cs="Arial"/>
                <w:noProof/>
                <w:webHidden/>
                <w:sz w:val="24"/>
                <w:szCs w:val="24"/>
              </w:rPr>
            </w:r>
            <w:r w:rsidR="00420C3A" w:rsidRPr="00420C3A">
              <w:rPr>
                <w:rFonts w:ascii="Arial" w:hAnsi="Arial" w:cs="Arial"/>
                <w:noProof/>
                <w:webHidden/>
                <w:sz w:val="24"/>
                <w:szCs w:val="24"/>
              </w:rPr>
              <w:fldChar w:fldCharType="separate"/>
            </w:r>
            <w:r w:rsidR="00E02BA8">
              <w:rPr>
                <w:rFonts w:ascii="Arial" w:hAnsi="Arial" w:cs="Arial"/>
                <w:noProof/>
                <w:webHidden/>
                <w:sz w:val="24"/>
                <w:szCs w:val="24"/>
              </w:rPr>
              <w:t>6</w:t>
            </w:r>
            <w:r w:rsidR="00420C3A" w:rsidRPr="00420C3A">
              <w:rPr>
                <w:rFonts w:ascii="Arial" w:hAnsi="Arial" w:cs="Arial"/>
                <w:noProof/>
                <w:webHidden/>
                <w:sz w:val="24"/>
                <w:szCs w:val="24"/>
              </w:rPr>
              <w:fldChar w:fldCharType="end"/>
            </w:r>
          </w:hyperlink>
        </w:p>
        <w:p w14:paraId="669B909C" w14:textId="6412BA21" w:rsidR="00420C3A" w:rsidRPr="00420C3A" w:rsidRDefault="001F7F99">
          <w:pPr>
            <w:pStyle w:val="TOC1"/>
            <w:tabs>
              <w:tab w:val="left" w:pos="660"/>
              <w:tab w:val="right" w:leader="dot" w:pos="9350"/>
            </w:tabs>
            <w:rPr>
              <w:rFonts w:ascii="Arial" w:eastAsiaTheme="minorEastAsia" w:hAnsi="Arial" w:cs="Arial"/>
              <w:noProof/>
              <w:sz w:val="24"/>
              <w:szCs w:val="24"/>
              <w:lang w:val="en-GB" w:eastAsia="en-GB"/>
            </w:rPr>
          </w:pPr>
          <w:hyperlink w:anchor="_Toc95305227" w:history="1">
            <w:r w:rsidR="00420C3A" w:rsidRPr="00420C3A">
              <w:rPr>
                <w:rStyle w:val="Hyperlink"/>
                <w:rFonts w:ascii="Arial" w:eastAsia="Times New Roman" w:hAnsi="Arial" w:cs="Arial"/>
                <w:noProof/>
                <w:sz w:val="24"/>
                <w:szCs w:val="24"/>
                <w:lang w:val="en-GB" w:eastAsia="en-GB"/>
              </w:rPr>
              <w:t>11.</w:t>
            </w:r>
            <w:r w:rsidR="00420C3A" w:rsidRPr="00420C3A">
              <w:rPr>
                <w:rFonts w:ascii="Arial" w:eastAsiaTheme="minorEastAsia" w:hAnsi="Arial" w:cs="Arial"/>
                <w:noProof/>
                <w:sz w:val="24"/>
                <w:szCs w:val="24"/>
                <w:lang w:val="en-GB" w:eastAsia="en-GB"/>
              </w:rPr>
              <w:tab/>
            </w:r>
            <w:r w:rsidR="00420C3A" w:rsidRPr="00420C3A">
              <w:rPr>
                <w:rStyle w:val="Hyperlink"/>
                <w:rFonts w:ascii="Arial" w:eastAsia="Times New Roman" w:hAnsi="Arial" w:cs="Arial"/>
                <w:noProof/>
                <w:sz w:val="24"/>
                <w:szCs w:val="24"/>
                <w:lang w:val="en-GB" w:eastAsia="en-GB"/>
              </w:rPr>
              <w:t>Selection of tenderers or invitees</w:t>
            </w:r>
            <w:r w:rsidR="00420C3A" w:rsidRPr="00420C3A">
              <w:rPr>
                <w:rFonts w:ascii="Arial" w:hAnsi="Arial" w:cs="Arial"/>
                <w:noProof/>
                <w:webHidden/>
                <w:sz w:val="24"/>
                <w:szCs w:val="24"/>
              </w:rPr>
              <w:tab/>
            </w:r>
            <w:r w:rsidR="00420C3A" w:rsidRPr="00420C3A">
              <w:rPr>
                <w:rFonts w:ascii="Arial" w:hAnsi="Arial" w:cs="Arial"/>
                <w:noProof/>
                <w:webHidden/>
                <w:sz w:val="24"/>
                <w:szCs w:val="24"/>
              </w:rPr>
              <w:fldChar w:fldCharType="begin"/>
            </w:r>
            <w:r w:rsidR="00420C3A" w:rsidRPr="00420C3A">
              <w:rPr>
                <w:rFonts w:ascii="Arial" w:hAnsi="Arial" w:cs="Arial"/>
                <w:noProof/>
                <w:webHidden/>
                <w:sz w:val="24"/>
                <w:szCs w:val="24"/>
              </w:rPr>
              <w:instrText xml:space="preserve"> PAGEREF _Toc95305227 \h </w:instrText>
            </w:r>
            <w:r w:rsidR="00420C3A" w:rsidRPr="00420C3A">
              <w:rPr>
                <w:rFonts w:ascii="Arial" w:hAnsi="Arial" w:cs="Arial"/>
                <w:noProof/>
                <w:webHidden/>
                <w:sz w:val="24"/>
                <w:szCs w:val="24"/>
              </w:rPr>
            </w:r>
            <w:r w:rsidR="00420C3A" w:rsidRPr="00420C3A">
              <w:rPr>
                <w:rFonts w:ascii="Arial" w:hAnsi="Arial" w:cs="Arial"/>
                <w:noProof/>
                <w:webHidden/>
                <w:sz w:val="24"/>
                <w:szCs w:val="24"/>
              </w:rPr>
              <w:fldChar w:fldCharType="separate"/>
            </w:r>
            <w:r w:rsidR="00E02BA8">
              <w:rPr>
                <w:rFonts w:ascii="Arial" w:hAnsi="Arial" w:cs="Arial"/>
                <w:noProof/>
                <w:webHidden/>
                <w:sz w:val="24"/>
                <w:szCs w:val="24"/>
              </w:rPr>
              <w:t>6</w:t>
            </w:r>
            <w:r w:rsidR="00420C3A" w:rsidRPr="00420C3A">
              <w:rPr>
                <w:rFonts w:ascii="Arial" w:hAnsi="Arial" w:cs="Arial"/>
                <w:noProof/>
                <w:webHidden/>
                <w:sz w:val="24"/>
                <w:szCs w:val="24"/>
              </w:rPr>
              <w:fldChar w:fldCharType="end"/>
            </w:r>
          </w:hyperlink>
        </w:p>
        <w:p w14:paraId="7907A39C" w14:textId="458B48FC" w:rsidR="00420C3A" w:rsidRPr="00420C3A" w:rsidRDefault="001F7F99">
          <w:pPr>
            <w:pStyle w:val="TOC1"/>
            <w:tabs>
              <w:tab w:val="left" w:pos="660"/>
              <w:tab w:val="right" w:leader="dot" w:pos="9350"/>
            </w:tabs>
            <w:rPr>
              <w:rFonts w:ascii="Arial" w:eastAsiaTheme="minorEastAsia" w:hAnsi="Arial" w:cs="Arial"/>
              <w:noProof/>
              <w:sz w:val="24"/>
              <w:szCs w:val="24"/>
              <w:lang w:val="en-GB" w:eastAsia="en-GB"/>
            </w:rPr>
          </w:pPr>
          <w:hyperlink w:anchor="_Toc95305228" w:history="1">
            <w:r w:rsidR="00420C3A" w:rsidRPr="00420C3A">
              <w:rPr>
                <w:rStyle w:val="Hyperlink"/>
                <w:rFonts w:ascii="Arial" w:eastAsia="Times New Roman" w:hAnsi="Arial" w:cs="Arial"/>
                <w:noProof/>
                <w:sz w:val="24"/>
                <w:szCs w:val="24"/>
                <w:lang w:val="en-GB" w:eastAsia="en-GB"/>
              </w:rPr>
              <w:t>12.</w:t>
            </w:r>
            <w:r w:rsidR="00420C3A" w:rsidRPr="00420C3A">
              <w:rPr>
                <w:rFonts w:ascii="Arial" w:eastAsiaTheme="minorEastAsia" w:hAnsi="Arial" w:cs="Arial"/>
                <w:noProof/>
                <w:sz w:val="24"/>
                <w:szCs w:val="24"/>
                <w:lang w:val="en-GB" w:eastAsia="en-GB"/>
              </w:rPr>
              <w:tab/>
            </w:r>
            <w:r w:rsidR="00420C3A" w:rsidRPr="00420C3A">
              <w:rPr>
                <w:rStyle w:val="Hyperlink"/>
                <w:rFonts w:ascii="Arial" w:eastAsia="Times New Roman" w:hAnsi="Arial" w:cs="Arial"/>
                <w:noProof/>
                <w:sz w:val="24"/>
                <w:szCs w:val="24"/>
                <w:lang w:val="en-GB" w:eastAsia="en-GB"/>
              </w:rPr>
              <w:t>Form of invitation to tender and submission of tenders</w:t>
            </w:r>
            <w:r w:rsidR="00420C3A" w:rsidRPr="00420C3A">
              <w:rPr>
                <w:rFonts w:ascii="Arial" w:hAnsi="Arial" w:cs="Arial"/>
                <w:noProof/>
                <w:webHidden/>
                <w:sz w:val="24"/>
                <w:szCs w:val="24"/>
              </w:rPr>
              <w:tab/>
            </w:r>
            <w:r w:rsidR="00420C3A" w:rsidRPr="00420C3A">
              <w:rPr>
                <w:rFonts w:ascii="Arial" w:hAnsi="Arial" w:cs="Arial"/>
                <w:noProof/>
                <w:webHidden/>
                <w:sz w:val="24"/>
                <w:szCs w:val="24"/>
              </w:rPr>
              <w:fldChar w:fldCharType="begin"/>
            </w:r>
            <w:r w:rsidR="00420C3A" w:rsidRPr="00420C3A">
              <w:rPr>
                <w:rFonts w:ascii="Arial" w:hAnsi="Arial" w:cs="Arial"/>
                <w:noProof/>
                <w:webHidden/>
                <w:sz w:val="24"/>
                <w:szCs w:val="24"/>
              </w:rPr>
              <w:instrText xml:space="preserve"> PAGEREF _Toc95305228 \h </w:instrText>
            </w:r>
            <w:r w:rsidR="00420C3A" w:rsidRPr="00420C3A">
              <w:rPr>
                <w:rFonts w:ascii="Arial" w:hAnsi="Arial" w:cs="Arial"/>
                <w:noProof/>
                <w:webHidden/>
                <w:sz w:val="24"/>
                <w:szCs w:val="24"/>
              </w:rPr>
            </w:r>
            <w:r w:rsidR="00420C3A" w:rsidRPr="00420C3A">
              <w:rPr>
                <w:rFonts w:ascii="Arial" w:hAnsi="Arial" w:cs="Arial"/>
                <w:noProof/>
                <w:webHidden/>
                <w:sz w:val="24"/>
                <w:szCs w:val="24"/>
              </w:rPr>
              <w:fldChar w:fldCharType="separate"/>
            </w:r>
            <w:r w:rsidR="00E02BA8">
              <w:rPr>
                <w:rFonts w:ascii="Arial" w:hAnsi="Arial" w:cs="Arial"/>
                <w:noProof/>
                <w:webHidden/>
                <w:sz w:val="24"/>
                <w:szCs w:val="24"/>
              </w:rPr>
              <w:t>6</w:t>
            </w:r>
            <w:r w:rsidR="00420C3A" w:rsidRPr="00420C3A">
              <w:rPr>
                <w:rFonts w:ascii="Arial" w:hAnsi="Arial" w:cs="Arial"/>
                <w:noProof/>
                <w:webHidden/>
                <w:sz w:val="24"/>
                <w:szCs w:val="24"/>
              </w:rPr>
              <w:fldChar w:fldCharType="end"/>
            </w:r>
          </w:hyperlink>
        </w:p>
        <w:p w14:paraId="351CA0F1" w14:textId="23B83683" w:rsidR="00420C3A" w:rsidRPr="00420C3A" w:rsidRDefault="001F7F99">
          <w:pPr>
            <w:pStyle w:val="TOC1"/>
            <w:tabs>
              <w:tab w:val="left" w:pos="660"/>
              <w:tab w:val="right" w:leader="dot" w:pos="9350"/>
            </w:tabs>
            <w:rPr>
              <w:rFonts w:ascii="Arial" w:eastAsiaTheme="minorEastAsia" w:hAnsi="Arial" w:cs="Arial"/>
              <w:noProof/>
              <w:sz w:val="24"/>
              <w:szCs w:val="24"/>
              <w:lang w:val="en-GB" w:eastAsia="en-GB"/>
            </w:rPr>
          </w:pPr>
          <w:hyperlink w:anchor="_Toc95305229" w:history="1">
            <w:r w:rsidR="00420C3A" w:rsidRPr="00420C3A">
              <w:rPr>
                <w:rStyle w:val="Hyperlink"/>
                <w:rFonts w:ascii="Arial" w:eastAsia="Times New Roman" w:hAnsi="Arial" w:cs="Arial"/>
                <w:noProof/>
                <w:sz w:val="24"/>
                <w:szCs w:val="24"/>
                <w:lang w:val="en-GB" w:eastAsia="en-GB"/>
              </w:rPr>
              <w:t>13.</w:t>
            </w:r>
            <w:r w:rsidR="00420C3A" w:rsidRPr="00420C3A">
              <w:rPr>
                <w:rFonts w:ascii="Arial" w:eastAsiaTheme="minorEastAsia" w:hAnsi="Arial" w:cs="Arial"/>
                <w:noProof/>
                <w:sz w:val="24"/>
                <w:szCs w:val="24"/>
                <w:lang w:val="en-GB" w:eastAsia="en-GB"/>
              </w:rPr>
              <w:tab/>
            </w:r>
            <w:r w:rsidR="00420C3A" w:rsidRPr="00420C3A">
              <w:rPr>
                <w:rStyle w:val="Hyperlink"/>
                <w:rFonts w:ascii="Arial" w:eastAsia="Times New Roman" w:hAnsi="Arial" w:cs="Arial"/>
                <w:noProof/>
                <w:sz w:val="24"/>
                <w:szCs w:val="24"/>
                <w:lang w:val="en-GB" w:eastAsia="en-GB"/>
              </w:rPr>
              <w:t>Extension of time</w:t>
            </w:r>
            <w:r w:rsidR="00420C3A" w:rsidRPr="00420C3A">
              <w:rPr>
                <w:rFonts w:ascii="Arial" w:hAnsi="Arial" w:cs="Arial"/>
                <w:noProof/>
                <w:webHidden/>
                <w:sz w:val="24"/>
                <w:szCs w:val="24"/>
              </w:rPr>
              <w:tab/>
            </w:r>
            <w:r w:rsidR="00420C3A" w:rsidRPr="00420C3A">
              <w:rPr>
                <w:rFonts w:ascii="Arial" w:hAnsi="Arial" w:cs="Arial"/>
                <w:noProof/>
                <w:webHidden/>
                <w:sz w:val="24"/>
                <w:szCs w:val="24"/>
              </w:rPr>
              <w:fldChar w:fldCharType="begin"/>
            </w:r>
            <w:r w:rsidR="00420C3A" w:rsidRPr="00420C3A">
              <w:rPr>
                <w:rFonts w:ascii="Arial" w:hAnsi="Arial" w:cs="Arial"/>
                <w:noProof/>
                <w:webHidden/>
                <w:sz w:val="24"/>
                <w:szCs w:val="24"/>
              </w:rPr>
              <w:instrText xml:space="preserve"> PAGEREF _Toc95305229 \h </w:instrText>
            </w:r>
            <w:r w:rsidR="00420C3A" w:rsidRPr="00420C3A">
              <w:rPr>
                <w:rFonts w:ascii="Arial" w:hAnsi="Arial" w:cs="Arial"/>
                <w:noProof/>
                <w:webHidden/>
                <w:sz w:val="24"/>
                <w:szCs w:val="24"/>
              </w:rPr>
            </w:r>
            <w:r w:rsidR="00420C3A" w:rsidRPr="00420C3A">
              <w:rPr>
                <w:rFonts w:ascii="Arial" w:hAnsi="Arial" w:cs="Arial"/>
                <w:noProof/>
                <w:webHidden/>
                <w:sz w:val="24"/>
                <w:szCs w:val="24"/>
              </w:rPr>
              <w:fldChar w:fldCharType="separate"/>
            </w:r>
            <w:r w:rsidR="00E02BA8">
              <w:rPr>
                <w:rFonts w:ascii="Arial" w:hAnsi="Arial" w:cs="Arial"/>
                <w:noProof/>
                <w:webHidden/>
                <w:sz w:val="24"/>
                <w:szCs w:val="24"/>
              </w:rPr>
              <w:t>7</w:t>
            </w:r>
            <w:r w:rsidR="00420C3A" w:rsidRPr="00420C3A">
              <w:rPr>
                <w:rFonts w:ascii="Arial" w:hAnsi="Arial" w:cs="Arial"/>
                <w:noProof/>
                <w:webHidden/>
                <w:sz w:val="24"/>
                <w:szCs w:val="24"/>
              </w:rPr>
              <w:fldChar w:fldCharType="end"/>
            </w:r>
          </w:hyperlink>
        </w:p>
        <w:p w14:paraId="26570E66" w14:textId="1C8A0FB2" w:rsidR="00420C3A" w:rsidRPr="00420C3A" w:rsidRDefault="001F7F99">
          <w:pPr>
            <w:pStyle w:val="TOC1"/>
            <w:tabs>
              <w:tab w:val="left" w:pos="660"/>
              <w:tab w:val="right" w:leader="dot" w:pos="9350"/>
            </w:tabs>
            <w:rPr>
              <w:rFonts w:ascii="Arial" w:eastAsiaTheme="minorEastAsia" w:hAnsi="Arial" w:cs="Arial"/>
              <w:noProof/>
              <w:sz w:val="24"/>
              <w:szCs w:val="24"/>
              <w:lang w:val="en-GB" w:eastAsia="en-GB"/>
            </w:rPr>
          </w:pPr>
          <w:hyperlink w:anchor="_Toc95305230" w:history="1">
            <w:r w:rsidR="00420C3A" w:rsidRPr="00420C3A">
              <w:rPr>
                <w:rStyle w:val="Hyperlink"/>
                <w:rFonts w:ascii="Arial" w:eastAsia="Times New Roman" w:hAnsi="Arial" w:cs="Arial"/>
                <w:noProof/>
                <w:sz w:val="24"/>
                <w:szCs w:val="24"/>
                <w:lang w:val="en-GB" w:eastAsia="en-GB"/>
              </w:rPr>
              <w:t>14.</w:t>
            </w:r>
            <w:r w:rsidR="00420C3A" w:rsidRPr="00420C3A">
              <w:rPr>
                <w:rFonts w:ascii="Arial" w:eastAsiaTheme="minorEastAsia" w:hAnsi="Arial" w:cs="Arial"/>
                <w:noProof/>
                <w:sz w:val="24"/>
                <w:szCs w:val="24"/>
                <w:lang w:val="en-GB" w:eastAsia="en-GB"/>
              </w:rPr>
              <w:tab/>
            </w:r>
            <w:r w:rsidR="00420C3A" w:rsidRPr="00420C3A">
              <w:rPr>
                <w:rStyle w:val="Hyperlink"/>
                <w:rFonts w:ascii="Arial" w:eastAsia="Times New Roman" w:hAnsi="Arial" w:cs="Arial"/>
                <w:noProof/>
                <w:sz w:val="24"/>
                <w:szCs w:val="24"/>
                <w:lang w:val="en-GB" w:eastAsia="en-GB"/>
              </w:rPr>
              <w:t>Opening of tenders</w:t>
            </w:r>
            <w:r w:rsidR="00420C3A" w:rsidRPr="00420C3A">
              <w:rPr>
                <w:rFonts w:ascii="Arial" w:hAnsi="Arial" w:cs="Arial"/>
                <w:noProof/>
                <w:webHidden/>
                <w:sz w:val="24"/>
                <w:szCs w:val="24"/>
              </w:rPr>
              <w:tab/>
            </w:r>
            <w:r w:rsidR="00420C3A" w:rsidRPr="00420C3A">
              <w:rPr>
                <w:rFonts w:ascii="Arial" w:hAnsi="Arial" w:cs="Arial"/>
                <w:noProof/>
                <w:webHidden/>
                <w:sz w:val="24"/>
                <w:szCs w:val="24"/>
              </w:rPr>
              <w:fldChar w:fldCharType="begin"/>
            </w:r>
            <w:r w:rsidR="00420C3A" w:rsidRPr="00420C3A">
              <w:rPr>
                <w:rFonts w:ascii="Arial" w:hAnsi="Arial" w:cs="Arial"/>
                <w:noProof/>
                <w:webHidden/>
                <w:sz w:val="24"/>
                <w:szCs w:val="24"/>
              </w:rPr>
              <w:instrText xml:space="preserve"> PAGEREF _Toc95305230 \h </w:instrText>
            </w:r>
            <w:r w:rsidR="00420C3A" w:rsidRPr="00420C3A">
              <w:rPr>
                <w:rFonts w:ascii="Arial" w:hAnsi="Arial" w:cs="Arial"/>
                <w:noProof/>
                <w:webHidden/>
                <w:sz w:val="24"/>
                <w:szCs w:val="24"/>
              </w:rPr>
            </w:r>
            <w:r w:rsidR="00420C3A" w:rsidRPr="00420C3A">
              <w:rPr>
                <w:rFonts w:ascii="Arial" w:hAnsi="Arial" w:cs="Arial"/>
                <w:noProof/>
                <w:webHidden/>
                <w:sz w:val="24"/>
                <w:szCs w:val="24"/>
              </w:rPr>
              <w:fldChar w:fldCharType="separate"/>
            </w:r>
            <w:r w:rsidR="00E02BA8">
              <w:rPr>
                <w:rFonts w:ascii="Arial" w:hAnsi="Arial" w:cs="Arial"/>
                <w:noProof/>
                <w:webHidden/>
                <w:sz w:val="24"/>
                <w:szCs w:val="24"/>
              </w:rPr>
              <w:t>7</w:t>
            </w:r>
            <w:r w:rsidR="00420C3A" w:rsidRPr="00420C3A">
              <w:rPr>
                <w:rFonts w:ascii="Arial" w:hAnsi="Arial" w:cs="Arial"/>
                <w:noProof/>
                <w:webHidden/>
                <w:sz w:val="24"/>
                <w:szCs w:val="24"/>
              </w:rPr>
              <w:fldChar w:fldCharType="end"/>
            </w:r>
          </w:hyperlink>
        </w:p>
        <w:p w14:paraId="74D03884" w14:textId="5BECE623" w:rsidR="00420C3A" w:rsidRPr="00420C3A" w:rsidRDefault="001F7F99">
          <w:pPr>
            <w:pStyle w:val="TOC1"/>
            <w:tabs>
              <w:tab w:val="left" w:pos="660"/>
              <w:tab w:val="right" w:leader="dot" w:pos="9350"/>
            </w:tabs>
            <w:rPr>
              <w:rFonts w:ascii="Arial" w:eastAsiaTheme="minorEastAsia" w:hAnsi="Arial" w:cs="Arial"/>
              <w:noProof/>
              <w:sz w:val="24"/>
              <w:szCs w:val="24"/>
              <w:lang w:val="en-GB" w:eastAsia="en-GB"/>
            </w:rPr>
          </w:pPr>
          <w:hyperlink w:anchor="_Toc95305231" w:history="1">
            <w:r w:rsidR="00420C3A" w:rsidRPr="00420C3A">
              <w:rPr>
                <w:rStyle w:val="Hyperlink"/>
                <w:rFonts w:ascii="Arial" w:eastAsia="Times New Roman" w:hAnsi="Arial" w:cs="Arial"/>
                <w:noProof/>
                <w:sz w:val="24"/>
                <w:szCs w:val="24"/>
                <w:lang w:val="en-GB" w:eastAsia="en-GB"/>
              </w:rPr>
              <w:t>15.</w:t>
            </w:r>
            <w:r w:rsidR="00420C3A" w:rsidRPr="00420C3A">
              <w:rPr>
                <w:rFonts w:ascii="Arial" w:eastAsiaTheme="minorEastAsia" w:hAnsi="Arial" w:cs="Arial"/>
                <w:noProof/>
                <w:sz w:val="24"/>
                <w:szCs w:val="24"/>
                <w:lang w:val="en-GB" w:eastAsia="en-GB"/>
              </w:rPr>
              <w:tab/>
            </w:r>
            <w:r w:rsidR="00420C3A" w:rsidRPr="00420C3A">
              <w:rPr>
                <w:rStyle w:val="Hyperlink"/>
                <w:rFonts w:ascii="Arial" w:eastAsia="Times New Roman" w:hAnsi="Arial" w:cs="Arial"/>
                <w:noProof/>
                <w:sz w:val="24"/>
                <w:szCs w:val="24"/>
                <w:lang w:val="en-GB" w:eastAsia="en-GB"/>
              </w:rPr>
              <w:t>Late tenders</w:t>
            </w:r>
            <w:r w:rsidR="00420C3A" w:rsidRPr="00420C3A">
              <w:rPr>
                <w:rFonts w:ascii="Arial" w:hAnsi="Arial" w:cs="Arial"/>
                <w:noProof/>
                <w:webHidden/>
                <w:sz w:val="24"/>
                <w:szCs w:val="24"/>
              </w:rPr>
              <w:tab/>
            </w:r>
            <w:r w:rsidR="00420C3A" w:rsidRPr="00420C3A">
              <w:rPr>
                <w:rFonts w:ascii="Arial" w:hAnsi="Arial" w:cs="Arial"/>
                <w:noProof/>
                <w:webHidden/>
                <w:sz w:val="24"/>
                <w:szCs w:val="24"/>
              </w:rPr>
              <w:fldChar w:fldCharType="begin"/>
            </w:r>
            <w:r w:rsidR="00420C3A" w:rsidRPr="00420C3A">
              <w:rPr>
                <w:rFonts w:ascii="Arial" w:hAnsi="Arial" w:cs="Arial"/>
                <w:noProof/>
                <w:webHidden/>
                <w:sz w:val="24"/>
                <w:szCs w:val="24"/>
              </w:rPr>
              <w:instrText xml:space="preserve"> PAGEREF _Toc95305231 \h </w:instrText>
            </w:r>
            <w:r w:rsidR="00420C3A" w:rsidRPr="00420C3A">
              <w:rPr>
                <w:rFonts w:ascii="Arial" w:hAnsi="Arial" w:cs="Arial"/>
                <w:noProof/>
                <w:webHidden/>
                <w:sz w:val="24"/>
                <w:szCs w:val="24"/>
              </w:rPr>
            </w:r>
            <w:r w:rsidR="00420C3A" w:rsidRPr="00420C3A">
              <w:rPr>
                <w:rFonts w:ascii="Arial" w:hAnsi="Arial" w:cs="Arial"/>
                <w:noProof/>
                <w:webHidden/>
                <w:sz w:val="24"/>
                <w:szCs w:val="24"/>
              </w:rPr>
              <w:fldChar w:fldCharType="separate"/>
            </w:r>
            <w:r w:rsidR="00E02BA8">
              <w:rPr>
                <w:rFonts w:ascii="Arial" w:hAnsi="Arial" w:cs="Arial"/>
                <w:noProof/>
                <w:webHidden/>
                <w:sz w:val="24"/>
                <w:szCs w:val="24"/>
              </w:rPr>
              <w:t>8</w:t>
            </w:r>
            <w:r w:rsidR="00420C3A" w:rsidRPr="00420C3A">
              <w:rPr>
                <w:rFonts w:ascii="Arial" w:hAnsi="Arial" w:cs="Arial"/>
                <w:noProof/>
                <w:webHidden/>
                <w:sz w:val="24"/>
                <w:szCs w:val="24"/>
              </w:rPr>
              <w:fldChar w:fldCharType="end"/>
            </w:r>
          </w:hyperlink>
        </w:p>
        <w:p w14:paraId="73151B82" w14:textId="51A8327E" w:rsidR="00420C3A" w:rsidRPr="00420C3A" w:rsidRDefault="001F7F99">
          <w:pPr>
            <w:pStyle w:val="TOC1"/>
            <w:tabs>
              <w:tab w:val="left" w:pos="660"/>
              <w:tab w:val="right" w:leader="dot" w:pos="9350"/>
            </w:tabs>
            <w:rPr>
              <w:rFonts w:ascii="Arial" w:eastAsiaTheme="minorEastAsia" w:hAnsi="Arial" w:cs="Arial"/>
              <w:noProof/>
              <w:sz w:val="24"/>
              <w:szCs w:val="24"/>
              <w:lang w:val="en-GB" w:eastAsia="en-GB"/>
            </w:rPr>
          </w:pPr>
          <w:hyperlink w:anchor="_Toc95305232" w:history="1">
            <w:r w:rsidR="00420C3A" w:rsidRPr="00420C3A">
              <w:rPr>
                <w:rStyle w:val="Hyperlink"/>
                <w:rFonts w:ascii="Arial" w:eastAsia="Times New Roman" w:hAnsi="Arial" w:cs="Arial"/>
                <w:noProof/>
                <w:sz w:val="24"/>
                <w:szCs w:val="24"/>
                <w:lang w:val="en-GB" w:eastAsia="en-GB"/>
              </w:rPr>
              <w:t>16.</w:t>
            </w:r>
            <w:r w:rsidR="00420C3A" w:rsidRPr="00420C3A">
              <w:rPr>
                <w:rFonts w:ascii="Arial" w:eastAsiaTheme="minorEastAsia" w:hAnsi="Arial" w:cs="Arial"/>
                <w:noProof/>
                <w:sz w:val="24"/>
                <w:szCs w:val="24"/>
                <w:lang w:val="en-GB" w:eastAsia="en-GB"/>
              </w:rPr>
              <w:tab/>
            </w:r>
            <w:r w:rsidR="00420C3A" w:rsidRPr="00420C3A">
              <w:rPr>
                <w:rStyle w:val="Hyperlink"/>
                <w:rFonts w:ascii="Arial" w:eastAsia="Times New Roman" w:hAnsi="Arial" w:cs="Arial"/>
                <w:noProof/>
                <w:sz w:val="24"/>
                <w:szCs w:val="24"/>
                <w:lang w:val="en-GB" w:eastAsia="en-GB"/>
              </w:rPr>
              <w:t>Alterations to tenders</w:t>
            </w:r>
            <w:r w:rsidR="00420C3A" w:rsidRPr="00420C3A">
              <w:rPr>
                <w:rFonts w:ascii="Arial" w:hAnsi="Arial" w:cs="Arial"/>
                <w:noProof/>
                <w:webHidden/>
                <w:sz w:val="24"/>
                <w:szCs w:val="24"/>
              </w:rPr>
              <w:tab/>
            </w:r>
            <w:r w:rsidR="00420C3A" w:rsidRPr="00420C3A">
              <w:rPr>
                <w:rFonts w:ascii="Arial" w:hAnsi="Arial" w:cs="Arial"/>
                <w:noProof/>
                <w:webHidden/>
                <w:sz w:val="24"/>
                <w:szCs w:val="24"/>
              </w:rPr>
              <w:fldChar w:fldCharType="begin"/>
            </w:r>
            <w:r w:rsidR="00420C3A" w:rsidRPr="00420C3A">
              <w:rPr>
                <w:rFonts w:ascii="Arial" w:hAnsi="Arial" w:cs="Arial"/>
                <w:noProof/>
                <w:webHidden/>
                <w:sz w:val="24"/>
                <w:szCs w:val="24"/>
              </w:rPr>
              <w:instrText xml:space="preserve"> PAGEREF _Toc95305232 \h </w:instrText>
            </w:r>
            <w:r w:rsidR="00420C3A" w:rsidRPr="00420C3A">
              <w:rPr>
                <w:rFonts w:ascii="Arial" w:hAnsi="Arial" w:cs="Arial"/>
                <w:noProof/>
                <w:webHidden/>
                <w:sz w:val="24"/>
                <w:szCs w:val="24"/>
              </w:rPr>
            </w:r>
            <w:r w:rsidR="00420C3A" w:rsidRPr="00420C3A">
              <w:rPr>
                <w:rFonts w:ascii="Arial" w:hAnsi="Arial" w:cs="Arial"/>
                <w:noProof/>
                <w:webHidden/>
                <w:sz w:val="24"/>
                <w:szCs w:val="24"/>
              </w:rPr>
              <w:fldChar w:fldCharType="separate"/>
            </w:r>
            <w:r w:rsidR="00E02BA8">
              <w:rPr>
                <w:rFonts w:ascii="Arial" w:hAnsi="Arial" w:cs="Arial"/>
                <w:noProof/>
                <w:webHidden/>
                <w:sz w:val="24"/>
                <w:szCs w:val="24"/>
              </w:rPr>
              <w:t>8</w:t>
            </w:r>
            <w:r w:rsidR="00420C3A" w:rsidRPr="00420C3A">
              <w:rPr>
                <w:rFonts w:ascii="Arial" w:hAnsi="Arial" w:cs="Arial"/>
                <w:noProof/>
                <w:webHidden/>
                <w:sz w:val="24"/>
                <w:szCs w:val="24"/>
              </w:rPr>
              <w:fldChar w:fldCharType="end"/>
            </w:r>
          </w:hyperlink>
        </w:p>
        <w:p w14:paraId="0BCD384D" w14:textId="44523F1A" w:rsidR="00420C3A" w:rsidRPr="00420C3A" w:rsidRDefault="001F7F99">
          <w:pPr>
            <w:pStyle w:val="TOC1"/>
            <w:tabs>
              <w:tab w:val="left" w:pos="660"/>
              <w:tab w:val="right" w:leader="dot" w:pos="9350"/>
            </w:tabs>
            <w:rPr>
              <w:rFonts w:ascii="Arial" w:eastAsiaTheme="minorEastAsia" w:hAnsi="Arial" w:cs="Arial"/>
              <w:noProof/>
              <w:sz w:val="24"/>
              <w:szCs w:val="24"/>
              <w:lang w:val="en-GB" w:eastAsia="en-GB"/>
            </w:rPr>
          </w:pPr>
          <w:hyperlink w:anchor="_Toc95305233" w:history="1">
            <w:r w:rsidR="00420C3A" w:rsidRPr="00420C3A">
              <w:rPr>
                <w:rStyle w:val="Hyperlink"/>
                <w:rFonts w:ascii="Arial" w:eastAsia="Times New Roman" w:hAnsi="Arial" w:cs="Arial"/>
                <w:noProof/>
                <w:sz w:val="24"/>
                <w:szCs w:val="24"/>
                <w:lang w:val="en-GB" w:eastAsia="en-GB"/>
              </w:rPr>
              <w:t>18.</w:t>
            </w:r>
            <w:r w:rsidR="00420C3A" w:rsidRPr="00420C3A">
              <w:rPr>
                <w:rFonts w:ascii="Arial" w:eastAsiaTheme="minorEastAsia" w:hAnsi="Arial" w:cs="Arial"/>
                <w:noProof/>
                <w:sz w:val="24"/>
                <w:szCs w:val="24"/>
                <w:lang w:val="en-GB" w:eastAsia="en-GB"/>
              </w:rPr>
              <w:tab/>
            </w:r>
            <w:r w:rsidR="00420C3A" w:rsidRPr="00420C3A">
              <w:rPr>
                <w:rStyle w:val="Hyperlink"/>
                <w:rFonts w:ascii="Arial" w:eastAsia="Times New Roman" w:hAnsi="Arial" w:cs="Arial"/>
                <w:noProof/>
                <w:sz w:val="24"/>
                <w:szCs w:val="24"/>
                <w:lang w:val="en-GB" w:eastAsia="en-GB"/>
              </w:rPr>
              <w:t>Acceptance of tenders</w:t>
            </w:r>
            <w:r w:rsidR="00420C3A" w:rsidRPr="00420C3A">
              <w:rPr>
                <w:rFonts w:ascii="Arial" w:hAnsi="Arial" w:cs="Arial"/>
                <w:noProof/>
                <w:webHidden/>
                <w:sz w:val="24"/>
                <w:szCs w:val="24"/>
              </w:rPr>
              <w:tab/>
            </w:r>
            <w:r w:rsidR="00420C3A" w:rsidRPr="00420C3A">
              <w:rPr>
                <w:rFonts w:ascii="Arial" w:hAnsi="Arial" w:cs="Arial"/>
                <w:noProof/>
                <w:webHidden/>
                <w:sz w:val="24"/>
                <w:szCs w:val="24"/>
              </w:rPr>
              <w:fldChar w:fldCharType="begin"/>
            </w:r>
            <w:r w:rsidR="00420C3A" w:rsidRPr="00420C3A">
              <w:rPr>
                <w:rFonts w:ascii="Arial" w:hAnsi="Arial" w:cs="Arial"/>
                <w:noProof/>
                <w:webHidden/>
                <w:sz w:val="24"/>
                <w:szCs w:val="24"/>
              </w:rPr>
              <w:instrText xml:space="preserve"> PAGEREF _Toc95305233 \h </w:instrText>
            </w:r>
            <w:r w:rsidR="00420C3A" w:rsidRPr="00420C3A">
              <w:rPr>
                <w:rFonts w:ascii="Arial" w:hAnsi="Arial" w:cs="Arial"/>
                <w:noProof/>
                <w:webHidden/>
                <w:sz w:val="24"/>
                <w:szCs w:val="24"/>
              </w:rPr>
            </w:r>
            <w:r w:rsidR="00420C3A" w:rsidRPr="00420C3A">
              <w:rPr>
                <w:rFonts w:ascii="Arial" w:hAnsi="Arial" w:cs="Arial"/>
                <w:noProof/>
                <w:webHidden/>
                <w:sz w:val="24"/>
                <w:szCs w:val="24"/>
              </w:rPr>
              <w:fldChar w:fldCharType="separate"/>
            </w:r>
            <w:r w:rsidR="00E02BA8">
              <w:rPr>
                <w:rFonts w:ascii="Arial" w:hAnsi="Arial" w:cs="Arial"/>
                <w:noProof/>
                <w:webHidden/>
                <w:sz w:val="24"/>
                <w:szCs w:val="24"/>
              </w:rPr>
              <w:t>8</w:t>
            </w:r>
            <w:r w:rsidR="00420C3A" w:rsidRPr="00420C3A">
              <w:rPr>
                <w:rFonts w:ascii="Arial" w:hAnsi="Arial" w:cs="Arial"/>
                <w:noProof/>
                <w:webHidden/>
                <w:sz w:val="24"/>
                <w:szCs w:val="24"/>
              </w:rPr>
              <w:fldChar w:fldCharType="end"/>
            </w:r>
          </w:hyperlink>
        </w:p>
        <w:p w14:paraId="5AF58F01" w14:textId="4BA6104B" w:rsidR="00420C3A" w:rsidRPr="00420C3A" w:rsidRDefault="001F7F99">
          <w:pPr>
            <w:pStyle w:val="TOC1"/>
            <w:tabs>
              <w:tab w:val="left" w:pos="660"/>
              <w:tab w:val="right" w:leader="dot" w:pos="9350"/>
            </w:tabs>
            <w:rPr>
              <w:rFonts w:ascii="Arial" w:eastAsiaTheme="minorEastAsia" w:hAnsi="Arial" w:cs="Arial"/>
              <w:noProof/>
              <w:sz w:val="24"/>
              <w:szCs w:val="24"/>
              <w:lang w:val="en-GB" w:eastAsia="en-GB"/>
            </w:rPr>
          </w:pPr>
          <w:hyperlink w:anchor="_Toc95305234" w:history="1">
            <w:r w:rsidR="00420C3A" w:rsidRPr="00420C3A">
              <w:rPr>
                <w:rStyle w:val="Hyperlink"/>
                <w:rFonts w:ascii="Arial" w:eastAsia="Times New Roman" w:hAnsi="Arial" w:cs="Arial"/>
                <w:noProof/>
                <w:sz w:val="24"/>
                <w:szCs w:val="24"/>
                <w:lang w:val="en-GB" w:eastAsia="en-GB"/>
              </w:rPr>
              <w:t>19.</w:t>
            </w:r>
            <w:r w:rsidR="00420C3A" w:rsidRPr="00420C3A">
              <w:rPr>
                <w:rFonts w:ascii="Arial" w:eastAsiaTheme="minorEastAsia" w:hAnsi="Arial" w:cs="Arial"/>
                <w:noProof/>
                <w:sz w:val="24"/>
                <w:szCs w:val="24"/>
                <w:lang w:val="en-GB" w:eastAsia="en-GB"/>
              </w:rPr>
              <w:tab/>
            </w:r>
            <w:r w:rsidR="00420C3A" w:rsidRPr="00420C3A">
              <w:rPr>
                <w:rStyle w:val="Hyperlink"/>
                <w:rFonts w:ascii="Arial" w:eastAsia="Times New Roman" w:hAnsi="Arial" w:cs="Arial"/>
                <w:noProof/>
                <w:sz w:val="24"/>
                <w:szCs w:val="24"/>
                <w:lang w:val="en-GB" w:eastAsia="en-GB"/>
              </w:rPr>
              <w:t>Contracts to be in writing</w:t>
            </w:r>
            <w:r w:rsidR="00420C3A" w:rsidRPr="00420C3A">
              <w:rPr>
                <w:rFonts w:ascii="Arial" w:hAnsi="Arial" w:cs="Arial"/>
                <w:noProof/>
                <w:webHidden/>
                <w:sz w:val="24"/>
                <w:szCs w:val="24"/>
              </w:rPr>
              <w:tab/>
            </w:r>
            <w:r w:rsidR="00420C3A" w:rsidRPr="00420C3A">
              <w:rPr>
                <w:rFonts w:ascii="Arial" w:hAnsi="Arial" w:cs="Arial"/>
                <w:noProof/>
                <w:webHidden/>
                <w:sz w:val="24"/>
                <w:szCs w:val="24"/>
              </w:rPr>
              <w:fldChar w:fldCharType="begin"/>
            </w:r>
            <w:r w:rsidR="00420C3A" w:rsidRPr="00420C3A">
              <w:rPr>
                <w:rFonts w:ascii="Arial" w:hAnsi="Arial" w:cs="Arial"/>
                <w:noProof/>
                <w:webHidden/>
                <w:sz w:val="24"/>
                <w:szCs w:val="24"/>
              </w:rPr>
              <w:instrText xml:space="preserve"> PAGEREF _Toc95305234 \h </w:instrText>
            </w:r>
            <w:r w:rsidR="00420C3A" w:rsidRPr="00420C3A">
              <w:rPr>
                <w:rFonts w:ascii="Arial" w:hAnsi="Arial" w:cs="Arial"/>
                <w:noProof/>
                <w:webHidden/>
                <w:sz w:val="24"/>
                <w:szCs w:val="24"/>
              </w:rPr>
            </w:r>
            <w:r w:rsidR="00420C3A" w:rsidRPr="00420C3A">
              <w:rPr>
                <w:rFonts w:ascii="Arial" w:hAnsi="Arial" w:cs="Arial"/>
                <w:noProof/>
                <w:webHidden/>
                <w:sz w:val="24"/>
                <w:szCs w:val="24"/>
              </w:rPr>
              <w:fldChar w:fldCharType="separate"/>
            </w:r>
            <w:r w:rsidR="00E02BA8">
              <w:rPr>
                <w:rFonts w:ascii="Arial" w:hAnsi="Arial" w:cs="Arial"/>
                <w:noProof/>
                <w:webHidden/>
                <w:sz w:val="24"/>
                <w:szCs w:val="24"/>
              </w:rPr>
              <w:t>8</w:t>
            </w:r>
            <w:r w:rsidR="00420C3A" w:rsidRPr="00420C3A">
              <w:rPr>
                <w:rFonts w:ascii="Arial" w:hAnsi="Arial" w:cs="Arial"/>
                <w:noProof/>
                <w:webHidden/>
                <w:sz w:val="24"/>
                <w:szCs w:val="24"/>
              </w:rPr>
              <w:fldChar w:fldCharType="end"/>
            </w:r>
          </w:hyperlink>
        </w:p>
        <w:p w14:paraId="197BF993" w14:textId="760841AD" w:rsidR="00420C3A" w:rsidRPr="00420C3A" w:rsidRDefault="001F7F99">
          <w:pPr>
            <w:pStyle w:val="TOC1"/>
            <w:tabs>
              <w:tab w:val="left" w:pos="660"/>
              <w:tab w:val="right" w:leader="dot" w:pos="9350"/>
            </w:tabs>
            <w:rPr>
              <w:rFonts w:ascii="Arial" w:eastAsiaTheme="minorEastAsia" w:hAnsi="Arial" w:cs="Arial"/>
              <w:noProof/>
              <w:sz w:val="24"/>
              <w:szCs w:val="24"/>
              <w:lang w:val="en-GB" w:eastAsia="en-GB"/>
            </w:rPr>
          </w:pPr>
          <w:hyperlink w:anchor="_Toc95305235" w:history="1">
            <w:r w:rsidR="00420C3A" w:rsidRPr="00420C3A">
              <w:rPr>
                <w:rStyle w:val="Hyperlink"/>
                <w:rFonts w:ascii="Arial" w:eastAsia="Times New Roman" w:hAnsi="Arial" w:cs="Arial"/>
                <w:noProof/>
                <w:sz w:val="24"/>
                <w:szCs w:val="24"/>
                <w:lang w:val="en-GB" w:eastAsia="en-GB"/>
              </w:rPr>
              <w:t>20.</w:t>
            </w:r>
            <w:r w:rsidR="00420C3A" w:rsidRPr="00420C3A">
              <w:rPr>
                <w:rFonts w:ascii="Arial" w:eastAsiaTheme="minorEastAsia" w:hAnsi="Arial" w:cs="Arial"/>
                <w:noProof/>
                <w:sz w:val="24"/>
                <w:szCs w:val="24"/>
                <w:lang w:val="en-GB" w:eastAsia="en-GB"/>
              </w:rPr>
              <w:tab/>
            </w:r>
            <w:r w:rsidR="00420C3A" w:rsidRPr="00420C3A">
              <w:rPr>
                <w:rStyle w:val="Hyperlink"/>
                <w:rFonts w:ascii="Arial" w:eastAsia="Times New Roman" w:hAnsi="Arial" w:cs="Arial"/>
                <w:noProof/>
                <w:sz w:val="24"/>
                <w:szCs w:val="24"/>
                <w:lang w:val="en-GB" w:eastAsia="en-GB"/>
              </w:rPr>
              <w:t>Assignment</w:t>
            </w:r>
            <w:r w:rsidR="00420C3A" w:rsidRPr="00420C3A">
              <w:rPr>
                <w:rFonts w:ascii="Arial" w:hAnsi="Arial" w:cs="Arial"/>
                <w:noProof/>
                <w:webHidden/>
                <w:sz w:val="24"/>
                <w:szCs w:val="24"/>
              </w:rPr>
              <w:tab/>
            </w:r>
            <w:r w:rsidR="00420C3A" w:rsidRPr="00420C3A">
              <w:rPr>
                <w:rFonts w:ascii="Arial" w:hAnsi="Arial" w:cs="Arial"/>
                <w:noProof/>
                <w:webHidden/>
                <w:sz w:val="24"/>
                <w:szCs w:val="24"/>
              </w:rPr>
              <w:fldChar w:fldCharType="begin"/>
            </w:r>
            <w:r w:rsidR="00420C3A" w:rsidRPr="00420C3A">
              <w:rPr>
                <w:rFonts w:ascii="Arial" w:hAnsi="Arial" w:cs="Arial"/>
                <w:noProof/>
                <w:webHidden/>
                <w:sz w:val="24"/>
                <w:szCs w:val="24"/>
              </w:rPr>
              <w:instrText xml:space="preserve"> PAGEREF _Toc95305235 \h </w:instrText>
            </w:r>
            <w:r w:rsidR="00420C3A" w:rsidRPr="00420C3A">
              <w:rPr>
                <w:rFonts w:ascii="Arial" w:hAnsi="Arial" w:cs="Arial"/>
                <w:noProof/>
                <w:webHidden/>
                <w:sz w:val="24"/>
                <w:szCs w:val="24"/>
              </w:rPr>
            </w:r>
            <w:r w:rsidR="00420C3A" w:rsidRPr="00420C3A">
              <w:rPr>
                <w:rFonts w:ascii="Arial" w:hAnsi="Arial" w:cs="Arial"/>
                <w:noProof/>
                <w:webHidden/>
                <w:sz w:val="24"/>
                <w:szCs w:val="24"/>
              </w:rPr>
              <w:fldChar w:fldCharType="separate"/>
            </w:r>
            <w:r w:rsidR="00E02BA8">
              <w:rPr>
                <w:rFonts w:ascii="Arial" w:hAnsi="Arial" w:cs="Arial"/>
                <w:noProof/>
                <w:webHidden/>
                <w:sz w:val="24"/>
                <w:szCs w:val="24"/>
              </w:rPr>
              <w:t>9</w:t>
            </w:r>
            <w:r w:rsidR="00420C3A" w:rsidRPr="00420C3A">
              <w:rPr>
                <w:rFonts w:ascii="Arial" w:hAnsi="Arial" w:cs="Arial"/>
                <w:noProof/>
                <w:webHidden/>
                <w:sz w:val="24"/>
                <w:szCs w:val="24"/>
              </w:rPr>
              <w:fldChar w:fldCharType="end"/>
            </w:r>
          </w:hyperlink>
        </w:p>
        <w:p w14:paraId="44223892" w14:textId="03ECDA0F" w:rsidR="00420C3A" w:rsidRPr="00420C3A" w:rsidRDefault="001F7F99">
          <w:pPr>
            <w:pStyle w:val="TOC1"/>
            <w:tabs>
              <w:tab w:val="left" w:pos="660"/>
              <w:tab w:val="right" w:leader="dot" w:pos="9350"/>
            </w:tabs>
            <w:rPr>
              <w:rFonts w:ascii="Arial" w:eastAsiaTheme="minorEastAsia" w:hAnsi="Arial" w:cs="Arial"/>
              <w:noProof/>
              <w:sz w:val="24"/>
              <w:szCs w:val="24"/>
              <w:lang w:val="en-GB" w:eastAsia="en-GB"/>
            </w:rPr>
          </w:pPr>
          <w:hyperlink w:anchor="_Toc95305236" w:history="1">
            <w:r w:rsidR="00420C3A" w:rsidRPr="00420C3A">
              <w:rPr>
                <w:rStyle w:val="Hyperlink"/>
                <w:rFonts w:ascii="Arial" w:eastAsia="Times New Roman" w:hAnsi="Arial" w:cs="Arial"/>
                <w:noProof/>
                <w:sz w:val="24"/>
                <w:szCs w:val="24"/>
                <w:lang w:val="en-GB" w:eastAsia="en-GB"/>
              </w:rPr>
              <w:t>21.</w:t>
            </w:r>
            <w:r w:rsidR="00420C3A" w:rsidRPr="00420C3A">
              <w:rPr>
                <w:rFonts w:ascii="Arial" w:eastAsiaTheme="minorEastAsia" w:hAnsi="Arial" w:cs="Arial"/>
                <w:noProof/>
                <w:sz w:val="24"/>
                <w:szCs w:val="24"/>
                <w:lang w:val="en-GB" w:eastAsia="en-GB"/>
              </w:rPr>
              <w:tab/>
            </w:r>
            <w:r w:rsidR="00420C3A" w:rsidRPr="00420C3A">
              <w:rPr>
                <w:rStyle w:val="Hyperlink"/>
                <w:rFonts w:ascii="Arial" w:eastAsia="Times New Roman" w:hAnsi="Arial" w:cs="Arial"/>
                <w:noProof/>
                <w:sz w:val="24"/>
                <w:szCs w:val="24"/>
                <w:lang w:val="en-GB" w:eastAsia="en-GB"/>
              </w:rPr>
              <w:t>Liquidated damages</w:t>
            </w:r>
            <w:r w:rsidR="00420C3A" w:rsidRPr="00420C3A">
              <w:rPr>
                <w:rFonts w:ascii="Arial" w:hAnsi="Arial" w:cs="Arial"/>
                <w:noProof/>
                <w:webHidden/>
                <w:sz w:val="24"/>
                <w:szCs w:val="24"/>
              </w:rPr>
              <w:tab/>
            </w:r>
            <w:r w:rsidR="00420C3A" w:rsidRPr="00420C3A">
              <w:rPr>
                <w:rFonts w:ascii="Arial" w:hAnsi="Arial" w:cs="Arial"/>
                <w:noProof/>
                <w:webHidden/>
                <w:sz w:val="24"/>
                <w:szCs w:val="24"/>
              </w:rPr>
              <w:fldChar w:fldCharType="begin"/>
            </w:r>
            <w:r w:rsidR="00420C3A" w:rsidRPr="00420C3A">
              <w:rPr>
                <w:rFonts w:ascii="Arial" w:hAnsi="Arial" w:cs="Arial"/>
                <w:noProof/>
                <w:webHidden/>
                <w:sz w:val="24"/>
                <w:szCs w:val="24"/>
              </w:rPr>
              <w:instrText xml:space="preserve"> PAGEREF _Toc95305236 \h </w:instrText>
            </w:r>
            <w:r w:rsidR="00420C3A" w:rsidRPr="00420C3A">
              <w:rPr>
                <w:rFonts w:ascii="Arial" w:hAnsi="Arial" w:cs="Arial"/>
                <w:noProof/>
                <w:webHidden/>
                <w:sz w:val="24"/>
                <w:szCs w:val="24"/>
              </w:rPr>
            </w:r>
            <w:r w:rsidR="00420C3A" w:rsidRPr="00420C3A">
              <w:rPr>
                <w:rFonts w:ascii="Arial" w:hAnsi="Arial" w:cs="Arial"/>
                <w:noProof/>
                <w:webHidden/>
                <w:sz w:val="24"/>
                <w:szCs w:val="24"/>
              </w:rPr>
              <w:fldChar w:fldCharType="separate"/>
            </w:r>
            <w:r w:rsidR="00E02BA8">
              <w:rPr>
                <w:rFonts w:ascii="Arial" w:hAnsi="Arial" w:cs="Arial"/>
                <w:noProof/>
                <w:webHidden/>
                <w:sz w:val="24"/>
                <w:szCs w:val="24"/>
              </w:rPr>
              <w:t>9</w:t>
            </w:r>
            <w:r w:rsidR="00420C3A" w:rsidRPr="00420C3A">
              <w:rPr>
                <w:rFonts w:ascii="Arial" w:hAnsi="Arial" w:cs="Arial"/>
                <w:noProof/>
                <w:webHidden/>
                <w:sz w:val="24"/>
                <w:szCs w:val="24"/>
              </w:rPr>
              <w:fldChar w:fldCharType="end"/>
            </w:r>
          </w:hyperlink>
        </w:p>
        <w:p w14:paraId="6FE10D68" w14:textId="3EA19336" w:rsidR="00420C3A" w:rsidRPr="00420C3A" w:rsidRDefault="001F7F99">
          <w:pPr>
            <w:pStyle w:val="TOC1"/>
            <w:tabs>
              <w:tab w:val="left" w:pos="660"/>
              <w:tab w:val="right" w:leader="dot" w:pos="9350"/>
            </w:tabs>
            <w:rPr>
              <w:rFonts w:ascii="Arial" w:eastAsiaTheme="minorEastAsia" w:hAnsi="Arial" w:cs="Arial"/>
              <w:noProof/>
              <w:sz w:val="24"/>
              <w:szCs w:val="24"/>
              <w:lang w:val="en-GB" w:eastAsia="en-GB"/>
            </w:rPr>
          </w:pPr>
          <w:hyperlink w:anchor="_Toc95305237" w:history="1">
            <w:r w:rsidR="00420C3A" w:rsidRPr="00420C3A">
              <w:rPr>
                <w:rStyle w:val="Hyperlink"/>
                <w:rFonts w:ascii="Arial" w:eastAsia="Times New Roman" w:hAnsi="Arial" w:cs="Arial"/>
                <w:noProof/>
                <w:sz w:val="24"/>
                <w:szCs w:val="24"/>
                <w:lang w:val="en-GB" w:eastAsia="en-GB"/>
              </w:rPr>
              <w:t>22.</w:t>
            </w:r>
            <w:r w:rsidR="00420C3A" w:rsidRPr="00420C3A">
              <w:rPr>
                <w:rFonts w:ascii="Arial" w:eastAsiaTheme="minorEastAsia" w:hAnsi="Arial" w:cs="Arial"/>
                <w:noProof/>
                <w:sz w:val="24"/>
                <w:szCs w:val="24"/>
                <w:lang w:val="en-GB" w:eastAsia="en-GB"/>
              </w:rPr>
              <w:tab/>
            </w:r>
            <w:r w:rsidR="00420C3A" w:rsidRPr="00420C3A">
              <w:rPr>
                <w:rStyle w:val="Hyperlink"/>
                <w:rFonts w:ascii="Arial" w:eastAsia="Times New Roman" w:hAnsi="Arial" w:cs="Arial"/>
                <w:noProof/>
                <w:sz w:val="24"/>
                <w:szCs w:val="24"/>
                <w:lang w:val="en-GB" w:eastAsia="en-GB"/>
              </w:rPr>
              <w:t>Performance bonds</w:t>
            </w:r>
            <w:r w:rsidR="00420C3A" w:rsidRPr="00420C3A">
              <w:rPr>
                <w:rFonts w:ascii="Arial" w:hAnsi="Arial" w:cs="Arial"/>
                <w:noProof/>
                <w:webHidden/>
                <w:sz w:val="24"/>
                <w:szCs w:val="24"/>
              </w:rPr>
              <w:tab/>
            </w:r>
            <w:r w:rsidR="00420C3A" w:rsidRPr="00420C3A">
              <w:rPr>
                <w:rFonts w:ascii="Arial" w:hAnsi="Arial" w:cs="Arial"/>
                <w:noProof/>
                <w:webHidden/>
                <w:sz w:val="24"/>
                <w:szCs w:val="24"/>
              </w:rPr>
              <w:fldChar w:fldCharType="begin"/>
            </w:r>
            <w:r w:rsidR="00420C3A" w:rsidRPr="00420C3A">
              <w:rPr>
                <w:rFonts w:ascii="Arial" w:hAnsi="Arial" w:cs="Arial"/>
                <w:noProof/>
                <w:webHidden/>
                <w:sz w:val="24"/>
                <w:szCs w:val="24"/>
              </w:rPr>
              <w:instrText xml:space="preserve"> PAGEREF _Toc95305237 \h </w:instrText>
            </w:r>
            <w:r w:rsidR="00420C3A" w:rsidRPr="00420C3A">
              <w:rPr>
                <w:rFonts w:ascii="Arial" w:hAnsi="Arial" w:cs="Arial"/>
                <w:noProof/>
                <w:webHidden/>
                <w:sz w:val="24"/>
                <w:szCs w:val="24"/>
              </w:rPr>
            </w:r>
            <w:r w:rsidR="00420C3A" w:rsidRPr="00420C3A">
              <w:rPr>
                <w:rFonts w:ascii="Arial" w:hAnsi="Arial" w:cs="Arial"/>
                <w:noProof/>
                <w:webHidden/>
                <w:sz w:val="24"/>
                <w:szCs w:val="24"/>
              </w:rPr>
              <w:fldChar w:fldCharType="separate"/>
            </w:r>
            <w:r w:rsidR="00E02BA8">
              <w:rPr>
                <w:rFonts w:ascii="Arial" w:hAnsi="Arial" w:cs="Arial"/>
                <w:noProof/>
                <w:webHidden/>
                <w:sz w:val="24"/>
                <w:szCs w:val="24"/>
              </w:rPr>
              <w:t>9</w:t>
            </w:r>
            <w:r w:rsidR="00420C3A" w:rsidRPr="00420C3A">
              <w:rPr>
                <w:rFonts w:ascii="Arial" w:hAnsi="Arial" w:cs="Arial"/>
                <w:noProof/>
                <w:webHidden/>
                <w:sz w:val="24"/>
                <w:szCs w:val="24"/>
              </w:rPr>
              <w:fldChar w:fldCharType="end"/>
            </w:r>
          </w:hyperlink>
        </w:p>
        <w:p w14:paraId="27CC3CDA" w14:textId="2FE93D6E" w:rsidR="00420C3A" w:rsidRPr="00420C3A" w:rsidRDefault="001F7F99">
          <w:pPr>
            <w:pStyle w:val="TOC1"/>
            <w:tabs>
              <w:tab w:val="left" w:pos="660"/>
              <w:tab w:val="right" w:leader="dot" w:pos="9350"/>
            </w:tabs>
            <w:rPr>
              <w:rFonts w:ascii="Arial" w:eastAsiaTheme="minorEastAsia" w:hAnsi="Arial" w:cs="Arial"/>
              <w:noProof/>
              <w:sz w:val="24"/>
              <w:szCs w:val="24"/>
              <w:lang w:val="en-GB" w:eastAsia="en-GB"/>
            </w:rPr>
          </w:pPr>
          <w:hyperlink w:anchor="_Toc95305238" w:history="1">
            <w:r w:rsidR="00420C3A" w:rsidRPr="00420C3A">
              <w:rPr>
                <w:rStyle w:val="Hyperlink"/>
                <w:rFonts w:ascii="Arial" w:eastAsia="Times New Roman" w:hAnsi="Arial" w:cs="Arial"/>
                <w:noProof/>
                <w:sz w:val="24"/>
                <w:szCs w:val="24"/>
                <w:lang w:val="en-GB" w:eastAsia="en-GB"/>
              </w:rPr>
              <w:t>23.</w:t>
            </w:r>
            <w:r w:rsidR="00420C3A" w:rsidRPr="00420C3A">
              <w:rPr>
                <w:rFonts w:ascii="Arial" w:eastAsiaTheme="minorEastAsia" w:hAnsi="Arial" w:cs="Arial"/>
                <w:noProof/>
                <w:sz w:val="24"/>
                <w:szCs w:val="24"/>
                <w:lang w:val="en-GB" w:eastAsia="en-GB"/>
              </w:rPr>
              <w:tab/>
            </w:r>
            <w:r w:rsidR="00420C3A" w:rsidRPr="00420C3A">
              <w:rPr>
                <w:rStyle w:val="Hyperlink"/>
                <w:rFonts w:ascii="Arial" w:eastAsia="Times New Roman" w:hAnsi="Arial" w:cs="Arial"/>
                <w:noProof/>
                <w:sz w:val="24"/>
                <w:szCs w:val="24"/>
                <w:lang w:val="en-GB" w:eastAsia="en-GB"/>
              </w:rPr>
              <w:t>Retention</w:t>
            </w:r>
            <w:r w:rsidR="00420C3A" w:rsidRPr="00420C3A">
              <w:rPr>
                <w:rFonts w:ascii="Arial" w:hAnsi="Arial" w:cs="Arial"/>
                <w:noProof/>
                <w:webHidden/>
                <w:sz w:val="24"/>
                <w:szCs w:val="24"/>
              </w:rPr>
              <w:tab/>
            </w:r>
            <w:r w:rsidR="00420C3A" w:rsidRPr="00420C3A">
              <w:rPr>
                <w:rFonts w:ascii="Arial" w:hAnsi="Arial" w:cs="Arial"/>
                <w:noProof/>
                <w:webHidden/>
                <w:sz w:val="24"/>
                <w:szCs w:val="24"/>
              </w:rPr>
              <w:fldChar w:fldCharType="begin"/>
            </w:r>
            <w:r w:rsidR="00420C3A" w:rsidRPr="00420C3A">
              <w:rPr>
                <w:rFonts w:ascii="Arial" w:hAnsi="Arial" w:cs="Arial"/>
                <w:noProof/>
                <w:webHidden/>
                <w:sz w:val="24"/>
                <w:szCs w:val="24"/>
              </w:rPr>
              <w:instrText xml:space="preserve"> PAGEREF _Toc95305238 \h </w:instrText>
            </w:r>
            <w:r w:rsidR="00420C3A" w:rsidRPr="00420C3A">
              <w:rPr>
                <w:rFonts w:ascii="Arial" w:hAnsi="Arial" w:cs="Arial"/>
                <w:noProof/>
                <w:webHidden/>
                <w:sz w:val="24"/>
                <w:szCs w:val="24"/>
              </w:rPr>
            </w:r>
            <w:r w:rsidR="00420C3A" w:rsidRPr="00420C3A">
              <w:rPr>
                <w:rFonts w:ascii="Arial" w:hAnsi="Arial" w:cs="Arial"/>
                <w:noProof/>
                <w:webHidden/>
                <w:sz w:val="24"/>
                <w:szCs w:val="24"/>
              </w:rPr>
              <w:fldChar w:fldCharType="separate"/>
            </w:r>
            <w:r w:rsidR="00E02BA8">
              <w:rPr>
                <w:rFonts w:ascii="Arial" w:hAnsi="Arial" w:cs="Arial"/>
                <w:noProof/>
                <w:webHidden/>
                <w:sz w:val="24"/>
                <w:szCs w:val="24"/>
              </w:rPr>
              <w:t>10</w:t>
            </w:r>
            <w:r w:rsidR="00420C3A" w:rsidRPr="00420C3A">
              <w:rPr>
                <w:rFonts w:ascii="Arial" w:hAnsi="Arial" w:cs="Arial"/>
                <w:noProof/>
                <w:webHidden/>
                <w:sz w:val="24"/>
                <w:szCs w:val="24"/>
              </w:rPr>
              <w:fldChar w:fldCharType="end"/>
            </w:r>
          </w:hyperlink>
        </w:p>
        <w:p w14:paraId="61474A97" w14:textId="1EC71C3F" w:rsidR="00420C3A" w:rsidRPr="00420C3A" w:rsidRDefault="001F7F99">
          <w:pPr>
            <w:pStyle w:val="TOC1"/>
            <w:tabs>
              <w:tab w:val="left" w:pos="660"/>
              <w:tab w:val="right" w:leader="dot" w:pos="9350"/>
            </w:tabs>
            <w:rPr>
              <w:rFonts w:ascii="Arial" w:eastAsiaTheme="minorEastAsia" w:hAnsi="Arial" w:cs="Arial"/>
              <w:noProof/>
              <w:sz w:val="24"/>
              <w:szCs w:val="24"/>
              <w:lang w:val="en-GB" w:eastAsia="en-GB"/>
            </w:rPr>
          </w:pPr>
          <w:hyperlink w:anchor="_Toc95305239" w:history="1">
            <w:r w:rsidR="00420C3A" w:rsidRPr="00420C3A">
              <w:rPr>
                <w:rStyle w:val="Hyperlink"/>
                <w:rFonts w:ascii="Arial" w:eastAsia="Times New Roman" w:hAnsi="Arial" w:cs="Arial"/>
                <w:noProof/>
                <w:sz w:val="24"/>
                <w:szCs w:val="24"/>
                <w:lang w:val="en-GB" w:eastAsia="en-GB"/>
              </w:rPr>
              <w:t>24.</w:t>
            </w:r>
            <w:r w:rsidR="00420C3A" w:rsidRPr="00420C3A">
              <w:rPr>
                <w:rFonts w:ascii="Arial" w:eastAsiaTheme="minorEastAsia" w:hAnsi="Arial" w:cs="Arial"/>
                <w:noProof/>
                <w:sz w:val="24"/>
                <w:szCs w:val="24"/>
                <w:lang w:val="en-GB" w:eastAsia="en-GB"/>
              </w:rPr>
              <w:tab/>
            </w:r>
            <w:r w:rsidR="00420C3A" w:rsidRPr="00420C3A">
              <w:rPr>
                <w:rStyle w:val="Hyperlink"/>
                <w:rFonts w:ascii="Arial" w:eastAsia="Times New Roman" w:hAnsi="Arial" w:cs="Arial"/>
                <w:noProof/>
                <w:sz w:val="24"/>
                <w:szCs w:val="24"/>
                <w:lang w:val="en-GB" w:eastAsia="en-GB"/>
              </w:rPr>
              <w:t>Cancellation</w:t>
            </w:r>
            <w:r w:rsidR="00420C3A" w:rsidRPr="00420C3A">
              <w:rPr>
                <w:rFonts w:ascii="Arial" w:hAnsi="Arial" w:cs="Arial"/>
                <w:noProof/>
                <w:webHidden/>
                <w:sz w:val="24"/>
                <w:szCs w:val="24"/>
              </w:rPr>
              <w:tab/>
            </w:r>
            <w:r w:rsidR="00420C3A" w:rsidRPr="00420C3A">
              <w:rPr>
                <w:rFonts w:ascii="Arial" w:hAnsi="Arial" w:cs="Arial"/>
                <w:noProof/>
                <w:webHidden/>
                <w:sz w:val="24"/>
                <w:szCs w:val="24"/>
              </w:rPr>
              <w:fldChar w:fldCharType="begin"/>
            </w:r>
            <w:r w:rsidR="00420C3A" w:rsidRPr="00420C3A">
              <w:rPr>
                <w:rFonts w:ascii="Arial" w:hAnsi="Arial" w:cs="Arial"/>
                <w:noProof/>
                <w:webHidden/>
                <w:sz w:val="24"/>
                <w:szCs w:val="24"/>
              </w:rPr>
              <w:instrText xml:space="preserve"> PAGEREF _Toc95305239 \h </w:instrText>
            </w:r>
            <w:r w:rsidR="00420C3A" w:rsidRPr="00420C3A">
              <w:rPr>
                <w:rFonts w:ascii="Arial" w:hAnsi="Arial" w:cs="Arial"/>
                <w:noProof/>
                <w:webHidden/>
                <w:sz w:val="24"/>
                <w:szCs w:val="24"/>
              </w:rPr>
            </w:r>
            <w:r w:rsidR="00420C3A" w:rsidRPr="00420C3A">
              <w:rPr>
                <w:rFonts w:ascii="Arial" w:hAnsi="Arial" w:cs="Arial"/>
                <w:noProof/>
                <w:webHidden/>
                <w:sz w:val="24"/>
                <w:szCs w:val="24"/>
              </w:rPr>
              <w:fldChar w:fldCharType="separate"/>
            </w:r>
            <w:r w:rsidR="00E02BA8">
              <w:rPr>
                <w:rFonts w:ascii="Arial" w:hAnsi="Arial" w:cs="Arial"/>
                <w:noProof/>
                <w:webHidden/>
                <w:sz w:val="24"/>
                <w:szCs w:val="24"/>
              </w:rPr>
              <w:t>10</w:t>
            </w:r>
            <w:r w:rsidR="00420C3A" w:rsidRPr="00420C3A">
              <w:rPr>
                <w:rFonts w:ascii="Arial" w:hAnsi="Arial" w:cs="Arial"/>
                <w:noProof/>
                <w:webHidden/>
                <w:sz w:val="24"/>
                <w:szCs w:val="24"/>
              </w:rPr>
              <w:fldChar w:fldCharType="end"/>
            </w:r>
          </w:hyperlink>
        </w:p>
        <w:p w14:paraId="07056311" w14:textId="4D0E0876" w:rsidR="00420C3A" w:rsidRPr="00420C3A" w:rsidRDefault="001F7F99">
          <w:pPr>
            <w:pStyle w:val="TOC1"/>
            <w:tabs>
              <w:tab w:val="left" w:pos="660"/>
              <w:tab w:val="right" w:leader="dot" w:pos="9350"/>
            </w:tabs>
            <w:rPr>
              <w:rFonts w:ascii="Arial" w:eastAsiaTheme="minorEastAsia" w:hAnsi="Arial" w:cs="Arial"/>
              <w:noProof/>
              <w:sz w:val="24"/>
              <w:szCs w:val="24"/>
              <w:lang w:val="en-GB" w:eastAsia="en-GB"/>
            </w:rPr>
          </w:pPr>
          <w:hyperlink w:anchor="_Toc95305240" w:history="1">
            <w:r w:rsidR="00420C3A" w:rsidRPr="00420C3A">
              <w:rPr>
                <w:rStyle w:val="Hyperlink"/>
                <w:rFonts w:ascii="Arial" w:eastAsia="Times New Roman" w:hAnsi="Arial" w:cs="Arial"/>
                <w:noProof/>
                <w:sz w:val="24"/>
                <w:szCs w:val="24"/>
                <w:lang w:val="en-GB" w:eastAsia="en-GB"/>
              </w:rPr>
              <w:t>25.</w:t>
            </w:r>
            <w:r w:rsidR="00420C3A" w:rsidRPr="00420C3A">
              <w:rPr>
                <w:rFonts w:ascii="Arial" w:eastAsiaTheme="minorEastAsia" w:hAnsi="Arial" w:cs="Arial"/>
                <w:noProof/>
                <w:sz w:val="24"/>
                <w:szCs w:val="24"/>
                <w:lang w:val="en-GB" w:eastAsia="en-GB"/>
              </w:rPr>
              <w:tab/>
            </w:r>
            <w:r w:rsidR="00420C3A" w:rsidRPr="00420C3A">
              <w:rPr>
                <w:rStyle w:val="Hyperlink"/>
                <w:rFonts w:ascii="Arial" w:eastAsia="Times New Roman" w:hAnsi="Arial" w:cs="Arial"/>
                <w:noProof/>
                <w:sz w:val="24"/>
                <w:szCs w:val="24"/>
                <w:lang w:val="en-GB" w:eastAsia="en-GB"/>
              </w:rPr>
              <w:t>Nominated sub-contractors</w:t>
            </w:r>
            <w:r w:rsidR="00420C3A" w:rsidRPr="00420C3A">
              <w:rPr>
                <w:rFonts w:ascii="Arial" w:hAnsi="Arial" w:cs="Arial"/>
                <w:noProof/>
                <w:webHidden/>
                <w:sz w:val="24"/>
                <w:szCs w:val="24"/>
              </w:rPr>
              <w:tab/>
            </w:r>
            <w:r w:rsidR="00420C3A" w:rsidRPr="00420C3A">
              <w:rPr>
                <w:rFonts w:ascii="Arial" w:hAnsi="Arial" w:cs="Arial"/>
                <w:noProof/>
                <w:webHidden/>
                <w:sz w:val="24"/>
                <w:szCs w:val="24"/>
              </w:rPr>
              <w:fldChar w:fldCharType="begin"/>
            </w:r>
            <w:r w:rsidR="00420C3A" w:rsidRPr="00420C3A">
              <w:rPr>
                <w:rFonts w:ascii="Arial" w:hAnsi="Arial" w:cs="Arial"/>
                <w:noProof/>
                <w:webHidden/>
                <w:sz w:val="24"/>
                <w:szCs w:val="24"/>
              </w:rPr>
              <w:instrText xml:space="preserve"> PAGEREF _Toc95305240 \h </w:instrText>
            </w:r>
            <w:r w:rsidR="00420C3A" w:rsidRPr="00420C3A">
              <w:rPr>
                <w:rFonts w:ascii="Arial" w:hAnsi="Arial" w:cs="Arial"/>
                <w:noProof/>
                <w:webHidden/>
                <w:sz w:val="24"/>
                <w:szCs w:val="24"/>
              </w:rPr>
            </w:r>
            <w:r w:rsidR="00420C3A" w:rsidRPr="00420C3A">
              <w:rPr>
                <w:rFonts w:ascii="Arial" w:hAnsi="Arial" w:cs="Arial"/>
                <w:noProof/>
                <w:webHidden/>
                <w:sz w:val="24"/>
                <w:szCs w:val="24"/>
              </w:rPr>
              <w:fldChar w:fldCharType="separate"/>
            </w:r>
            <w:r w:rsidR="00E02BA8">
              <w:rPr>
                <w:rFonts w:ascii="Arial" w:hAnsi="Arial" w:cs="Arial"/>
                <w:noProof/>
                <w:webHidden/>
                <w:sz w:val="24"/>
                <w:szCs w:val="24"/>
              </w:rPr>
              <w:t>10</w:t>
            </w:r>
            <w:r w:rsidR="00420C3A" w:rsidRPr="00420C3A">
              <w:rPr>
                <w:rFonts w:ascii="Arial" w:hAnsi="Arial" w:cs="Arial"/>
                <w:noProof/>
                <w:webHidden/>
                <w:sz w:val="24"/>
                <w:szCs w:val="24"/>
              </w:rPr>
              <w:fldChar w:fldCharType="end"/>
            </w:r>
          </w:hyperlink>
        </w:p>
        <w:p w14:paraId="74B63F57" w14:textId="50FCC5B1" w:rsidR="00420C3A" w:rsidRPr="00420C3A" w:rsidRDefault="001F7F99">
          <w:pPr>
            <w:pStyle w:val="TOC1"/>
            <w:tabs>
              <w:tab w:val="left" w:pos="660"/>
              <w:tab w:val="right" w:leader="dot" w:pos="9350"/>
            </w:tabs>
            <w:rPr>
              <w:rFonts w:ascii="Arial" w:eastAsiaTheme="minorEastAsia" w:hAnsi="Arial" w:cs="Arial"/>
              <w:noProof/>
              <w:sz w:val="24"/>
              <w:szCs w:val="24"/>
              <w:lang w:val="en-GB" w:eastAsia="en-GB"/>
            </w:rPr>
          </w:pPr>
          <w:hyperlink w:anchor="_Toc95305241" w:history="1">
            <w:r w:rsidR="00420C3A" w:rsidRPr="00420C3A">
              <w:rPr>
                <w:rStyle w:val="Hyperlink"/>
                <w:rFonts w:ascii="Arial" w:eastAsia="Times New Roman" w:hAnsi="Arial" w:cs="Arial"/>
                <w:noProof/>
                <w:sz w:val="24"/>
                <w:szCs w:val="24"/>
                <w:lang w:val="en-GB" w:eastAsia="en-GB"/>
              </w:rPr>
              <w:t>26.</w:t>
            </w:r>
            <w:r w:rsidR="00420C3A" w:rsidRPr="00420C3A">
              <w:rPr>
                <w:rFonts w:ascii="Arial" w:eastAsiaTheme="minorEastAsia" w:hAnsi="Arial" w:cs="Arial"/>
                <w:noProof/>
                <w:sz w:val="24"/>
                <w:szCs w:val="24"/>
                <w:lang w:val="en-GB" w:eastAsia="en-GB"/>
              </w:rPr>
              <w:tab/>
            </w:r>
            <w:r w:rsidR="00420C3A" w:rsidRPr="00420C3A">
              <w:rPr>
                <w:rStyle w:val="Hyperlink"/>
                <w:rFonts w:ascii="Arial" w:eastAsia="Times New Roman" w:hAnsi="Arial" w:cs="Arial"/>
                <w:noProof/>
                <w:sz w:val="24"/>
                <w:szCs w:val="24"/>
                <w:lang w:val="en-GB" w:eastAsia="en-GB"/>
              </w:rPr>
              <w:t>Engagement of consultants</w:t>
            </w:r>
            <w:r w:rsidR="00420C3A" w:rsidRPr="00420C3A">
              <w:rPr>
                <w:rFonts w:ascii="Arial" w:hAnsi="Arial" w:cs="Arial"/>
                <w:noProof/>
                <w:webHidden/>
                <w:sz w:val="24"/>
                <w:szCs w:val="24"/>
              </w:rPr>
              <w:tab/>
            </w:r>
            <w:r w:rsidR="00420C3A" w:rsidRPr="00420C3A">
              <w:rPr>
                <w:rFonts w:ascii="Arial" w:hAnsi="Arial" w:cs="Arial"/>
                <w:noProof/>
                <w:webHidden/>
                <w:sz w:val="24"/>
                <w:szCs w:val="24"/>
              </w:rPr>
              <w:fldChar w:fldCharType="begin"/>
            </w:r>
            <w:r w:rsidR="00420C3A" w:rsidRPr="00420C3A">
              <w:rPr>
                <w:rFonts w:ascii="Arial" w:hAnsi="Arial" w:cs="Arial"/>
                <w:noProof/>
                <w:webHidden/>
                <w:sz w:val="24"/>
                <w:szCs w:val="24"/>
              </w:rPr>
              <w:instrText xml:space="preserve"> PAGEREF _Toc95305241 \h </w:instrText>
            </w:r>
            <w:r w:rsidR="00420C3A" w:rsidRPr="00420C3A">
              <w:rPr>
                <w:rFonts w:ascii="Arial" w:hAnsi="Arial" w:cs="Arial"/>
                <w:noProof/>
                <w:webHidden/>
                <w:sz w:val="24"/>
                <w:szCs w:val="24"/>
              </w:rPr>
            </w:r>
            <w:r w:rsidR="00420C3A" w:rsidRPr="00420C3A">
              <w:rPr>
                <w:rFonts w:ascii="Arial" w:hAnsi="Arial" w:cs="Arial"/>
                <w:noProof/>
                <w:webHidden/>
                <w:sz w:val="24"/>
                <w:szCs w:val="24"/>
              </w:rPr>
              <w:fldChar w:fldCharType="separate"/>
            </w:r>
            <w:r w:rsidR="00E02BA8">
              <w:rPr>
                <w:rFonts w:ascii="Arial" w:hAnsi="Arial" w:cs="Arial"/>
                <w:noProof/>
                <w:webHidden/>
                <w:sz w:val="24"/>
                <w:szCs w:val="24"/>
              </w:rPr>
              <w:t>10</w:t>
            </w:r>
            <w:r w:rsidR="00420C3A" w:rsidRPr="00420C3A">
              <w:rPr>
                <w:rFonts w:ascii="Arial" w:hAnsi="Arial" w:cs="Arial"/>
                <w:noProof/>
                <w:webHidden/>
                <w:sz w:val="24"/>
                <w:szCs w:val="24"/>
              </w:rPr>
              <w:fldChar w:fldCharType="end"/>
            </w:r>
          </w:hyperlink>
        </w:p>
        <w:p w14:paraId="4B656283" w14:textId="0EA8E757" w:rsidR="00420C3A" w:rsidRDefault="00420C3A">
          <w:r w:rsidRPr="00420C3A">
            <w:rPr>
              <w:rFonts w:ascii="Arial" w:hAnsi="Arial" w:cs="Arial"/>
              <w:sz w:val="24"/>
              <w:szCs w:val="24"/>
            </w:rPr>
            <w:fldChar w:fldCharType="end"/>
          </w:r>
        </w:p>
      </w:sdtContent>
    </w:sdt>
    <w:p w14:paraId="47DE22DB" w14:textId="0A904051" w:rsidR="40272DB3" w:rsidRPr="00741B76" w:rsidRDefault="40272DB3" w:rsidP="404628F6">
      <w:pPr>
        <w:spacing w:line="276" w:lineRule="auto"/>
        <w:jc w:val="center"/>
        <w:rPr>
          <w:rFonts w:ascii="Century Gothic" w:hAnsi="Century Gothic"/>
        </w:rPr>
      </w:pPr>
      <w:r w:rsidRPr="00741B76">
        <w:rPr>
          <w:rFonts w:ascii="Century Gothic" w:eastAsia="Century Gothic" w:hAnsi="Century Gothic" w:cs="Century Gothic"/>
          <w:b/>
          <w:bCs/>
          <w:sz w:val="24"/>
          <w:szCs w:val="24"/>
        </w:rPr>
        <w:t xml:space="preserve"> </w:t>
      </w:r>
    </w:p>
    <w:p w14:paraId="39F8ECE2" w14:textId="48F36C6F" w:rsidR="40272DB3" w:rsidRPr="00741B76" w:rsidRDefault="40272DB3" w:rsidP="404628F6">
      <w:pPr>
        <w:spacing w:line="276" w:lineRule="auto"/>
        <w:jc w:val="center"/>
        <w:rPr>
          <w:rFonts w:ascii="Century Gothic" w:hAnsi="Century Gothic"/>
        </w:rPr>
      </w:pPr>
      <w:r w:rsidRPr="00741B76">
        <w:rPr>
          <w:rFonts w:ascii="Century Gothic" w:eastAsia="Century Gothic" w:hAnsi="Century Gothic" w:cs="Century Gothic"/>
          <w:b/>
          <w:bCs/>
          <w:sz w:val="24"/>
          <w:szCs w:val="24"/>
        </w:rPr>
        <w:t xml:space="preserve"> </w:t>
      </w:r>
    </w:p>
    <w:p w14:paraId="4EA993F7" w14:textId="6924529C" w:rsidR="40272DB3" w:rsidRPr="00741B76" w:rsidRDefault="40272DB3" w:rsidP="404628F6">
      <w:pPr>
        <w:spacing w:line="276" w:lineRule="auto"/>
        <w:jc w:val="center"/>
        <w:rPr>
          <w:rFonts w:ascii="Century Gothic" w:hAnsi="Century Gothic"/>
        </w:rPr>
      </w:pPr>
      <w:r w:rsidRPr="00741B76">
        <w:rPr>
          <w:rFonts w:ascii="Century Gothic" w:eastAsia="Century Gothic" w:hAnsi="Century Gothic" w:cs="Century Gothic"/>
          <w:b/>
          <w:bCs/>
          <w:sz w:val="24"/>
          <w:szCs w:val="24"/>
        </w:rPr>
        <w:t xml:space="preserve"> </w:t>
      </w:r>
    </w:p>
    <w:p w14:paraId="2213ED78" w14:textId="77777777" w:rsidR="00B35EBD" w:rsidRPr="00741B76" w:rsidRDefault="00B35EBD" w:rsidP="003005F6">
      <w:pPr>
        <w:spacing w:line="480" w:lineRule="auto"/>
        <w:rPr>
          <w:rFonts w:ascii="Century Gothic" w:hAnsi="Century Gothic"/>
          <w:sz w:val="24"/>
          <w:szCs w:val="24"/>
        </w:rPr>
      </w:pPr>
      <w:r w:rsidRPr="00741B76">
        <w:rPr>
          <w:rFonts w:ascii="Century Gothic" w:hAnsi="Century Gothic"/>
          <w:sz w:val="24"/>
          <w:szCs w:val="24"/>
        </w:rPr>
        <w:br w:type="page"/>
      </w:r>
    </w:p>
    <w:p w14:paraId="254C7386" w14:textId="45F92C66" w:rsidR="005B49F8" w:rsidRDefault="005B49F8" w:rsidP="00524D2F">
      <w:pPr>
        <w:pStyle w:val="Heading1"/>
        <w:numPr>
          <w:ilvl w:val="0"/>
          <w:numId w:val="1"/>
        </w:numPr>
        <w:ind w:left="0" w:firstLine="0"/>
        <w:rPr>
          <w:rFonts w:ascii="Arial" w:eastAsia="Times New Roman" w:hAnsi="Arial" w:cs="Arial"/>
          <w:b/>
          <w:bCs/>
          <w:color w:val="auto"/>
          <w:lang w:val="en-GB" w:eastAsia="en-GB"/>
        </w:rPr>
      </w:pPr>
      <w:bookmarkStart w:id="11" w:name="_Toc95305217"/>
      <w:r w:rsidRPr="0090793A">
        <w:rPr>
          <w:rFonts w:ascii="Arial" w:eastAsia="Times New Roman" w:hAnsi="Arial" w:cs="Arial"/>
          <w:b/>
          <w:bCs/>
          <w:color w:val="auto"/>
          <w:lang w:val="en-GB" w:eastAsia="en-GB"/>
        </w:rPr>
        <w:lastRenderedPageBreak/>
        <w:t>General</w:t>
      </w:r>
      <w:bookmarkEnd w:id="11"/>
    </w:p>
    <w:p w14:paraId="28BBC173" w14:textId="77777777" w:rsidR="0090793A" w:rsidRPr="006F212D" w:rsidRDefault="0090793A" w:rsidP="0090793A">
      <w:pPr>
        <w:pStyle w:val="ListParagraph"/>
        <w:ind w:left="360"/>
        <w:rPr>
          <w:rFonts w:ascii="Arial" w:hAnsi="Arial" w:cs="Arial"/>
          <w:sz w:val="24"/>
          <w:szCs w:val="24"/>
          <w:lang w:val="en-GB" w:eastAsia="en-GB"/>
        </w:rPr>
      </w:pPr>
    </w:p>
    <w:p w14:paraId="537F28B4" w14:textId="7AAE1E83" w:rsidR="005B49F8" w:rsidRDefault="005B49F8" w:rsidP="00524D2F">
      <w:pPr>
        <w:pStyle w:val="ListParagraph"/>
        <w:numPr>
          <w:ilvl w:val="1"/>
          <w:numId w:val="1"/>
        </w:numPr>
        <w:ind w:left="0" w:firstLine="0"/>
        <w:rPr>
          <w:rFonts w:ascii="Arial" w:eastAsia="Times New Roman" w:hAnsi="Arial" w:cs="Arial"/>
          <w:sz w:val="24"/>
          <w:szCs w:val="24"/>
          <w:lang w:val="en-GB" w:eastAsia="en-GB"/>
        </w:rPr>
      </w:pPr>
      <w:r w:rsidRPr="005B49F8">
        <w:rPr>
          <w:rFonts w:ascii="Arial" w:eastAsia="Times New Roman" w:hAnsi="Arial" w:cs="Arial"/>
          <w:sz w:val="24"/>
          <w:szCs w:val="24"/>
          <w:lang w:val="en-GB" w:eastAsia="en-GB"/>
        </w:rPr>
        <w:t xml:space="preserve">The following Standing Orders for Contracts were adopted </w:t>
      </w:r>
      <w:commentRangeStart w:id="12"/>
      <w:r w:rsidRPr="005B49F8">
        <w:rPr>
          <w:rFonts w:ascii="Arial" w:eastAsia="Times New Roman" w:hAnsi="Arial" w:cs="Arial"/>
          <w:sz w:val="24"/>
          <w:szCs w:val="24"/>
          <w:lang w:val="en-GB" w:eastAsia="en-GB"/>
        </w:rPr>
        <w:t>by Council on 16th March 2020</w:t>
      </w:r>
      <w:commentRangeEnd w:id="12"/>
      <w:r w:rsidR="004C5932">
        <w:rPr>
          <w:rStyle w:val="CommentReference"/>
        </w:rPr>
        <w:commentReference w:id="12"/>
      </w:r>
      <w:r w:rsidRPr="005B49F8">
        <w:rPr>
          <w:rFonts w:ascii="Arial" w:eastAsia="Times New Roman" w:hAnsi="Arial" w:cs="Arial"/>
          <w:sz w:val="24"/>
          <w:szCs w:val="24"/>
          <w:lang w:val="en-GB" w:eastAsia="en-GB"/>
        </w:rPr>
        <w:t xml:space="preserve">. They set out the procedures by which the Council will </w:t>
      </w:r>
      <w:proofErr w:type="gramStart"/>
      <w:r w:rsidRPr="005B49F8">
        <w:rPr>
          <w:rFonts w:ascii="Arial" w:eastAsia="Times New Roman" w:hAnsi="Arial" w:cs="Arial"/>
          <w:sz w:val="24"/>
          <w:szCs w:val="24"/>
          <w:lang w:val="en-GB" w:eastAsia="en-GB"/>
        </w:rPr>
        <w:t>enter into</w:t>
      </w:r>
      <w:proofErr w:type="gramEnd"/>
      <w:r w:rsidRPr="005B49F8">
        <w:rPr>
          <w:rFonts w:ascii="Arial" w:eastAsia="Times New Roman" w:hAnsi="Arial" w:cs="Arial"/>
          <w:sz w:val="24"/>
          <w:szCs w:val="24"/>
          <w:lang w:val="en-GB" w:eastAsia="en-GB"/>
        </w:rPr>
        <w:t xml:space="preserve"> contracts for the provision of goods, services, materials and work. Every contract made by or on behalf of the Council shall comply with these procedure rules and no exception from any of the provisions shall be made otherwise than by direction of the Council or under Standing Order. These Standing Orders for Contracts should be read in conjunction with the Council’s Financial Procedures, Standing Orders and its Procurement Policy applying at the time. </w:t>
      </w:r>
    </w:p>
    <w:p w14:paraId="28DEDC60" w14:textId="77777777" w:rsidR="005B49F8" w:rsidRDefault="005B49F8" w:rsidP="005B49F8">
      <w:pPr>
        <w:pStyle w:val="ListParagraph"/>
        <w:ind w:left="0"/>
        <w:rPr>
          <w:rFonts w:ascii="Arial" w:eastAsia="Times New Roman" w:hAnsi="Arial" w:cs="Arial"/>
          <w:sz w:val="24"/>
          <w:szCs w:val="24"/>
          <w:lang w:val="en-GB" w:eastAsia="en-GB"/>
        </w:rPr>
      </w:pPr>
    </w:p>
    <w:p w14:paraId="14D1B904" w14:textId="77777777" w:rsidR="00075134" w:rsidRDefault="005B49F8" w:rsidP="00524D2F">
      <w:pPr>
        <w:pStyle w:val="ListParagraph"/>
        <w:numPr>
          <w:ilvl w:val="1"/>
          <w:numId w:val="1"/>
        </w:numPr>
        <w:ind w:left="0" w:firstLine="0"/>
        <w:rPr>
          <w:rFonts w:ascii="Arial" w:eastAsia="Times New Roman" w:hAnsi="Arial" w:cs="Arial"/>
          <w:sz w:val="24"/>
          <w:szCs w:val="24"/>
          <w:lang w:val="en-GB" w:eastAsia="en-GB"/>
        </w:rPr>
      </w:pPr>
      <w:r w:rsidRPr="0090793A">
        <w:rPr>
          <w:rFonts w:ascii="Arial" w:eastAsia="Times New Roman" w:hAnsi="Arial" w:cs="Arial"/>
          <w:sz w:val="24"/>
          <w:szCs w:val="24"/>
          <w:lang w:val="en-GB" w:eastAsia="en-GB"/>
        </w:rPr>
        <w:t xml:space="preserve">The Orders do not apply to contracts for the sale or purchase of land or buildings other than as set out in this Order. </w:t>
      </w:r>
      <w:r w:rsidRPr="0090793A">
        <w:rPr>
          <w:rFonts w:ascii="Arial" w:eastAsia="Times New Roman" w:hAnsi="Arial" w:cs="Arial"/>
          <w:b/>
          <w:bCs/>
          <w:sz w:val="24"/>
          <w:szCs w:val="24"/>
          <w:lang w:val="en-GB" w:eastAsia="en-GB"/>
        </w:rPr>
        <w:t xml:space="preserve">Every contract relating to the sale or purchase of any land or buildings </w:t>
      </w:r>
      <w:r w:rsidRPr="0090793A">
        <w:rPr>
          <w:rFonts w:ascii="Arial" w:eastAsia="Times New Roman" w:hAnsi="Arial" w:cs="Arial"/>
          <w:sz w:val="24"/>
          <w:szCs w:val="24"/>
          <w:lang w:val="en-GB" w:eastAsia="en-GB"/>
        </w:rPr>
        <w:t xml:space="preserve">shall be in writing and be signed on behalf of the Council by the Proper Officer.  Purchases of land should not be above the current market value as determined by the Council’s appointed valuer and sales of land should not be below the current market value as determined by the Council’s appointed valuer.  Where this is not the case a report should be made to Council setting out the reasons for such variation, which may </w:t>
      </w:r>
      <w:proofErr w:type="gramStart"/>
      <w:r w:rsidRPr="0090793A">
        <w:rPr>
          <w:rFonts w:ascii="Arial" w:eastAsia="Times New Roman" w:hAnsi="Arial" w:cs="Arial"/>
          <w:sz w:val="24"/>
          <w:szCs w:val="24"/>
          <w:lang w:val="en-GB" w:eastAsia="en-GB"/>
        </w:rPr>
        <w:t>take into account</w:t>
      </w:r>
      <w:proofErr w:type="gramEnd"/>
      <w:r w:rsidRPr="0090793A">
        <w:rPr>
          <w:rFonts w:ascii="Arial" w:eastAsia="Times New Roman" w:hAnsi="Arial" w:cs="Arial"/>
          <w:sz w:val="24"/>
          <w:szCs w:val="24"/>
          <w:lang w:val="en-GB" w:eastAsia="en-GB"/>
        </w:rPr>
        <w:t xml:space="preserve"> any community benefits or justification on the grounds that it helps fulfil a wider objective of the Council. </w:t>
      </w:r>
    </w:p>
    <w:p w14:paraId="4CB3926A" w14:textId="77777777" w:rsidR="00075134" w:rsidRPr="00075134" w:rsidRDefault="00075134" w:rsidP="00075134">
      <w:pPr>
        <w:pStyle w:val="ListParagraph"/>
        <w:rPr>
          <w:rFonts w:ascii="Century Gothic" w:eastAsia="Times New Roman" w:hAnsi="Century Gothic" w:cs="Arial"/>
          <w:sz w:val="24"/>
          <w:szCs w:val="24"/>
          <w:lang w:val="en-GB" w:eastAsia="en-GB"/>
        </w:rPr>
      </w:pPr>
    </w:p>
    <w:p w14:paraId="66FB3A80" w14:textId="77777777" w:rsidR="00075134" w:rsidRPr="00075134" w:rsidRDefault="005B49F8" w:rsidP="00524D2F">
      <w:pPr>
        <w:pStyle w:val="ListParagraph"/>
        <w:numPr>
          <w:ilvl w:val="1"/>
          <w:numId w:val="1"/>
        </w:numPr>
        <w:ind w:left="0" w:firstLine="0"/>
        <w:rPr>
          <w:rFonts w:ascii="Arial" w:eastAsia="Times New Roman" w:hAnsi="Arial" w:cs="Arial"/>
          <w:sz w:val="24"/>
          <w:szCs w:val="24"/>
          <w:lang w:val="en-GB" w:eastAsia="en-GB"/>
        </w:rPr>
      </w:pPr>
      <w:r w:rsidRPr="00075134">
        <w:rPr>
          <w:rFonts w:ascii="Arial" w:eastAsia="Times New Roman" w:hAnsi="Arial" w:cs="Arial"/>
          <w:sz w:val="24"/>
          <w:szCs w:val="24"/>
          <w:lang w:val="en-GB" w:eastAsia="en-GB"/>
        </w:rPr>
        <w:t xml:space="preserve">Subject to Rule 1.2 every contract made by or on behalf of the Council shall comply with: </w:t>
      </w:r>
    </w:p>
    <w:p w14:paraId="4F0039CF" w14:textId="77777777" w:rsidR="00075134" w:rsidRPr="00075134" w:rsidRDefault="00075134" w:rsidP="00075134">
      <w:pPr>
        <w:pStyle w:val="ListParagraph"/>
        <w:rPr>
          <w:rFonts w:ascii="Arial" w:eastAsia="Times New Roman" w:hAnsi="Arial" w:cs="Arial"/>
          <w:sz w:val="24"/>
          <w:szCs w:val="24"/>
          <w:lang w:val="en-GB" w:eastAsia="en-GB"/>
        </w:rPr>
      </w:pPr>
    </w:p>
    <w:p w14:paraId="33F5E060" w14:textId="14058A9E" w:rsidR="00075134" w:rsidRPr="00FA1727" w:rsidRDefault="007D279D" w:rsidP="00524D2F">
      <w:pPr>
        <w:pStyle w:val="ListParagraph"/>
        <w:numPr>
          <w:ilvl w:val="0"/>
          <w:numId w:val="8"/>
        </w:numPr>
        <w:rPr>
          <w:rFonts w:ascii="Arial" w:eastAsia="Times New Roman" w:hAnsi="Arial" w:cs="Arial"/>
          <w:sz w:val="24"/>
          <w:szCs w:val="24"/>
          <w:lang w:val="en-GB" w:eastAsia="en-GB"/>
        </w:rPr>
      </w:pPr>
      <w:r w:rsidRPr="00FA1727">
        <w:rPr>
          <w:rFonts w:ascii="Arial" w:eastAsia="Times New Roman" w:hAnsi="Arial" w:cs="Arial"/>
          <w:sz w:val="24"/>
          <w:szCs w:val="24"/>
          <w:lang w:val="en-GB" w:eastAsia="en-GB"/>
        </w:rPr>
        <w:t>T</w:t>
      </w:r>
      <w:r w:rsidR="005B49F8" w:rsidRPr="00FA1727">
        <w:rPr>
          <w:rFonts w:ascii="Arial" w:eastAsia="Times New Roman" w:hAnsi="Arial" w:cs="Arial"/>
          <w:sz w:val="24"/>
          <w:szCs w:val="24"/>
          <w:lang w:val="en-GB" w:eastAsia="en-GB"/>
        </w:rPr>
        <w:t>hese Standing Orders for Contracts</w:t>
      </w:r>
      <w:r w:rsidRPr="00FA1727">
        <w:rPr>
          <w:rFonts w:ascii="Arial" w:eastAsia="Times New Roman" w:hAnsi="Arial" w:cs="Arial"/>
          <w:sz w:val="24"/>
          <w:szCs w:val="24"/>
          <w:lang w:val="en-GB" w:eastAsia="en-GB"/>
        </w:rPr>
        <w:t>.</w:t>
      </w:r>
    </w:p>
    <w:p w14:paraId="2B2A6CDE" w14:textId="10481AFC" w:rsidR="00075134" w:rsidRPr="00FA1727" w:rsidRDefault="007D279D" w:rsidP="00524D2F">
      <w:pPr>
        <w:pStyle w:val="ListParagraph"/>
        <w:numPr>
          <w:ilvl w:val="0"/>
          <w:numId w:val="8"/>
        </w:numPr>
        <w:rPr>
          <w:rFonts w:ascii="Arial" w:eastAsia="Times New Roman" w:hAnsi="Arial" w:cs="Arial"/>
          <w:sz w:val="24"/>
          <w:szCs w:val="24"/>
          <w:lang w:val="en-GB" w:eastAsia="en-GB"/>
        </w:rPr>
      </w:pPr>
      <w:r w:rsidRPr="00FA1727">
        <w:rPr>
          <w:rFonts w:ascii="Arial" w:eastAsia="Times New Roman" w:hAnsi="Arial" w:cs="Arial"/>
          <w:sz w:val="24"/>
          <w:szCs w:val="24"/>
          <w:lang w:val="en-GB" w:eastAsia="en-GB"/>
        </w:rPr>
        <w:t>T</w:t>
      </w:r>
      <w:r w:rsidR="005B49F8" w:rsidRPr="00FA1727">
        <w:rPr>
          <w:rFonts w:ascii="Arial" w:eastAsia="Times New Roman" w:hAnsi="Arial" w:cs="Arial"/>
          <w:sz w:val="24"/>
          <w:szCs w:val="24"/>
          <w:lang w:val="en-GB" w:eastAsia="en-GB"/>
        </w:rPr>
        <w:t>he Council's Financial Regulations</w:t>
      </w:r>
      <w:r w:rsidRPr="00FA1727">
        <w:rPr>
          <w:rFonts w:ascii="Arial" w:eastAsia="Times New Roman" w:hAnsi="Arial" w:cs="Arial"/>
          <w:sz w:val="24"/>
          <w:szCs w:val="24"/>
          <w:lang w:val="en-GB" w:eastAsia="en-GB"/>
        </w:rPr>
        <w:t>.</w:t>
      </w:r>
    </w:p>
    <w:p w14:paraId="02D3C43F" w14:textId="223CC46C" w:rsidR="00075134" w:rsidRPr="00FA1727" w:rsidRDefault="007D279D" w:rsidP="00524D2F">
      <w:pPr>
        <w:pStyle w:val="ListParagraph"/>
        <w:numPr>
          <w:ilvl w:val="0"/>
          <w:numId w:val="8"/>
        </w:numPr>
        <w:rPr>
          <w:rFonts w:ascii="Arial" w:eastAsia="Times New Roman" w:hAnsi="Arial" w:cs="Arial"/>
          <w:sz w:val="24"/>
          <w:szCs w:val="24"/>
          <w:lang w:val="en-GB" w:eastAsia="en-GB"/>
        </w:rPr>
      </w:pPr>
      <w:r w:rsidRPr="00FA1727">
        <w:rPr>
          <w:rFonts w:ascii="Arial" w:eastAsia="Times New Roman" w:hAnsi="Arial" w:cs="Arial"/>
          <w:sz w:val="24"/>
          <w:szCs w:val="24"/>
          <w:lang w:val="en-GB" w:eastAsia="en-GB"/>
        </w:rPr>
        <w:t>T</w:t>
      </w:r>
      <w:r w:rsidR="005B49F8" w:rsidRPr="00FA1727">
        <w:rPr>
          <w:rFonts w:ascii="Arial" w:eastAsia="Times New Roman" w:hAnsi="Arial" w:cs="Arial"/>
          <w:sz w:val="24"/>
          <w:szCs w:val="24"/>
          <w:lang w:val="en-GB" w:eastAsia="en-GB"/>
        </w:rPr>
        <w:t>he Council’s Standing Orders</w:t>
      </w:r>
      <w:r w:rsidRPr="00FA1727">
        <w:rPr>
          <w:rFonts w:ascii="Arial" w:eastAsia="Times New Roman" w:hAnsi="Arial" w:cs="Arial"/>
          <w:sz w:val="24"/>
          <w:szCs w:val="24"/>
          <w:lang w:val="en-GB" w:eastAsia="en-GB"/>
        </w:rPr>
        <w:t>.</w:t>
      </w:r>
    </w:p>
    <w:p w14:paraId="5ACC28F9" w14:textId="393FEE6B" w:rsidR="00075134" w:rsidRPr="00FA1727" w:rsidRDefault="007D279D" w:rsidP="00524D2F">
      <w:pPr>
        <w:pStyle w:val="ListParagraph"/>
        <w:numPr>
          <w:ilvl w:val="0"/>
          <w:numId w:val="8"/>
        </w:numPr>
        <w:rPr>
          <w:rFonts w:ascii="Arial" w:eastAsia="Times New Roman" w:hAnsi="Arial" w:cs="Arial"/>
          <w:sz w:val="24"/>
          <w:szCs w:val="24"/>
          <w:lang w:val="en-GB" w:eastAsia="en-GB"/>
        </w:rPr>
      </w:pPr>
      <w:r w:rsidRPr="00FA1727">
        <w:rPr>
          <w:rFonts w:ascii="Arial" w:eastAsia="Times New Roman" w:hAnsi="Arial" w:cs="Arial"/>
          <w:sz w:val="24"/>
          <w:szCs w:val="24"/>
          <w:lang w:val="en-GB" w:eastAsia="en-GB"/>
        </w:rPr>
        <w:t>A</w:t>
      </w:r>
      <w:r w:rsidR="005B49F8" w:rsidRPr="00FA1727">
        <w:rPr>
          <w:rFonts w:ascii="Arial" w:eastAsia="Times New Roman" w:hAnsi="Arial" w:cs="Arial"/>
          <w:sz w:val="24"/>
          <w:szCs w:val="24"/>
          <w:lang w:val="en-GB" w:eastAsia="en-GB"/>
        </w:rPr>
        <w:t>ll relevant statutory provisions including any relevant E.U. directive</w:t>
      </w:r>
      <w:r w:rsidRPr="00FA1727">
        <w:rPr>
          <w:rFonts w:ascii="Arial" w:eastAsia="Times New Roman" w:hAnsi="Arial" w:cs="Arial"/>
          <w:sz w:val="24"/>
          <w:szCs w:val="24"/>
          <w:lang w:val="en-GB" w:eastAsia="en-GB"/>
        </w:rPr>
        <w:t>.</w:t>
      </w:r>
    </w:p>
    <w:p w14:paraId="671C26DD" w14:textId="64AA538A" w:rsidR="00075134" w:rsidRPr="00FA1727" w:rsidRDefault="007D279D" w:rsidP="00524D2F">
      <w:pPr>
        <w:pStyle w:val="ListParagraph"/>
        <w:numPr>
          <w:ilvl w:val="0"/>
          <w:numId w:val="8"/>
        </w:numPr>
        <w:rPr>
          <w:rFonts w:ascii="Arial" w:eastAsia="Times New Roman" w:hAnsi="Arial" w:cs="Arial"/>
          <w:sz w:val="24"/>
          <w:szCs w:val="24"/>
          <w:lang w:val="en-GB" w:eastAsia="en-GB"/>
        </w:rPr>
      </w:pPr>
      <w:r w:rsidRPr="00FA1727">
        <w:rPr>
          <w:rFonts w:ascii="Arial" w:eastAsia="Times New Roman" w:hAnsi="Arial" w:cs="Arial"/>
          <w:sz w:val="24"/>
          <w:szCs w:val="24"/>
          <w:lang w:val="en-GB" w:eastAsia="en-GB"/>
        </w:rPr>
        <w:t>A</w:t>
      </w:r>
      <w:r w:rsidR="005B49F8" w:rsidRPr="00FA1727">
        <w:rPr>
          <w:rFonts w:ascii="Arial" w:eastAsia="Times New Roman" w:hAnsi="Arial" w:cs="Arial"/>
          <w:sz w:val="24"/>
          <w:szCs w:val="24"/>
          <w:lang w:val="en-GB" w:eastAsia="en-GB"/>
        </w:rPr>
        <w:t>ny direction by the Council, committees, sub-committees having appropriate delegated authority</w:t>
      </w:r>
      <w:r w:rsidRPr="00FA1727">
        <w:rPr>
          <w:rFonts w:ascii="Arial" w:eastAsia="Times New Roman" w:hAnsi="Arial" w:cs="Arial"/>
          <w:sz w:val="24"/>
          <w:szCs w:val="24"/>
          <w:lang w:val="en-GB" w:eastAsia="en-GB"/>
        </w:rPr>
        <w:t>.</w:t>
      </w:r>
    </w:p>
    <w:p w14:paraId="43EC3441" w14:textId="77777777" w:rsidR="00075134" w:rsidRPr="00075134" w:rsidRDefault="00075134" w:rsidP="00075134">
      <w:pPr>
        <w:pStyle w:val="ListParagraph"/>
        <w:ind w:left="1224"/>
        <w:rPr>
          <w:rFonts w:ascii="Arial" w:eastAsia="Times New Roman" w:hAnsi="Arial" w:cs="Arial"/>
          <w:sz w:val="24"/>
          <w:szCs w:val="24"/>
          <w:lang w:val="en-GB" w:eastAsia="en-GB"/>
        </w:rPr>
      </w:pPr>
    </w:p>
    <w:p w14:paraId="024E5E4B" w14:textId="23397431" w:rsidR="00075134" w:rsidRDefault="005B49F8" w:rsidP="00524D2F">
      <w:pPr>
        <w:pStyle w:val="ListParagraph"/>
        <w:numPr>
          <w:ilvl w:val="1"/>
          <w:numId w:val="1"/>
        </w:numPr>
        <w:ind w:left="0" w:firstLine="0"/>
        <w:rPr>
          <w:rFonts w:ascii="Arial" w:eastAsia="Times New Roman" w:hAnsi="Arial" w:cs="Arial"/>
          <w:sz w:val="24"/>
          <w:szCs w:val="24"/>
          <w:lang w:val="en-GB" w:eastAsia="en-GB"/>
        </w:rPr>
      </w:pPr>
      <w:r w:rsidRPr="00075134">
        <w:rPr>
          <w:rFonts w:ascii="Arial" w:eastAsia="Times New Roman" w:hAnsi="Arial" w:cs="Arial"/>
          <w:sz w:val="24"/>
          <w:szCs w:val="24"/>
          <w:lang w:val="en-GB" w:eastAsia="en-GB"/>
        </w:rPr>
        <w:t>These Contract Procedure Rules shall not apply or may be varied where or to the</w:t>
      </w:r>
      <w:r w:rsidR="00075134" w:rsidRPr="00075134">
        <w:rPr>
          <w:rFonts w:ascii="Arial" w:eastAsia="Times New Roman" w:hAnsi="Arial" w:cs="Arial"/>
          <w:sz w:val="24"/>
          <w:szCs w:val="24"/>
          <w:lang w:val="en-GB" w:eastAsia="en-GB"/>
        </w:rPr>
        <w:t xml:space="preserve"> </w:t>
      </w:r>
      <w:r w:rsidRPr="00075134">
        <w:rPr>
          <w:rFonts w:ascii="Arial" w:eastAsia="Times New Roman" w:hAnsi="Arial" w:cs="Arial"/>
          <w:sz w:val="24"/>
          <w:szCs w:val="24"/>
          <w:lang w:val="en-GB" w:eastAsia="en-GB"/>
        </w:rPr>
        <w:t xml:space="preserve">extent that: </w:t>
      </w:r>
    </w:p>
    <w:p w14:paraId="1284708C" w14:textId="77777777" w:rsidR="007D279D" w:rsidRPr="00075134" w:rsidRDefault="007D279D" w:rsidP="007D279D">
      <w:pPr>
        <w:pStyle w:val="ListParagraph"/>
        <w:ind w:left="0"/>
        <w:rPr>
          <w:rFonts w:ascii="Arial" w:eastAsia="Times New Roman" w:hAnsi="Arial" w:cs="Arial"/>
          <w:sz w:val="24"/>
          <w:szCs w:val="24"/>
          <w:lang w:val="en-GB" w:eastAsia="en-GB"/>
        </w:rPr>
      </w:pPr>
    </w:p>
    <w:p w14:paraId="45B3F136" w14:textId="48422ED6" w:rsidR="00075134" w:rsidRPr="00FA1727" w:rsidRDefault="007D279D" w:rsidP="00524D2F">
      <w:pPr>
        <w:pStyle w:val="ListParagraph"/>
        <w:numPr>
          <w:ilvl w:val="0"/>
          <w:numId w:val="9"/>
        </w:numPr>
        <w:rPr>
          <w:rFonts w:ascii="Arial" w:eastAsia="Times New Roman" w:hAnsi="Arial" w:cs="Arial"/>
          <w:sz w:val="24"/>
          <w:szCs w:val="24"/>
          <w:lang w:val="en-GB" w:eastAsia="en-GB"/>
        </w:rPr>
      </w:pPr>
      <w:r w:rsidRPr="00FA1727">
        <w:rPr>
          <w:rFonts w:ascii="Arial" w:eastAsia="Times New Roman" w:hAnsi="Arial" w:cs="Arial"/>
          <w:sz w:val="24"/>
          <w:szCs w:val="24"/>
          <w:lang w:val="en-GB" w:eastAsia="en-GB"/>
        </w:rPr>
        <w:t>T</w:t>
      </w:r>
      <w:r w:rsidR="005B49F8" w:rsidRPr="00FA1727">
        <w:rPr>
          <w:rFonts w:ascii="Arial" w:eastAsia="Times New Roman" w:hAnsi="Arial" w:cs="Arial"/>
          <w:sz w:val="24"/>
          <w:szCs w:val="24"/>
          <w:lang w:val="en-GB" w:eastAsia="en-GB"/>
        </w:rPr>
        <w:t>he Council so resolves</w:t>
      </w:r>
      <w:r w:rsidRPr="00FA1727">
        <w:rPr>
          <w:rFonts w:ascii="Arial" w:eastAsia="Times New Roman" w:hAnsi="Arial" w:cs="Arial"/>
          <w:sz w:val="24"/>
          <w:szCs w:val="24"/>
          <w:lang w:val="en-GB" w:eastAsia="en-GB"/>
        </w:rPr>
        <w:t>.</w:t>
      </w:r>
    </w:p>
    <w:p w14:paraId="48BCACB2" w14:textId="6776B2FA" w:rsidR="00CF7161" w:rsidRPr="00FA1727" w:rsidRDefault="007D279D" w:rsidP="00524D2F">
      <w:pPr>
        <w:pStyle w:val="ListParagraph"/>
        <w:numPr>
          <w:ilvl w:val="0"/>
          <w:numId w:val="9"/>
        </w:numPr>
        <w:rPr>
          <w:rFonts w:ascii="Century Gothic" w:eastAsia="Times New Roman" w:hAnsi="Century Gothic" w:cs="Arial"/>
          <w:sz w:val="24"/>
          <w:szCs w:val="24"/>
          <w:lang w:val="en-GB" w:eastAsia="en-GB"/>
        </w:rPr>
      </w:pPr>
      <w:r w:rsidRPr="00FA1727">
        <w:rPr>
          <w:rFonts w:ascii="Arial" w:eastAsia="Times New Roman" w:hAnsi="Arial" w:cs="Arial"/>
          <w:sz w:val="24"/>
          <w:szCs w:val="24"/>
          <w:lang w:val="en-GB" w:eastAsia="en-GB"/>
        </w:rPr>
        <w:t>S</w:t>
      </w:r>
      <w:r w:rsidR="005B49F8" w:rsidRPr="00FA1727">
        <w:rPr>
          <w:rFonts w:ascii="Arial" w:eastAsia="Times New Roman" w:hAnsi="Arial" w:cs="Arial"/>
          <w:sz w:val="24"/>
          <w:szCs w:val="24"/>
          <w:lang w:val="en-GB" w:eastAsia="en-GB"/>
        </w:rPr>
        <w:t>tatute or subordinate legislation prescribes otherwise</w:t>
      </w:r>
      <w:r w:rsidRPr="00FA1727">
        <w:rPr>
          <w:rFonts w:ascii="Arial" w:eastAsia="Times New Roman" w:hAnsi="Arial" w:cs="Arial"/>
          <w:sz w:val="24"/>
          <w:szCs w:val="24"/>
          <w:lang w:val="en-GB" w:eastAsia="en-GB"/>
        </w:rPr>
        <w:t>.</w:t>
      </w:r>
    </w:p>
    <w:p w14:paraId="25AE7498" w14:textId="77777777" w:rsidR="00B13557" w:rsidRPr="00B13557" w:rsidRDefault="00B13557" w:rsidP="00B13557">
      <w:pPr>
        <w:pStyle w:val="ListParagraph"/>
        <w:ind w:left="1224"/>
        <w:rPr>
          <w:rFonts w:ascii="Century Gothic" w:eastAsia="Times New Roman" w:hAnsi="Century Gothic" w:cs="Arial"/>
          <w:sz w:val="24"/>
          <w:szCs w:val="24"/>
          <w:lang w:val="en-GB" w:eastAsia="en-GB"/>
        </w:rPr>
      </w:pPr>
    </w:p>
    <w:p w14:paraId="7C5AA244" w14:textId="24FD03E0" w:rsidR="00CF7161" w:rsidRPr="006F212D" w:rsidRDefault="00CF7161" w:rsidP="00524D2F">
      <w:pPr>
        <w:pStyle w:val="ListParagraph"/>
        <w:numPr>
          <w:ilvl w:val="0"/>
          <w:numId w:val="2"/>
        </w:numPr>
        <w:spacing w:after="0" w:line="240" w:lineRule="auto"/>
        <w:ind w:left="0" w:firstLine="0"/>
        <w:textAlignment w:val="baseline"/>
        <w:rPr>
          <w:rStyle w:val="Heading1Char"/>
          <w:rFonts w:ascii="Arial" w:eastAsia="Times New Roman" w:hAnsi="Arial" w:cs="Arial"/>
          <w:b/>
          <w:bCs/>
          <w:color w:val="auto"/>
          <w:lang w:val="en-GB" w:eastAsia="en-GB"/>
        </w:rPr>
      </w:pPr>
      <w:bookmarkStart w:id="13" w:name="_Toc95305218"/>
      <w:r w:rsidRPr="006F212D">
        <w:rPr>
          <w:rStyle w:val="Heading1Char"/>
          <w:rFonts w:ascii="Arial" w:hAnsi="Arial" w:cs="Arial"/>
          <w:b/>
          <w:bCs/>
          <w:color w:val="auto"/>
        </w:rPr>
        <w:t xml:space="preserve">Delegated Authority to </w:t>
      </w:r>
      <w:proofErr w:type="gramStart"/>
      <w:r w:rsidRPr="006F212D">
        <w:rPr>
          <w:rStyle w:val="Heading1Char"/>
          <w:rFonts w:ascii="Arial" w:hAnsi="Arial" w:cs="Arial"/>
          <w:b/>
          <w:bCs/>
          <w:color w:val="auto"/>
        </w:rPr>
        <w:t>enter into</w:t>
      </w:r>
      <w:proofErr w:type="gramEnd"/>
      <w:r w:rsidRPr="006F212D">
        <w:rPr>
          <w:rStyle w:val="Heading1Char"/>
          <w:rFonts w:ascii="Arial" w:hAnsi="Arial" w:cs="Arial"/>
          <w:b/>
          <w:bCs/>
          <w:color w:val="auto"/>
        </w:rPr>
        <w:t xml:space="preserve"> contracts</w:t>
      </w:r>
      <w:bookmarkEnd w:id="13"/>
    </w:p>
    <w:p w14:paraId="718BC702" w14:textId="77777777" w:rsidR="006F212D" w:rsidRPr="006F212D" w:rsidRDefault="006F212D" w:rsidP="006F212D">
      <w:pPr>
        <w:pStyle w:val="ListParagraph"/>
        <w:spacing w:after="0" w:line="240" w:lineRule="auto"/>
        <w:ind w:left="0"/>
        <w:textAlignment w:val="baseline"/>
        <w:rPr>
          <w:rFonts w:ascii="Arial" w:eastAsia="Times New Roman" w:hAnsi="Arial" w:cs="Arial"/>
          <w:b/>
          <w:bCs/>
          <w:sz w:val="24"/>
          <w:szCs w:val="24"/>
          <w:lang w:val="en-GB" w:eastAsia="en-GB"/>
        </w:rPr>
      </w:pPr>
    </w:p>
    <w:p w14:paraId="7CBAC951" w14:textId="77777777" w:rsidR="006F212D" w:rsidRPr="006F212D" w:rsidRDefault="006F212D" w:rsidP="00524D2F">
      <w:pPr>
        <w:pStyle w:val="ListParagraph"/>
        <w:numPr>
          <w:ilvl w:val="0"/>
          <w:numId w:val="3"/>
        </w:numPr>
        <w:spacing w:after="0" w:line="240" w:lineRule="auto"/>
        <w:ind w:right="180"/>
        <w:textAlignment w:val="baseline"/>
        <w:rPr>
          <w:rFonts w:ascii="Arial" w:eastAsia="Times New Roman" w:hAnsi="Arial" w:cs="Arial"/>
          <w:vanish/>
          <w:sz w:val="24"/>
          <w:szCs w:val="24"/>
          <w:lang w:val="en-GB" w:eastAsia="en-GB"/>
        </w:rPr>
      </w:pPr>
    </w:p>
    <w:p w14:paraId="786352CE" w14:textId="77777777" w:rsidR="006F212D" w:rsidRPr="006F212D" w:rsidRDefault="006F212D" w:rsidP="00524D2F">
      <w:pPr>
        <w:pStyle w:val="ListParagraph"/>
        <w:numPr>
          <w:ilvl w:val="0"/>
          <w:numId w:val="3"/>
        </w:numPr>
        <w:spacing w:after="0" w:line="240" w:lineRule="auto"/>
        <w:ind w:right="180"/>
        <w:textAlignment w:val="baseline"/>
        <w:rPr>
          <w:rFonts w:ascii="Arial" w:eastAsia="Times New Roman" w:hAnsi="Arial" w:cs="Arial"/>
          <w:vanish/>
          <w:sz w:val="24"/>
          <w:szCs w:val="24"/>
          <w:lang w:val="en-GB" w:eastAsia="en-GB"/>
        </w:rPr>
      </w:pPr>
    </w:p>
    <w:p w14:paraId="00489F96" w14:textId="7D1EFEE7" w:rsidR="006F212D" w:rsidRDefault="00B35EBD" w:rsidP="00524D2F">
      <w:pPr>
        <w:pStyle w:val="ListParagraph"/>
        <w:numPr>
          <w:ilvl w:val="1"/>
          <w:numId w:val="3"/>
        </w:numPr>
        <w:spacing w:after="0" w:line="240" w:lineRule="auto"/>
        <w:ind w:left="0" w:firstLine="0"/>
        <w:textAlignment w:val="baseline"/>
        <w:rPr>
          <w:rFonts w:ascii="Arial" w:eastAsia="Times New Roman" w:hAnsi="Arial" w:cs="Arial"/>
          <w:sz w:val="24"/>
          <w:szCs w:val="24"/>
          <w:lang w:val="en-GB" w:eastAsia="en-GB"/>
        </w:rPr>
      </w:pPr>
      <w:r w:rsidRPr="006F212D">
        <w:rPr>
          <w:rFonts w:ascii="Arial" w:eastAsia="Times New Roman" w:hAnsi="Arial" w:cs="Arial"/>
          <w:sz w:val="24"/>
          <w:szCs w:val="24"/>
          <w:lang w:val="en-GB" w:eastAsia="en-GB"/>
        </w:rPr>
        <w:lastRenderedPageBreak/>
        <w:t xml:space="preserve">The Proper Officer shall have power to accept tenders (where required) and to </w:t>
      </w:r>
      <w:proofErr w:type="gramStart"/>
      <w:r w:rsidRPr="006F212D">
        <w:rPr>
          <w:rFonts w:ascii="Arial" w:eastAsia="Times New Roman" w:hAnsi="Arial" w:cs="Arial"/>
          <w:sz w:val="24"/>
          <w:szCs w:val="24"/>
          <w:lang w:val="en-GB" w:eastAsia="en-GB"/>
        </w:rPr>
        <w:t>enter into</w:t>
      </w:r>
      <w:proofErr w:type="gramEnd"/>
      <w:r w:rsidRPr="006F212D">
        <w:rPr>
          <w:rFonts w:ascii="Arial" w:eastAsia="Times New Roman" w:hAnsi="Arial" w:cs="Arial"/>
          <w:sz w:val="24"/>
          <w:szCs w:val="24"/>
          <w:lang w:val="en-GB" w:eastAsia="en-GB"/>
        </w:rPr>
        <w:t xml:space="preserve"> contracts on behalf of the Council, when the decision and budget have been approved by Council.</w:t>
      </w:r>
    </w:p>
    <w:p w14:paraId="50AF4B4F" w14:textId="770DC1B5" w:rsidR="00B35EBD" w:rsidRPr="00B13557" w:rsidRDefault="00B35EBD" w:rsidP="00524D2F">
      <w:pPr>
        <w:pStyle w:val="ListParagraph"/>
        <w:numPr>
          <w:ilvl w:val="1"/>
          <w:numId w:val="3"/>
        </w:numPr>
        <w:spacing w:after="0" w:line="240" w:lineRule="auto"/>
        <w:ind w:left="0" w:firstLine="0"/>
        <w:textAlignment w:val="baseline"/>
        <w:rPr>
          <w:rFonts w:ascii="Arial" w:eastAsia="Times New Roman" w:hAnsi="Arial" w:cs="Arial"/>
          <w:sz w:val="24"/>
          <w:szCs w:val="24"/>
          <w:lang w:val="en-GB" w:eastAsia="en-GB"/>
        </w:rPr>
      </w:pPr>
      <w:r w:rsidRPr="00B13557">
        <w:rPr>
          <w:rFonts w:ascii="Arial" w:eastAsia="Times New Roman" w:hAnsi="Arial" w:cs="Arial"/>
          <w:sz w:val="24"/>
          <w:szCs w:val="24"/>
          <w:lang w:val="en-GB" w:eastAsia="en-GB"/>
        </w:rPr>
        <w:t xml:space="preserve">The Proper Officer or Responsible Financial Officer (RFO), if different, have authority to issue official orders or letters for work, </w:t>
      </w:r>
      <w:proofErr w:type="gramStart"/>
      <w:r w:rsidRPr="00B13557">
        <w:rPr>
          <w:rFonts w:ascii="Arial" w:eastAsia="Times New Roman" w:hAnsi="Arial" w:cs="Arial"/>
          <w:sz w:val="24"/>
          <w:szCs w:val="24"/>
          <w:lang w:val="en-GB" w:eastAsia="en-GB"/>
        </w:rPr>
        <w:t>goods</w:t>
      </w:r>
      <w:proofErr w:type="gramEnd"/>
      <w:r w:rsidRPr="00B13557">
        <w:rPr>
          <w:rFonts w:ascii="Arial" w:eastAsia="Times New Roman" w:hAnsi="Arial" w:cs="Arial"/>
          <w:sz w:val="24"/>
          <w:szCs w:val="24"/>
          <w:lang w:val="en-GB" w:eastAsia="en-GB"/>
        </w:rPr>
        <w:t xml:space="preserve"> and services as set out in the Financial Regulations.  </w:t>
      </w:r>
    </w:p>
    <w:p w14:paraId="6FE8EDAA" w14:textId="77777777" w:rsidR="00B35EBD" w:rsidRPr="006F212D" w:rsidRDefault="00B35EBD" w:rsidP="006F212D">
      <w:pPr>
        <w:spacing w:after="0" w:line="240" w:lineRule="auto"/>
        <w:textAlignment w:val="baseline"/>
        <w:rPr>
          <w:rFonts w:ascii="Arial" w:eastAsia="Times New Roman" w:hAnsi="Arial" w:cs="Arial"/>
          <w:sz w:val="24"/>
          <w:szCs w:val="24"/>
          <w:lang w:val="en-GB" w:eastAsia="en-GB"/>
        </w:rPr>
      </w:pPr>
      <w:r w:rsidRPr="006F212D">
        <w:rPr>
          <w:rFonts w:ascii="Arial" w:eastAsia="Times New Roman" w:hAnsi="Arial" w:cs="Arial"/>
          <w:sz w:val="24"/>
          <w:szCs w:val="24"/>
          <w:lang w:val="en-GB" w:eastAsia="en-GB"/>
        </w:rPr>
        <w:t> </w:t>
      </w:r>
    </w:p>
    <w:p w14:paraId="55F27609" w14:textId="0AD806AD" w:rsidR="00B35EBD" w:rsidRPr="00B13557" w:rsidRDefault="00CF7161" w:rsidP="00524D2F">
      <w:pPr>
        <w:pStyle w:val="Heading1"/>
        <w:numPr>
          <w:ilvl w:val="0"/>
          <w:numId w:val="4"/>
        </w:numPr>
        <w:ind w:left="0" w:firstLine="0"/>
        <w:rPr>
          <w:rFonts w:ascii="Arial" w:eastAsia="Times New Roman" w:hAnsi="Arial" w:cs="Arial"/>
          <w:b/>
          <w:bCs/>
          <w:color w:val="auto"/>
          <w:lang w:val="en-GB" w:eastAsia="en-GB"/>
        </w:rPr>
      </w:pPr>
      <w:bookmarkStart w:id="14" w:name="_Toc95305219"/>
      <w:r w:rsidRPr="00B13557">
        <w:rPr>
          <w:rFonts w:ascii="Arial" w:eastAsia="Times New Roman" w:hAnsi="Arial" w:cs="Arial"/>
          <w:b/>
          <w:bCs/>
          <w:color w:val="auto"/>
          <w:lang w:val="en-GB" w:eastAsia="en-GB"/>
        </w:rPr>
        <w:t>Orders for work, goods &amp; services up to £3000</w:t>
      </w:r>
      <w:bookmarkEnd w:id="14"/>
      <w:r w:rsidR="00B35EBD" w:rsidRPr="00B13557">
        <w:rPr>
          <w:rFonts w:ascii="Arial" w:eastAsia="Times New Roman" w:hAnsi="Arial" w:cs="Arial"/>
          <w:b/>
          <w:bCs/>
          <w:color w:val="auto"/>
          <w:lang w:val="en-GB" w:eastAsia="en-GB"/>
        </w:rPr>
        <w:t> </w:t>
      </w:r>
    </w:p>
    <w:p w14:paraId="51A72B08" w14:textId="77777777" w:rsidR="00B35EBD" w:rsidRPr="006F212D" w:rsidRDefault="00B35EBD" w:rsidP="006F212D">
      <w:pPr>
        <w:spacing w:after="0" w:line="240" w:lineRule="auto"/>
        <w:textAlignment w:val="baseline"/>
        <w:rPr>
          <w:rFonts w:ascii="Arial" w:eastAsia="Times New Roman" w:hAnsi="Arial" w:cs="Arial"/>
          <w:sz w:val="24"/>
          <w:szCs w:val="24"/>
          <w:lang w:val="en-GB" w:eastAsia="en-GB"/>
        </w:rPr>
      </w:pPr>
      <w:r w:rsidRPr="006F212D">
        <w:rPr>
          <w:rFonts w:ascii="Arial" w:eastAsia="Times New Roman" w:hAnsi="Arial" w:cs="Arial"/>
          <w:sz w:val="24"/>
          <w:szCs w:val="24"/>
          <w:lang w:val="en-GB" w:eastAsia="en-GB"/>
        </w:rPr>
        <w:t> </w:t>
      </w:r>
    </w:p>
    <w:p w14:paraId="189AF175" w14:textId="77777777" w:rsidR="009A3CDC" w:rsidRPr="009A3CDC" w:rsidRDefault="009A3CDC" w:rsidP="00524D2F">
      <w:pPr>
        <w:pStyle w:val="ListParagraph"/>
        <w:numPr>
          <w:ilvl w:val="0"/>
          <w:numId w:val="5"/>
        </w:numPr>
        <w:spacing w:after="0" w:line="240" w:lineRule="auto"/>
        <w:ind w:right="180"/>
        <w:textAlignment w:val="baseline"/>
        <w:rPr>
          <w:rFonts w:ascii="Arial" w:eastAsia="Times New Roman" w:hAnsi="Arial" w:cs="Arial"/>
          <w:vanish/>
          <w:sz w:val="24"/>
          <w:szCs w:val="24"/>
          <w:lang w:val="en-GB" w:eastAsia="en-GB"/>
        </w:rPr>
      </w:pPr>
    </w:p>
    <w:p w14:paraId="775BAD27" w14:textId="77777777" w:rsidR="009A3CDC" w:rsidRPr="009A3CDC" w:rsidRDefault="009A3CDC" w:rsidP="00524D2F">
      <w:pPr>
        <w:pStyle w:val="ListParagraph"/>
        <w:numPr>
          <w:ilvl w:val="0"/>
          <w:numId w:val="5"/>
        </w:numPr>
        <w:spacing w:after="0" w:line="240" w:lineRule="auto"/>
        <w:ind w:right="180"/>
        <w:textAlignment w:val="baseline"/>
        <w:rPr>
          <w:rFonts w:ascii="Arial" w:eastAsia="Times New Roman" w:hAnsi="Arial" w:cs="Arial"/>
          <w:vanish/>
          <w:sz w:val="24"/>
          <w:szCs w:val="24"/>
          <w:lang w:val="en-GB" w:eastAsia="en-GB"/>
        </w:rPr>
      </w:pPr>
    </w:p>
    <w:p w14:paraId="3552BFB6" w14:textId="77777777" w:rsidR="009A3CDC" w:rsidRPr="009A3CDC" w:rsidRDefault="009A3CDC" w:rsidP="00524D2F">
      <w:pPr>
        <w:pStyle w:val="ListParagraph"/>
        <w:numPr>
          <w:ilvl w:val="0"/>
          <w:numId w:val="5"/>
        </w:numPr>
        <w:spacing w:after="0" w:line="240" w:lineRule="auto"/>
        <w:ind w:right="180"/>
        <w:textAlignment w:val="baseline"/>
        <w:rPr>
          <w:rFonts w:ascii="Arial" w:eastAsia="Times New Roman" w:hAnsi="Arial" w:cs="Arial"/>
          <w:vanish/>
          <w:sz w:val="24"/>
          <w:szCs w:val="24"/>
          <w:lang w:val="en-GB" w:eastAsia="en-GB"/>
        </w:rPr>
      </w:pPr>
    </w:p>
    <w:p w14:paraId="16F8E5A6" w14:textId="77777777" w:rsidR="009A3CDC" w:rsidRDefault="00B35EBD" w:rsidP="00524D2F">
      <w:pPr>
        <w:pStyle w:val="ListParagraph"/>
        <w:numPr>
          <w:ilvl w:val="1"/>
          <w:numId w:val="5"/>
        </w:numPr>
        <w:spacing w:after="0" w:line="240" w:lineRule="auto"/>
        <w:ind w:left="0" w:firstLine="0"/>
        <w:textAlignment w:val="baseline"/>
        <w:rPr>
          <w:rFonts w:ascii="Arial" w:eastAsia="Times New Roman" w:hAnsi="Arial" w:cs="Arial"/>
          <w:sz w:val="24"/>
          <w:szCs w:val="24"/>
          <w:lang w:val="en-GB" w:eastAsia="en-GB"/>
        </w:rPr>
      </w:pPr>
      <w:r w:rsidRPr="00B13557">
        <w:rPr>
          <w:rFonts w:ascii="Arial" w:eastAsia="Times New Roman" w:hAnsi="Arial" w:cs="Arial"/>
          <w:sz w:val="24"/>
          <w:szCs w:val="24"/>
          <w:lang w:val="en-GB" w:eastAsia="en-GB"/>
        </w:rPr>
        <w:t xml:space="preserve">Orders for work, </w:t>
      </w:r>
      <w:proofErr w:type="gramStart"/>
      <w:r w:rsidRPr="00B13557">
        <w:rPr>
          <w:rFonts w:ascii="Arial" w:eastAsia="Times New Roman" w:hAnsi="Arial" w:cs="Arial"/>
          <w:sz w:val="24"/>
          <w:szCs w:val="24"/>
          <w:lang w:val="en-GB" w:eastAsia="en-GB"/>
        </w:rPr>
        <w:t>goods</w:t>
      </w:r>
      <w:proofErr w:type="gramEnd"/>
      <w:r w:rsidRPr="00B13557">
        <w:rPr>
          <w:rFonts w:ascii="Arial" w:eastAsia="Times New Roman" w:hAnsi="Arial" w:cs="Arial"/>
          <w:sz w:val="24"/>
          <w:szCs w:val="24"/>
          <w:lang w:val="en-GB" w:eastAsia="en-GB"/>
        </w:rPr>
        <w:t xml:space="preserve"> and services up to the value of £3000 are not subject to the Standing Orders for Contracts, nor are formal quotations required but orders must comply with the Council’s Financial Regulations [see particularly </w:t>
      </w:r>
      <w:commentRangeStart w:id="15"/>
      <w:r w:rsidRPr="00B13557">
        <w:rPr>
          <w:rFonts w:ascii="Arial" w:eastAsia="Times New Roman" w:hAnsi="Arial" w:cs="Arial"/>
          <w:sz w:val="24"/>
          <w:szCs w:val="24"/>
          <w:lang w:val="en-GB" w:eastAsia="en-GB"/>
        </w:rPr>
        <w:t>FR 11.1 (</w:t>
      </w:r>
      <w:proofErr w:type="spellStart"/>
      <w:r w:rsidRPr="00B13557">
        <w:rPr>
          <w:rFonts w:ascii="Arial" w:eastAsia="Times New Roman" w:hAnsi="Arial" w:cs="Arial"/>
          <w:sz w:val="24"/>
          <w:szCs w:val="24"/>
          <w:lang w:val="en-GB" w:eastAsia="en-GB"/>
        </w:rPr>
        <w:t>i</w:t>
      </w:r>
      <w:proofErr w:type="spellEnd"/>
      <w:r w:rsidRPr="00B13557">
        <w:rPr>
          <w:rFonts w:ascii="Arial" w:eastAsia="Times New Roman" w:hAnsi="Arial" w:cs="Arial"/>
          <w:sz w:val="24"/>
          <w:szCs w:val="24"/>
          <w:lang w:val="en-GB" w:eastAsia="en-GB"/>
        </w:rPr>
        <w:t>)]. </w:t>
      </w:r>
      <w:commentRangeEnd w:id="15"/>
      <w:r w:rsidR="0073691F">
        <w:rPr>
          <w:rStyle w:val="CommentReference"/>
        </w:rPr>
        <w:commentReference w:id="15"/>
      </w:r>
    </w:p>
    <w:p w14:paraId="33A9A11A" w14:textId="77777777" w:rsidR="009A3CDC" w:rsidRDefault="009A3CDC" w:rsidP="0066359E">
      <w:pPr>
        <w:pStyle w:val="ListParagraph"/>
        <w:spacing w:after="0" w:line="240" w:lineRule="auto"/>
        <w:ind w:left="0"/>
        <w:textAlignment w:val="baseline"/>
        <w:rPr>
          <w:rFonts w:ascii="Arial" w:eastAsia="Times New Roman" w:hAnsi="Arial" w:cs="Arial"/>
          <w:sz w:val="24"/>
          <w:szCs w:val="24"/>
          <w:lang w:val="en-GB" w:eastAsia="en-GB"/>
        </w:rPr>
      </w:pPr>
    </w:p>
    <w:p w14:paraId="5306D74E" w14:textId="658ED5B6" w:rsidR="00B35EBD" w:rsidRPr="009A3CDC" w:rsidRDefault="00B35EBD" w:rsidP="00524D2F">
      <w:pPr>
        <w:pStyle w:val="ListParagraph"/>
        <w:numPr>
          <w:ilvl w:val="1"/>
          <w:numId w:val="5"/>
        </w:numPr>
        <w:spacing w:after="0" w:line="240" w:lineRule="auto"/>
        <w:ind w:left="0" w:firstLine="0"/>
        <w:textAlignment w:val="baseline"/>
        <w:rPr>
          <w:rFonts w:ascii="Arial" w:eastAsia="Times New Roman" w:hAnsi="Arial" w:cs="Arial"/>
          <w:sz w:val="24"/>
          <w:szCs w:val="24"/>
          <w:lang w:val="en-GB" w:eastAsia="en-GB"/>
        </w:rPr>
      </w:pPr>
      <w:r w:rsidRPr="009A3CDC">
        <w:rPr>
          <w:rFonts w:ascii="Arial" w:eastAsia="Times New Roman" w:hAnsi="Arial" w:cs="Arial"/>
          <w:sz w:val="24"/>
          <w:szCs w:val="24"/>
          <w:lang w:val="en-GB" w:eastAsia="en-GB"/>
        </w:rPr>
        <w:t>Orders for work, goods and services which would normally be considered as one transaction shall not be divided into different orders so that the Standing Orders for Contracts are deemed not to apply. </w:t>
      </w:r>
    </w:p>
    <w:p w14:paraId="44CCACB0" w14:textId="46816480" w:rsidR="00721C5E" w:rsidRPr="006F212D" w:rsidRDefault="00B35EBD" w:rsidP="006F212D">
      <w:pPr>
        <w:spacing w:after="0" w:line="240" w:lineRule="auto"/>
        <w:textAlignment w:val="baseline"/>
        <w:rPr>
          <w:rFonts w:ascii="Arial" w:eastAsia="Times New Roman" w:hAnsi="Arial" w:cs="Arial"/>
          <w:sz w:val="24"/>
          <w:szCs w:val="24"/>
          <w:lang w:val="en-GB" w:eastAsia="en-GB"/>
        </w:rPr>
      </w:pPr>
      <w:r w:rsidRPr="006F212D">
        <w:rPr>
          <w:rFonts w:ascii="Arial" w:eastAsia="Times New Roman" w:hAnsi="Arial" w:cs="Arial"/>
          <w:sz w:val="24"/>
          <w:szCs w:val="24"/>
          <w:lang w:val="en-GB" w:eastAsia="en-GB"/>
        </w:rPr>
        <w:t> </w:t>
      </w:r>
    </w:p>
    <w:p w14:paraId="3CD5C98E" w14:textId="2EEECC30" w:rsidR="00B35EBD" w:rsidRPr="0066359E" w:rsidRDefault="00CF7161" w:rsidP="00524D2F">
      <w:pPr>
        <w:pStyle w:val="Heading1"/>
        <w:numPr>
          <w:ilvl w:val="0"/>
          <w:numId w:val="5"/>
        </w:numPr>
        <w:ind w:left="0" w:firstLine="0"/>
        <w:rPr>
          <w:rFonts w:ascii="Arial" w:eastAsia="Times New Roman" w:hAnsi="Arial" w:cs="Arial"/>
          <w:b/>
          <w:bCs/>
          <w:color w:val="auto"/>
          <w:lang w:val="en-GB" w:eastAsia="en-GB"/>
        </w:rPr>
      </w:pPr>
      <w:bookmarkStart w:id="16" w:name="_Toc95305220"/>
      <w:r w:rsidRPr="0066359E">
        <w:rPr>
          <w:rFonts w:ascii="Arial" w:eastAsia="Times New Roman" w:hAnsi="Arial" w:cs="Arial"/>
          <w:b/>
          <w:bCs/>
          <w:color w:val="auto"/>
          <w:lang w:val="en-GB" w:eastAsia="en-GB"/>
        </w:rPr>
        <w:t>Contracts of up to £25,000</w:t>
      </w:r>
      <w:bookmarkEnd w:id="16"/>
      <w:r w:rsidR="00B35EBD" w:rsidRPr="0066359E">
        <w:rPr>
          <w:rFonts w:ascii="Arial" w:eastAsia="Times New Roman" w:hAnsi="Arial" w:cs="Arial"/>
          <w:b/>
          <w:bCs/>
          <w:color w:val="auto"/>
          <w:lang w:val="en-GB" w:eastAsia="en-GB"/>
        </w:rPr>
        <w:t> </w:t>
      </w:r>
    </w:p>
    <w:p w14:paraId="70A2296B" w14:textId="77777777" w:rsidR="00B35EBD" w:rsidRPr="006F212D" w:rsidRDefault="00B35EBD" w:rsidP="006F212D">
      <w:pPr>
        <w:spacing w:after="0" w:line="240" w:lineRule="auto"/>
        <w:textAlignment w:val="baseline"/>
        <w:rPr>
          <w:rFonts w:ascii="Arial" w:eastAsia="Times New Roman" w:hAnsi="Arial" w:cs="Arial"/>
          <w:sz w:val="24"/>
          <w:szCs w:val="24"/>
          <w:lang w:val="en-GB" w:eastAsia="en-GB"/>
        </w:rPr>
      </w:pPr>
      <w:r w:rsidRPr="006F212D">
        <w:rPr>
          <w:rFonts w:ascii="Arial" w:eastAsia="Times New Roman" w:hAnsi="Arial" w:cs="Arial"/>
          <w:sz w:val="24"/>
          <w:szCs w:val="24"/>
          <w:lang w:val="en-GB" w:eastAsia="en-GB"/>
        </w:rPr>
        <w:t> </w:t>
      </w:r>
    </w:p>
    <w:p w14:paraId="6C727001" w14:textId="77777777" w:rsidR="0066359E" w:rsidRDefault="00B35EBD" w:rsidP="00524D2F">
      <w:pPr>
        <w:pStyle w:val="ListParagraph"/>
        <w:numPr>
          <w:ilvl w:val="1"/>
          <w:numId w:val="5"/>
        </w:numPr>
        <w:spacing w:after="0" w:line="240" w:lineRule="auto"/>
        <w:ind w:left="0" w:firstLine="0"/>
        <w:textAlignment w:val="baseline"/>
        <w:rPr>
          <w:rFonts w:ascii="Arial" w:eastAsia="Times New Roman" w:hAnsi="Arial" w:cs="Arial"/>
          <w:sz w:val="24"/>
          <w:szCs w:val="24"/>
          <w:lang w:val="en-GB" w:eastAsia="en-GB"/>
        </w:rPr>
      </w:pPr>
      <w:r w:rsidRPr="0066359E">
        <w:rPr>
          <w:rFonts w:ascii="Arial" w:eastAsia="Times New Roman" w:hAnsi="Arial" w:cs="Arial"/>
          <w:sz w:val="24"/>
          <w:szCs w:val="24"/>
          <w:lang w:val="en-GB" w:eastAsia="en-GB"/>
        </w:rPr>
        <w:t xml:space="preserve">Tenders need not be invited for contracts estimated to have a value of £25,000 or less but 3 quotations shall be obtained in accordance with the Council's Financial Regulations. The Council’s Procurement Policy states that in all contracts for goods, </w:t>
      </w:r>
      <w:proofErr w:type="gramStart"/>
      <w:r w:rsidRPr="0066359E">
        <w:rPr>
          <w:rFonts w:ascii="Arial" w:eastAsia="Times New Roman" w:hAnsi="Arial" w:cs="Arial"/>
          <w:sz w:val="24"/>
          <w:szCs w:val="24"/>
          <w:lang w:val="en-GB" w:eastAsia="en-GB"/>
        </w:rPr>
        <w:t>materials</w:t>
      </w:r>
      <w:proofErr w:type="gramEnd"/>
      <w:r w:rsidRPr="0066359E">
        <w:rPr>
          <w:rFonts w:ascii="Arial" w:eastAsia="Times New Roman" w:hAnsi="Arial" w:cs="Arial"/>
          <w:sz w:val="24"/>
          <w:szCs w:val="24"/>
          <w:lang w:val="en-GB" w:eastAsia="en-GB"/>
        </w:rPr>
        <w:t xml:space="preserve"> or services over £25,000, an evaluation model encompassing both price and quality, will be developed in advance against which best value can be judged. </w:t>
      </w:r>
    </w:p>
    <w:p w14:paraId="1162B51A" w14:textId="77777777" w:rsidR="0066359E" w:rsidRDefault="0066359E" w:rsidP="0066359E">
      <w:pPr>
        <w:pStyle w:val="ListParagraph"/>
        <w:spacing w:after="0" w:line="240" w:lineRule="auto"/>
        <w:ind w:left="0"/>
        <w:textAlignment w:val="baseline"/>
        <w:rPr>
          <w:rFonts w:ascii="Arial" w:eastAsia="Times New Roman" w:hAnsi="Arial" w:cs="Arial"/>
          <w:sz w:val="24"/>
          <w:szCs w:val="24"/>
          <w:lang w:val="en-GB" w:eastAsia="en-GB"/>
        </w:rPr>
      </w:pPr>
    </w:p>
    <w:p w14:paraId="03266B96" w14:textId="7D3FBDD6" w:rsidR="00B35EBD" w:rsidRPr="0066359E" w:rsidRDefault="00B35EBD" w:rsidP="00524D2F">
      <w:pPr>
        <w:pStyle w:val="ListParagraph"/>
        <w:numPr>
          <w:ilvl w:val="1"/>
          <w:numId w:val="5"/>
        </w:numPr>
        <w:spacing w:after="0" w:line="240" w:lineRule="auto"/>
        <w:ind w:left="0" w:firstLine="0"/>
        <w:textAlignment w:val="baseline"/>
        <w:rPr>
          <w:rFonts w:ascii="Arial" w:eastAsia="Times New Roman" w:hAnsi="Arial" w:cs="Arial"/>
          <w:sz w:val="24"/>
          <w:szCs w:val="24"/>
          <w:lang w:val="en-GB" w:eastAsia="en-GB"/>
        </w:rPr>
      </w:pPr>
      <w:r w:rsidRPr="0066359E">
        <w:rPr>
          <w:rFonts w:ascii="Arial" w:eastAsia="Times New Roman" w:hAnsi="Arial" w:cs="Arial"/>
          <w:sz w:val="24"/>
          <w:szCs w:val="24"/>
          <w:lang w:val="en-GB" w:eastAsia="en-GB"/>
        </w:rPr>
        <w:t>Three quotations need not be invited in circumstances set out in regulation 11 of the Financial Regulations, or in cases where genuine competition is not available because of the specialist nature of the work or goods, all subject to a resolution of Council which embodies the reason for not doing so. </w:t>
      </w:r>
    </w:p>
    <w:p w14:paraId="73FA033A" w14:textId="4D3C5D59" w:rsidR="00B35EBD" w:rsidRPr="006F212D" w:rsidRDefault="00B35EBD" w:rsidP="006F212D">
      <w:pPr>
        <w:spacing w:after="0" w:line="240" w:lineRule="auto"/>
        <w:textAlignment w:val="baseline"/>
        <w:rPr>
          <w:rFonts w:ascii="Arial" w:eastAsia="Times New Roman" w:hAnsi="Arial" w:cs="Arial"/>
          <w:sz w:val="24"/>
          <w:szCs w:val="24"/>
          <w:lang w:val="en-GB" w:eastAsia="en-GB"/>
        </w:rPr>
      </w:pPr>
      <w:r w:rsidRPr="006F212D">
        <w:rPr>
          <w:rFonts w:ascii="Arial" w:eastAsia="Times New Roman" w:hAnsi="Arial" w:cs="Arial"/>
          <w:sz w:val="24"/>
          <w:szCs w:val="24"/>
          <w:lang w:val="en-GB" w:eastAsia="en-GB"/>
        </w:rPr>
        <w:t> </w:t>
      </w:r>
    </w:p>
    <w:p w14:paraId="595ABF93" w14:textId="209ACDAB" w:rsidR="00B35EBD" w:rsidRPr="0066359E" w:rsidRDefault="00CF7161" w:rsidP="00524D2F">
      <w:pPr>
        <w:pStyle w:val="Heading1"/>
        <w:numPr>
          <w:ilvl w:val="0"/>
          <w:numId w:val="5"/>
        </w:numPr>
        <w:ind w:left="0" w:firstLine="0"/>
        <w:rPr>
          <w:rFonts w:ascii="Arial" w:eastAsia="Times New Roman" w:hAnsi="Arial" w:cs="Arial"/>
          <w:b/>
          <w:bCs/>
          <w:color w:val="auto"/>
          <w:lang w:val="en-GB" w:eastAsia="en-GB"/>
        </w:rPr>
      </w:pPr>
      <w:bookmarkStart w:id="17" w:name="_Toc95305221"/>
      <w:r w:rsidRPr="0066359E">
        <w:rPr>
          <w:rFonts w:ascii="Arial" w:eastAsia="Times New Roman" w:hAnsi="Arial" w:cs="Arial"/>
          <w:b/>
          <w:bCs/>
          <w:color w:val="auto"/>
          <w:lang w:val="en-GB" w:eastAsia="en-GB"/>
        </w:rPr>
        <w:t>Requirements for tender</w:t>
      </w:r>
      <w:bookmarkEnd w:id="17"/>
      <w:r w:rsidR="00B35EBD" w:rsidRPr="0066359E">
        <w:rPr>
          <w:rFonts w:ascii="Arial" w:eastAsia="Times New Roman" w:hAnsi="Arial" w:cs="Arial"/>
          <w:b/>
          <w:bCs/>
          <w:color w:val="auto"/>
          <w:lang w:val="en-GB" w:eastAsia="en-GB"/>
        </w:rPr>
        <w:t> </w:t>
      </w:r>
    </w:p>
    <w:p w14:paraId="0974582D" w14:textId="77777777" w:rsidR="00B35EBD" w:rsidRPr="006F212D" w:rsidRDefault="00B35EBD" w:rsidP="006F212D">
      <w:pPr>
        <w:spacing w:after="0" w:line="240" w:lineRule="auto"/>
        <w:textAlignment w:val="baseline"/>
        <w:rPr>
          <w:rFonts w:ascii="Arial" w:eastAsia="Times New Roman" w:hAnsi="Arial" w:cs="Arial"/>
          <w:sz w:val="24"/>
          <w:szCs w:val="24"/>
          <w:lang w:val="en-GB" w:eastAsia="en-GB"/>
        </w:rPr>
      </w:pPr>
      <w:r w:rsidRPr="006F212D">
        <w:rPr>
          <w:rFonts w:ascii="Arial" w:eastAsia="Times New Roman" w:hAnsi="Arial" w:cs="Arial"/>
          <w:sz w:val="24"/>
          <w:szCs w:val="24"/>
          <w:lang w:val="en-GB" w:eastAsia="en-GB"/>
        </w:rPr>
        <w:t> </w:t>
      </w:r>
    </w:p>
    <w:p w14:paraId="27E23AA2" w14:textId="77777777" w:rsidR="006B56EF" w:rsidRPr="00FC2EF0" w:rsidRDefault="00B35EBD" w:rsidP="00524D2F">
      <w:pPr>
        <w:pStyle w:val="ListParagraph"/>
        <w:numPr>
          <w:ilvl w:val="1"/>
          <w:numId w:val="5"/>
        </w:numPr>
        <w:spacing w:after="0" w:line="240" w:lineRule="auto"/>
        <w:ind w:left="0" w:firstLine="0"/>
        <w:textAlignment w:val="baseline"/>
        <w:rPr>
          <w:rFonts w:ascii="Arial" w:eastAsia="Times New Roman" w:hAnsi="Arial" w:cs="Arial"/>
          <w:sz w:val="24"/>
          <w:szCs w:val="24"/>
          <w:lang w:val="en-GB" w:eastAsia="en-GB"/>
        </w:rPr>
      </w:pPr>
      <w:r w:rsidRPr="00FC2EF0">
        <w:rPr>
          <w:rFonts w:ascii="Arial" w:eastAsia="Times New Roman" w:hAnsi="Arial" w:cs="Arial"/>
          <w:sz w:val="24"/>
          <w:szCs w:val="24"/>
          <w:lang w:val="en-GB" w:eastAsia="en-GB"/>
        </w:rPr>
        <w:t>Subject to the exceptions in Rule 5.2 below, tenders shall be invited where the contract sum is estimated to be above £25,000. </w:t>
      </w:r>
    </w:p>
    <w:p w14:paraId="10AE1D56" w14:textId="77777777" w:rsidR="006B56EF" w:rsidRDefault="006B56EF" w:rsidP="006B56EF">
      <w:pPr>
        <w:pStyle w:val="ListParagraph"/>
        <w:spacing w:after="0" w:line="240" w:lineRule="auto"/>
        <w:ind w:left="0"/>
        <w:textAlignment w:val="baseline"/>
        <w:rPr>
          <w:rFonts w:ascii="Arial" w:eastAsia="Times New Roman" w:hAnsi="Arial" w:cs="Arial"/>
          <w:sz w:val="24"/>
          <w:szCs w:val="24"/>
          <w:lang w:val="en-GB" w:eastAsia="en-GB"/>
        </w:rPr>
      </w:pPr>
    </w:p>
    <w:p w14:paraId="2EB07CF5" w14:textId="77777777" w:rsidR="006B56EF" w:rsidRDefault="00B35EBD" w:rsidP="00524D2F">
      <w:pPr>
        <w:pStyle w:val="ListParagraph"/>
        <w:numPr>
          <w:ilvl w:val="1"/>
          <w:numId w:val="5"/>
        </w:numPr>
        <w:spacing w:after="0" w:line="240" w:lineRule="auto"/>
        <w:ind w:left="0" w:firstLine="0"/>
        <w:textAlignment w:val="baseline"/>
        <w:rPr>
          <w:rFonts w:ascii="Arial" w:eastAsia="Times New Roman" w:hAnsi="Arial" w:cs="Arial"/>
          <w:sz w:val="24"/>
          <w:szCs w:val="24"/>
          <w:lang w:val="en-GB" w:eastAsia="en-GB"/>
        </w:rPr>
      </w:pPr>
      <w:r w:rsidRPr="006B56EF">
        <w:rPr>
          <w:rFonts w:ascii="Arial" w:eastAsia="Times New Roman" w:hAnsi="Arial" w:cs="Arial"/>
          <w:sz w:val="24"/>
          <w:szCs w:val="24"/>
          <w:lang w:val="en-GB" w:eastAsia="en-GB"/>
        </w:rPr>
        <w:t>Tenders need not be invited in circumstances set out in 11.1 of the Financial Regulations, subject to a resolution of Council which embodies the reason for not doing so.</w:t>
      </w:r>
    </w:p>
    <w:p w14:paraId="43B684CB" w14:textId="77777777" w:rsidR="006B56EF" w:rsidRPr="006B56EF" w:rsidRDefault="006B56EF" w:rsidP="006B56EF">
      <w:pPr>
        <w:pStyle w:val="ListParagraph"/>
        <w:rPr>
          <w:rFonts w:ascii="Arial" w:eastAsia="Times New Roman" w:hAnsi="Arial" w:cs="Arial"/>
          <w:sz w:val="24"/>
          <w:szCs w:val="24"/>
          <w:lang w:val="en-GB" w:eastAsia="en-GB"/>
        </w:rPr>
      </w:pPr>
    </w:p>
    <w:p w14:paraId="25D8D759" w14:textId="01CE19FF" w:rsidR="006B56EF" w:rsidRDefault="00B35EBD" w:rsidP="00524D2F">
      <w:pPr>
        <w:pStyle w:val="ListParagraph"/>
        <w:numPr>
          <w:ilvl w:val="1"/>
          <w:numId w:val="5"/>
        </w:numPr>
        <w:spacing w:after="0" w:line="240" w:lineRule="auto"/>
        <w:ind w:left="0" w:firstLine="0"/>
        <w:textAlignment w:val="baseline"/>
        <w:rPr>
          <w:rFonts w:ascii="Arial" w:eastAsia="Times New Roman" w:hAnsi="Arial" w:cs="Arial"/>
          <w:sz w:val="24"/>
          <w:szCs w:val="24"/>
          <w:lang w:val="en-GB" w:eastAsia="en-GB"/>
        </w:rPr>
      </w:pPr>
      <w:r w:rsidRPr="006B56EF">
        <w:rPr>
          <w:rFonts w:ascii="Arial" w:eastAsia="Times New Roman" w:hAnsi="Arial" w:cs="Arial"/>
          <w:sz w:val="24"/>
          <w:szCs w:val="24"/>
          <w:lang w:val="en-GB" w:eastAsia="en-GB"/>
        </w:rPr>
        <w:lastRenderedPageBreak/>
        <w:t>Where the value of a supply, services or design contract is likely to exceed £</w:t>
      </w:r>
      <w:ins w:id="18" w:author="Harriet Worrell" w:date="2022-02-09T14:19:00Z">
        <w:r w:rsidR="00D237DB">
          <w:rPr>
            <w:rFonts w:ascii="Arial" w:eastAsia="Times New Roman" w:hAnsi="Arial" w:cs="Arial"/>
            <w:sz w:val="24"/>
            <w:szCs w:val="24"/>
            <w:lang w:val="en-GB" w:eastAsia="en-GB"/>
          </w:rPr>
          <w:t>213,477</w:t>
        </w:r>
      </w:ins>
      <w:del w:id="19" w:author="Harriet Worrell" w:date="2022-02-09T14:19:00Z">
        <w:r w:rsidRPr="006B56EF" w:rsidDel="00737C51">
          <w:rPr>
            <w:rFonts w:ascii="Arial" w:eastAsia="Times New Roman" w:hAnsi="Arial" w:cs="Arial"/>
            <w:sz w:val="24"/>
            <w:szCs w:val="24"/>
            <w:lang w:val="en-GB" w:eastAsia="en-GB"/>
          </w:rPr>
          <w:delText>181,302,</w:delText>
        </w:r>
      </w:del>
      <w:r w:rsidRPr="006B56EF">
        <w:rPr>
          <w:rFonts w:ascii="Arial" w:eastAsia="Times New Roman" w:hAnsi="Arial" w:cs="Arial"/>
          <w:sz w:val="24"/>
          <w:szCs w:val="24"/>
          <w:lang w:val="en-GB" w:eastAsia="en-GB"/>
        </w:rPr>
        <w:t xml:space="preserve"> or a construction contract is likely to exceed £</w:t>
      </w:r>
      <w:ins w:id="20" w:author="Harriet Worrell" w:date="2022-02-09T14:19:00Z">
        <w:r w:rsidR="00D237DB">
          <w:rPr>
            <w:rFonts w:ascii="Arial" w:eastAsia="Times New Roman" w:hAnsi="Arial" w:cs="Arial"/>
            <w:sz w:val="24"/>
            <w:szCs w:val="24"/>
            <w:lang w:val="en-GB" w:eastAsia="en-GB"/>
          </w:rPr>
          <w:t>5,336,937</w:t>
        </w:r>
      </w:ins>
      <w:del w:id="21" w:author="Harriet Worrell" w:date="2022-02-09T14:19:00Z">
        <w:r w:rsidRPr="006B56EF" w:rsidDel="00D237DB">
          <w:rPr>
            <w:rFonts w:ascii="Arial" w:eastAsia="Times New Roman" w:hAnsi="Arial" w:cs="Arial"/>
            <w:sz w:val="24"/>
            <w:szCs w:val="24"/>
            <w:lang w:val="en-GB" w:eastAsia="en-GB"/>
          </w:rPr>
          <w:delText>4,551,413</w:delText>
        </w:r>
      </w:del>
      <w:r w:rsidRPr="006B56EF">
        <w:rPr>
          <w:rFonts w:ascii="Arial" w:eastAsia="Times New Roman" w:hAnsi="Arial" w:cs="Arial"/>
          <w:sz w:val="24"/>
          <w:szCs w:val="24"/>
          <w:lang w:val="en-GB" w:eastAsia="en-GB"/>
        </w:rPr>
        <w:t xml:space="preserve"> (or other threshold specified by the Office of Government Commerce from time to time), the Council must consider whether the Public Contracts Regulations 2015 (EU Directive 2014/24/EU) apply to the contract and if so the Council must comply with EU procurement rules; which will include advertising in the Official Journal of the European Union. See also Financial Regulations 11.1 b, </w:t>
      </w:r>
      <w:proofErr w:type="gramStart"/>
      <w:r w:rsidRPr="006B56EF">
        <w:rPr>
          <w:rFonts w:ascii="Arial" w:eastAsia="Times New Roman" w:hAnsi="Arial" w:cs="Arial"/>
          <w:sz w:val="24"/>
          <w:szCs w:val="24"/>
          <w:lang w:val="en-GB" w:eastAsia="en-GB"/>
        </w:rPr>
        <w:t>c</w:t>
      </w:r>
      <w:proofErr w:type="gramEnd"/>
      <w:r w:rsidRPr="006B56EF">
        <w:rPr>
          <w:rFonts w:ascii="Arial" w:eastAsia="Times New Roman" w:hAnsi="Arial" w:cs="Arial"/>
          <w:sz w:val="24"/>
          <w:szCs w:val="24"/>
          <w:lang w:val="en-GB" w:eastAsia="en-GB"/>
        </w:rPr>
        <w:t xml:space="preserve"> and e. </w:t>
      </w:r>
    </w:p>
    <w:p w14:paraId="0ACA2C4E" w14:textId="77777777" w:rsidR="006B56EF" w:rsidRPr="006B56EF" w:rsidRDefault="006B56EF" w:rsidP="006B56EF">
      <w:pPr>
        <w:pStyle w:val="ListParagraph"/>
        <w:rPr>
          <w:rFonts w:ascii="Arial" w:eastAsia="Times New Roman" w:hAnsi="Arial" w:cs="Arial"/>
          <w:sz w:val="24"/>
          <w:szCs w:val="24"/>
          <w:lang w:val="en-GB" w:eastAsia="en-GB"/>
        </w:rPr>
      </w:pPr>
    </w:p>
    <w:p w14:paraId="544FD184" w14:textId="77777777" w:rsidR="006B56EF" w:rsidRDefault="00B35EBD" w:rsidP="00524D2F">
      <w:pPr>
        <w:pStyle w:val="ListParagraph"/>
        <w:numPr>
          <w:ilvl w:val="1"/>
          <w:numId w:val="5"/>
        </w:numPr>
        <w:spacing w:after="0" w:line="240" w:lineRule="auto"/>
        <w:ind w:left="0" w:firstLine="0"/>
        <w:textAlignment w:val="baseline"/>
        <w:rPr>
          <w:rFonts w:ascii="Arial" w:eastAsia="Times New Roman" w:hAnsi="Arial" w:cs="Arial"/>
          <w:sz w:val="24"/>
          <w:szCs w:val="24"/>
          <w:lang w:val="en-GB" w:eastAsia="en-GB"/>
        </w:rPr>
      </w:pPr>
      <w:r w:rsidRPr="006B56EF">
        <w:rPr>
          <w:rFonts w:ascii="Arial" w:eastAsia="Times New Roman" w:hAnsi="Arial" w:cs="Arial"/>
          <w:sz w:val="24"/>
          <w:szCs w:val="24"/>
          <w:lang w:val="en-GB" w:eastAsia="en-GB"/>
        </w:rPr>
        <w:t>Where tenders are required, one of the following methods shall be used: </w:t>
      </w:r>
    </w:p>
    <w:p w14:paraId="152592D7" w14:textId="77777777" w:rsidR="006B56EF" w:rsidRPr="006B56EF" w:rsidRDefault="006B56EF" w:rsidP="006B56EF">
      <w:pPr>
        <w:pStyle w:val="ListParagraph"/>
        <w:rPr>
          <w:rFonts w:ascii="Arial" w:eastAsia="Times New Roman" w:hAnsi="Arial" w:cs="Arial"/>
          <w:sz w:val="24"/>
          <w:szCs w:val="24"/>
          <w:lang w:val="en-GB" w:eastAsia="en-GB"/>
        </w:rPr>
      </w:pPr>
    </w:p>
    <w:p w14:paraId="73C1170D" w14:textId="7C13BE37" w:rsidR="00666FA7" w:rsidRPr="00524D2F" w:rsidRDefault="00B35EBD" w:rsidP="00524D2F">
      <w:pPr>
        <w:pStyle w:val="ListParagraph"/>
        <w:numPr>
          <w:ilvl w:val="0"/>
          <w:numId w:val="14"/>
        </w:numPr>
        <w:spacing w:after="0" w:line="240" w:lineRule="auto"/>
        <w:textAlignment w:val="baseline"/>
        <w:rPr>
          <w:rFonts w:ascii="Arial" w:eastAsia="Times New Roman" w:hAnsi="Arial" w:cs="Arial"/>
          <w:sz w:val="24"/>
          <w:szCs w:val="24"/>
          <w:lang w:val="en-GB" w:eastAsia="en-GB"/>
        </w:rPr>
      </w:pPr>
      <w:r w:rsidRPr="00524D2F">
        <w:rPr>
          <w:rFonts w:ascii="Arial" w:eastAsia="Times New Roman" w:hAnsi="Arial" w:cs="Arial"/>
          <w:sz w:val="24"/>
          <w:szCs w:val="24"/>
          <w:lang w:val="en-GB" w:eastAsia="en-GB"/>
        </w:rPr>
        <w:t xml:space="preserve">Open competitive tender (Rule </w:t>
      </w:r>
      <w:ins w:id="22" w:author="Harriet Worrell" w:date="2022-02-09T14:20:00Z">
        <w:r w:rsidR="00920B7B">
          <w:rPr>
            <w:rFonts w:ascii="Arial" w:eastAsia="Times New Roman" w:hAnsi="Arial" w:cs="Arial"/>
            <w:sz w:val="24"/>
            <w:szCs w:val="24"/>
            <w:lang w:val="en-GB" w:eastAsia="en-GB"/>
          </w:rPr>
          <w:t>6</w:t>
        </w:r>
      </w:ins>
      <w:del w:id="23" w:author="Harriet Worrell" w:date="2022-02-09T14:20:00Z">
        <w:r w:rsidRPr="00524D2F" w:rsidDel="00920B7B">
          <w:rPr>
            <w:rFonts w:ascii="Arial" w:eastAsia="Times New Roman" w:hAnsi="Arial" w:cs="Arial"/>
            <w:sz w:val="24"/>
            <w:szCs w:val="24"/>
            <w:lang w:val="en-GB" w:eastAsia="en-GB"/>
          </w:rPr>
          <w:delText>5</w:delText>
        </w:r>
      </w:del>
      <w:r w:rsidRPr="00524D2F">
        <w:rPr>
          <w:rFonts w:ascii="Arial" w:eastAsia="Times New Roman" w:hAnsi="Arial" w:cs="Arial"/>
          <w:sz w:val="24"/>
          <w:szCs w:val="24"/>
          <w:lang w:val="en-GB" w:eastAsia="en-GB"/>
        </w:rPr>
        <w:t>) </w:t>
      </w:r>
    </w:p>
    <w:p w14:paraId="4FA7E05C" w14:textId="3CBDEE8E" w:rsidR="00666FA7" w:rsidRPr="00524D2F" w:rsidRDefault="00B35EBD" w:rsidP="00524D2F">
      <w:pPr>
        <w:pStyle w:val="ListParagraph"/>
        <w:numPr>
          <w:ilvl w:val="0"/>
          <w:numId w:val="14"/>
        </w:numPr>
        <w:spacing w:after="0" w:line="240" w:lineRule="auto"/>
        <w:textAlignment w:val="baseline"/>
        <w:rPr>
          <w:rFonts w:ascii="Arial" w:eastAsia="Times New Roman" w:hAnsi="Arial" w:cs="Arial"/>
          <w:sz w:val="24"/>
          <w:szCs w:val="24"/>
          <w:lang w:val="en-GB" w:eastAsia="en-GB"/>
        </w:rPr>
      </w:pPr>
      <w:r w:rsidRPr="00524D2F">
        <w:rPr>
          <w:rFonts w:ascii="Arial" w:eastAsia="Times New Roman" w:hAnsi="Arial" w:cs="Arial"/>
          <w:sz w:val="24"/>
          <w:szCs w:val="24"/>
          <w:lang w:val="en-GB" w:eastAsia="en-GB"/>
        </w:rPr>
        <w:t xml:space="preserve">Ad hoc approved list (Rule </w:t>
      </w:r>
      <w:ins w:id="24" w:author="Harriet Worrell" w:date="2022-02-09T14:20:00Z">
        <w:r w:rsidR="00920B7B">
          <w:rPr>
            <w:rFonts w:ascii="Arial" w:eastAsia="Times New Roman" w:hAnsi="Arial" w:cs="Arial"/>
            <w:sz w:val="24"/>
            <w:szCs w:val="24"/>
            <w:lang w:val="en-GB" w:eastAsia="en-GB"/>
          </w:rPr>
          <w:t>7</w:t>
        </w:r>
      </w:ins>
      <w:del w:id="25" w:author="Harriet Worrell" w:date="2022-02-09T14:20:00Z">
        <w:r w:rsidRPr="00524D2F" w:rsidDel="00920B7B">
          <w:rPr>
            <w:rFonts w:ascii="Arial" w:eastAsia="Times New Roman" w:hAnsi="Arial" w:cs="Arial"/>
            <w:sz w:val="24"/>
            <w:szCs w:val="24"/>
            <w:lang w:val="en-GB" w:eastAsia="en-GB"/>
          </w:rPr>
          <w:delText>6</w:delText>
        </w:r>
      </w:del>
      <w:r w:rsidRPr="00524D2F">
        <w:rPr>
          <w:rFonts w:ascii="Arial" w:eastAsia="Times New Roman" w:hAnsi="Arial" w:cs="Arial"/>
          <w:sz w:val="24"/>
          <w:szCs w:val="24"/>
          <w:lang w:val="en-GB" w:eastAsia="en-GB"/>
        </w:rPr>
        <w:t>) </w:t>
      </w:r>
    </w:p>
    <w:p w14:paraId="481E5FA7" w14:textId="2CEE1EAA" w:rsidR="00666FA7" w:rsidRPr="00524D2F" w:rsidRDefault="00B35EBD" w:rsidP="00524D2F">
      <w:pPr>
        <w:pStyle w:val="ListParagraph"/>
        <w:numPr>
          <w:ilvl w:val="0"/>
          <w:numId w:val="14"/>
        </w:numPr>
        <w:spacing w:after="0" w:line="240" w:lineRule="auto"/>
        <w:textAlignment w:val="baseline"/>
        <w:rPr>
          <w:rFonts w:ascii="Arial" w:eastAsia="Times New Roman" w:hAnsi="Arial" w:cs="Arial"/>
          <w:sz w:val="24"/>
          <w:szCs w:val="24"/>
          <w:lang w:val="en-GB" w:eastAsia="en-GB"/>
        </w:rPr>
      </w:pPr>
      <w:r w:rsidRPr="00524D2F">
        <w:rPr>
          <w:rFonts w:ascii="Arial" w:eastAsia="Times New Roman" w:hAnsi="Arial" w:cs="Arial"/>
          <w:sz w:val="24"/>
          <w:szCs w:val="24"/>
          <w:lang w:val="en-GB" w:eastAsia="en-GB"/>
        </w:rPr>
        <w:t xml:space="preserve">Standing approved list (Rule </w:t>
      </w:r>
      <w:ins w:id="26" w:author="Harriet Worrell" w:date="2022-02-09T14:20:00Z">
        <w:r w:rsidR="00920B7B">
          <w:rPr>
            <w:rFonts w:ascii="Arial" w:eastAsia="Times New Roman" w:hAnsi="Arial" w:cs="Arial"/>
            <w:sz w:val="24"/>
            <w:szCs w:val="24"/>
            <w:lang w:val="en-GB" w:eastAsia="en-GB"/>
          </w:rPr>
          <w:t>8</w:t>
        </w:r>
      </w:ins>
      <w:del w:id="27" w:author="Harriet Worrell" w:date="2022-02-09T14:20:00Z">
        <w:r w:rsidRPr="00524D2F" w:rsidDel="00920B7B">
          <w:rPr>
            <w:rFonts w:ascii="Arial" w:eastAsia="Times New Roman" w:hAnsi="Arial" w:cs="Arial"/>
            <w:sz w:val="24"/>
            <w:szCs w:val="24"/>
            <w:lang w:val="en-GB" w:eastAsia="en-GB"/>
          </w:rPr>
          <w:delText>7</w:delText>
        </w:r>
      </w:del>
      <w:r w:rsidRPr="00524D2F">
        <w:rPr>
          <w:rFonts w:ascii="Arial" w:eastAsia="Times New Roman" w:hAnsi="Arial" w:cs="Arial"/>
          <w:sz w:val="24"/>
          <w:szCs w:val="24"/>
          <w:lang w:val="en-GB" w:eastAsia="en-GB"/>
        </w:rPr>
        <w:t>) </w:t>
      </w:r>
    </w:p>
    <w:p w14:paraId="2CCFF571" w14:textId="3594AAD6" w:rsidR="00666FA7" w:rsidRPr="00524D2F" w:rsidRDefault="00B35EBD" w:rsidP="00524D2F">
      <w:pPr>
        <w:pStyle w:val="ListParagraph"/>
        <w:numPr>
          <w:ilvl w:val="0"/>
          <w:numId w:val="14"/>
        </w:numPr>
        <w:spacing w:after="0" w:line="240" w:lineRule="auto"/>
        <w:textAlignment w:val="baseline"/>
        <w:rPr>
          <w:rFonts w:ascii="Arial" w:eastAsia="Times New Roman" w:hAnsi="Arial" w:cs="Arial"/>
          <w:sz w:val="24"/>
          <w:szCs w:val="24"/>
          <w:lang w:val="en-GB" w:eastAsia="en-GB"/>
        </w:rPr>
      </w:pPr>
      <w:r w:rsidRPr="00524D2F">
        <w:rPr>
          <w:rFonts w:ascii="Arial" w:eastAsia="Times New Roman" w:hAnsi="Arial" w:cs="Arial"/>
          <w:sz w:val="24"/>
          <w:szCs w:val="24"/>
          <w:lang w:val="en-GB" w:eastAsia="en-GB"/>
        </w:rPr>
        <w:t>Approved list of another Council (Rule</w:t>
      </w:r>
      <w:ins w:id="28" w:author="Harriet Worrell" w:date="2022-02-09T14:20:00Z">
        <w:r w:rsidR="00920B7B">
          <w:rPr>
            <w:rFonts w:ascii="Arial" w:eastAsia="Times New Roman" w:hAnsi="Arial" w:cs="Arial"/>
            <w:sz w:val="24"/>
            <w:szCs w:val="24"/>
            <w:lang w:val="en-GB" w:eastAsia="en-GB"/>
          </w:rPr>
          <w:t>9</w:t>
        </w:r>
      </w:ins>
      <w:del w:id="29" w:author="Harriet Worrell" w:date="2022-02-09T14:20:00Z">
        <w:r w:rsidRPr="00524D2F" w:rsidDel="00920B7B">
          <w:rPr>
            <w:rFonts w:ascii="Arial" w:eastAsia="Times New Roman" w:hAnsi="Arial" w:cs="Arial"/>
            <w:sz w:val="24"/>
            <w:szCs w:val="24"/>
            <w:lang w:val="en-GB" w:eastAsia="en-GB"/>
          </w:rPr>
          <w:delText xml:space="preserve"> </w:delText>
        </w:r>
      </w:del>
      <w:r w:rsidRPr="00524D2F">
        <w:rPr>
          <w:rFonts w:ascii="Arial" w:eastAsia="Times New Roman" w:hAnsi="Arial" w:cs="Arial"/>
          <w:sz w:val="24"/>
          <w:szCs w:val="24"/>
          <w:lang w:val="en-GB" w:eastAsia="en-GB"/>
        </w:rPr>
        <w:t>8) </w:t>
      </w:r>
    </w:p>
    <w:p w14:paraId="64DB5EA1" w14:textId="2C17A47A" w:rsidR="00B35EBD" w:rsidRPr="00524D2F" w:rsidRDefault="00B35EBD" w:rsidP="00524D2F">
      <w:pPr>
        <w:pStyle w:val="ListParagraph"/>
        <w:numPr>
          <w:ilvl w:val="0"/>
          <w:numId w:val="14"/>
        </w:numPr>
        <w:spacing w:after="0" w:line="240" w:lineRule="auto"/>
        <w:textAlignment w:val="baseline"/>
        <w:rPr>
          <w:rFonts w:ascii="Arial" w:eastAsia="Times New Roman" w:hAnsi="Arial" w:cs="Arial"/>
          <w:sz w:val="24"/>
          <w:szCs w:val="24"/>
          <w:lang w:val="en-GB" w:eastAsia="en-GB"/>
        </w:rPr>
      </w:pPr>
      <w:r w:rsidRPr="00524D2F">
        <w:rPr>
          <w:rFonts w:ascii="Arial" w:eastAsia="Times New Roman" w:hAnsi="Arial" w:cs="Arial"/>
          <w:sz w:val="24"/>
          <w:szCs w:val="24"/>
          <w:lang w:val="en-GB" w:eastAsia="en-GB"/>
        </w:rPr>
        <w:t xml:space="preserve">Established procurement specialist (Rule </w:t>
      </w:r>
      <w:ins w:id="30" w:author="Harriet Worrell" w:date="2022-02-09T14:20:00Z">
        <w:r w:rsidR="00920B7B">
          <w:rPr>
            <w:rFonts w:ascii="Arial" w:eastAsia="Times New Roman" w:hAnsi="Arial" w:cs="Arial"/>
            <w:sz w:val="24"/>
            <w:szCs w:val="24"/>
            <w:lang w:val="en-GB" w:eastAsia="en-GB"/>
          </w:rPr>
          <w:t>10</w:t>
        </w:r>
      </w:ins>
      <w:del w:id="31" w:author="Harriet Worrell" w:date="2022-02-09T14:20:00Z">
        <w:r w:rsidRPr="00524D2F" w:rsidDel="00920B7B">
          <w:rPr>
            <w:rFonts w:ascii="Arial" w:eastAsia="Times New Roman" w:hAnsi="Arial" w:cs="Arial"/>
            <w:sz w:val="24"/>
            <w:szCs w:val="24"/>
            <w:lang w:val="en-GB" w:eastAsia="en-GB"/>
          </w:rPr>
          <w:delText>9</w:delText>
        </w:r>
      </w:del>
      <w:r w:rsidRPr="00524D2F">
        <w:rPr>
          <w:rFonts w:ascii="Arial" w:eastAsia="Times New Roman" w:hAnsi="Arial" w:cs="Arial"/>
          <w:sz w:val="24"/>
          <w:szCs w:val="24"/>
          <w:lang w:val="en-GB" w:eastAsia="en-GB"/>
        </w:rPr>
        <w:t>) </w:t>
      </w:r>
    </w:p>
    <w:p w14:paraId="4ECA3695" w14:textId="77777777" w:rsidR="00B35EBD" w:rsidRPr="006F212D" w:rsidRDefault="00B35EBD" w:rsidP="006F212D">
      <w:pPr>
        <w:spacing w:after="0" w:line="240" w:lineRule="auto"/>
        <w:textAlignment w:val="baseline"/>
        <w:rPr>
          <w:rFonts w:ascii="Arial" w:eastAsia="Times New Roman" w:hAnsi="Arial" w:cs="Arial"/>
          <w:sz w:val="24"/>
          <w:szCs w:val="24"/>
          <w:lang w:val="en-GB" w:eastAsia="en-GB"/>
        </w:rPr>
      </w:pPr>
      <w:r w:rsidRPr="006F212D">
        <w:rPr>
          <w:rFonts w:ascii="Arial" w:eastAsia="Times New Roman" w:hAnsi="Arial" w:cs="Arial"/>
          <w:sz w:val="24"/>
          <w:szCs w:val="24"/>
          <w:lang w:val="en-GB" w:eastAsia="en-GB"/>
        </w:rPr>
        <w:t> </w:t>
      </w:r>
    </w:p>
    <w:p w14:paraId="3E9CC1C7" w14:textId="5D34CE9B" w:rsidR="00B35EBD" w:rsidRPr="00666FA7" w:rsidRDefault="00B35EBD" w:rsidP="00524D2F">
      <w:pPr>
        <w:pStyle w:val="Heading1"/>
        <w:numPr>
          <w:ilvl w:val="0"/>
          <w:numId w:val="5"/>
        </w:numPr>
        <w:ind w:left="0" w:firstLine="0"/>
        <w:rPr>
          <w:rFonts w:ascii="Arial" w:eastAsia="Times New Roman" w:hAnsi="Arial" w:cs="Arial"/>
          <w:b/>
          <w:bCs/>
          <w:color w:val="auto"/>
          <w:lang w:val="en-GB" w:eastAsia="en-GB"/>
        </w:rPr>
      </w:pPr>
      <w:bookmarkStart w:id="32" w:name="_Toc95305222"/>
      <w:r w:rsidRPr="00666FA7">
        <w:rPr>
          <w:rFonts w:ascii="Arial" w:eastAsia="Times New Roman" w:hAnsi="Arial" w:cs="Arial"/>
          <w:b/>
          <w:bCs/>
          <w:color w:val="auto"/>
          <w:lang w:val="en-GB" w:eastAsia="en-GB"/>
        </w:rPr>
        <w:t>O</w:t>
      </w:r>
      <w:r w:rsidR="00DD25B1" w:rsidRPr="00666FA7">
        <w:rPr>
          <w:rFonts w:ascii="Arial" w:eastAsia="Times New Roman" w:hAnsi="Arial" w:cs="Arial"/>
          <w:b/>
          <w:bCs/>
          <w:color w:val="auto"/>
          <w:lang w:val="en-GB" w:eastAsia="en-GB"/>
        </w:rPr>
        <w:t xml:space="preserve">pen </w:t>
      </w:r>
      <w:r w:rsidR="00DB2329" w:rsidRPr="00666FA7">
        <w:rPr>
          <w:rFonts w:ascii="Arial" w:eastAsia="Times New Roman" w:hAnsi="Arial" w:cs="Arial"/>
          <w:b/>
          <w:bCs/>
          <w:color w:val="auto"/>
          <w:lang w:val="en-GB" w:eastAsia="en-GB"/>
        </w:rPr>
        <w:t>c</w:t>
      </w:r>
      <w:r w:rsidR="00DD25B1" w:rsidRPr="00666FA7">
        <w:rPr>
          <w:rFonts w:ascii="Arial" w:eastAsia="Times New Roman" w:hAnsi="Arial" w:cs="Arial"/>
          <w:b/>
          <w:bCs/>
          <w:color w:val="auto"/>
          <w:lang w:val="en-GB" w:eastAsia="en-GB"/>
        </w:rPr>
        <w:t xml:space="preserve">ompetitive </w:t>
      </w:r>
      <w:r w:rsidR="00DB2329" w:rsidRPr="00666FA7">
        <w:rPr>
          <w:rFonts w:ascii="Arial" w:eastAsia="Times New Roman" w:hAnsi="Arial" w:cs="Arial"/>
          <w:b/>
          <w:bCs/>
          <w:color w:val="auto"/>
          <w:lang w:val="en-GB" w:eastAsia="en-GB"/>
        </w:rPr>
        <w:t>t</w:t>
      </w:r>
      <w:r w:rsidR="00DD25B1" w:rsidRPr="00666FA7">
        <w:rPr>
          <w:rFonts w:ascii="Arial" w:eastAsia="Times New Roman" w:hAnsi="Arial" w:cs="Arial"/>
          <w:b/>
          <w:bCs/>
          <w:color w:val="auto"/>
          <w:lang w:val="en-GB" w:eastAsia="en-GB"/>
        </w:rPr>
        <w:t>enders</w:t>
      </w:r>
      <w:bookmarkEnd w:id="32"/>
      <w:r w:rsidR="00DD25B1" w:rsidRPr="00666FA7">
        <w:rPr>
          <w:rFonts w:ascii="Arial" w:eastAsia="Times New Roman" w:hAnsi="Arial" w:cs="Arial"/>
          <w:b/>
          <w:bCs/>
          <w:color w:val="auto"/>
          <w:lang w:val="en-GB" w:eastAsia="en-GB"/>
        </w:rPr>
        <w:t xml:space="preserve"> </w:t>
      </w:r>
    </w:p>
    <w:p w14:paraId="1EC2CC5B" w14:textId="77777777" w:rsidR="00B35EBD" w:rsidRPr="006F212D" w:rsidRDefault="00B35EBD" w:rsidP="006F212D">
      <w:pPr>
        <w:spacing w:after="0" w:line="240" w:lineRule="auto"/>
        <w:textAlignment w:val="baseline"/>
        <w:rPr>
          <w:rFonts w:ascii="Arial" w:eastAsia="Times New Roman" w:hAnsi="Arial" w:cs="Arial"/>
          <w:sz w:val="24"/>
          <w:szCs w:val="24"/>
          <w:lang w:val="en-GB" w:eastAsia="en-GB"/>
        </w:rPr>
      </w:pPr>
      <w:r w:rsidRPr="006F212D">
        <w:rPr>
          <w:rFonts w:ascii="Arial" w:eastAsia="Times New Roman" w:hAnsi="Arial" w:cs="Arial"/>
          <w:sz w:val="24"/>
          <w:szCs w:val="24"/>
          <w:lang w:val="en-GB" w:eastAsia="en-GB"/>
        </w:rPr>
        <w:t> </w:t>
      </w:r>
    </w:p>
    <w:p w14:paraId="32268977" w14:textId="28C82403" w:rsidR="00B35EBD" w:rsidRPr="00666FA7" w:rsidRDefault="00B35EBD" w:rsidP="00524D2F">
      <w:pPr>
        <w:pStyle w:val="ListParagraph"/>
        <w:numPr>
          <w:ilvl w:val="1"/>
          <w:numId w:val="5"/>
        </w:numPr>
        <w:spacing w:after="0" w:line="240" w:lineRule="auto"/>
        <w:ind w:left="0" w:firstLine="0"/>
        <w:textAlignment w:val="baseline"/>
        <w:rPr>
          <w:rFonts w:ascii="Arial" w:eastAsia="Times New Roman" w:hAnsi="Arial" w:cs="Arial"/>
          <w:sz w:val="24"/>
          <w:szCs w:val="24"/>
          <w:lang w:val="en-GB" w:eastAsia="en-GB"/>
        </w:rPr>
      </w:pPr>
      <w:r w:rsidRPr="00666FA7">
        <w:rPr>
          <w:rFonts w:ascii="Arial" w:eastAsia="Times New Roman" w:hAnsi="Arial" w:cs="Arial"/>
          <w:sz w:val="24"/>
          <w:szCs w:val="24"/>
          <w:lang w:val="en-GB" w:eastAsia="en-GB"/>
        </w:rPr>
        <w:t xml:space="preserve">Tenders shall be invited after giving at least 14 days public notice in at least one local newspaper circulating </w:t>
      </w:r>
      <w:proofErr w:type="gramStart"/>
      <w:r w:rsidRPr="00666FA7">
        <w:rPr>
          <w:rFonts w:ascii="Arial" w:eastAsia="Times New Roman" w:hAnsi="Arial" w:cs="Arial"/>
          <w:sz w:val="24"/>
          <w:szCs w:val="24"/>
          <w:lang w:val="en-GB" w:eastAsia="en-GB"/>
        </w:rPr>
        <w:t>in the area of</w:t>
      </w:r>
      <w:proofErr w:type="gramEnd"/>
      <w:r w:rsidRPr="00666FA7">
        <w:rPr>
          <w:rFonts w:ascii="Arial" w:eastAsia="Times New Roman" w:hAnsi="Arial" w:cs="Arial"/>
          <w:sz w:val="24"/>
          <w:szCs w:val="24"/>
          <w:lang w:val="en-GB" w:eastAsia="en-GB"/>
        </w:rPr>
        <w:t xml:space="preserve"> the Authority, on the Council’s website and in such trade journals as the Proper Officer has considered appropriate stating the nature and purpose of the contract, inviting tenders and stating the last date when tenders will be accepted. Any notice issued shall contain a Statement of the effect of Standing Orders Nos. 3</w:t>
      </w:r>
      <w:r w:rsidR="003C1645" w:rsidRPr="00666FA7">
        <w:rPr>
          <w:rFonts w:ascii="Arial" w:eastAsia="Times New Roman" w:hAnsi="Arial" w:cs="Arial"/>
          <w:sz w:val="24"/>
          <w:szCs w:val="24"/>
          <w:lang w:val="en-GB" w:eastAsia="en-GB"/>
        </w:rPr>
        <w:t xml:space="preserve">4.1 </w:t>
      </w:r>
      <w:r w:rsidRPr="00666FA7">
        <w:rPr>
          <w:rFonts w:ascii="Arial" w:eastAsia="Times New Roman" w:hAnsi="Arial" w:cs="Arial"/>
          <w:sz w:val="24"/>
          <w:szCs w:val="24"/>
          <w:lang w:val="en-GB" w:eastAsia="en-GB"/>
        </w:rPr>
        <w:t xml:space="preserve">and </w:t>
      </w:r>
      <w:r w:rsidR="003C1645" w:rsidRPr="00666FA7">
        <w:rPr>
          <w:rFonts w:ascii="Arial" w:eastAsia="Times New Roman" w:hAnsi="Arial" w:cs="Arial"/>
          <w:sz w:val="24"/>
          <w:szCs w:val="24"/>
          <w:lang w:val="en-GB" w:eastAsia="en-GB"/>
        </w:rPr>
        <w:t>34.2.</w:t>
      </w:r>
      <w:r w:rsidRPr="00666FA7">
        <w:rPr>
          <w:rFonts w:ascii="Arial" w:eastAsia="Times New Roman" w:hAnsi="Arial" w:cs="Arial"/>
          <w:sz w:val="24"/>
          <w:szCs w:val="24"/>
          <w:lang w:val="en-GB" w:eastAsia="en-GB"/>
        </w:rPr>
        <w:t> </w:t>
      </w:r>
    </w:p>
    <w:p w14:paraId="0B745BDF" w14:textId="790532D2" w:rsidR="00B35EBD" w:rsidRPr="006F212D" w:rsidRDefault="00B35EBD" w:rsidP="006F212D">
      <w:pPr>
        <w:spacing w:after="0" w:line="240" w:lineRule="auto"/>
        <w:textAlignment w:val="baseline"/>
        <w:rPr>
          <w:rFonts w:ascii="Arial" w:eastAsia="Times New Roman" w:hAnsi="Arial" w:cs="Arial"/>
          <w:sz w:val="24"/>
          <w:szCs w:val="24"/>
          <w:lang w:val="en-GB" w:eastAsia="en-GB"/>
        </w:rPr>
      </w:pPr>
      <w:r w:rsidRPr="006F212D">
        <w:rPr>
          <w:rFonts w:ascii="Arial" w:eastAsia="Times New Roman" w:hAnsi="Arial" w:cs="Arial"/>
          <w:sz w:val="24"/>
          <w:szCs w:val="24"/>
          <w:lang w:val="en-GB" w:eastAsia="en-GB"/>
        </w:rPr>
        <w:t> </w:t>
      </w:r>
    </w:p>
    <w:p w14:paraId="09F531FD" w14:textId="26A1EBEA" w:rsidR="00B35EBD" w:rsidRPr="00666FA7" w:rsidRDefault="006B678A" w:rsidP="00524D2F">
      <w:pPr>
        <w:pStyle w:val="Heading1"/>
        <w:numPr>
          <w:ilvl w:val="0"/>
          <w:numId w:val="5"/>
        </w:numPr>
        <w:ind w:left="0" w:firstLine="0"/>
        <w:rPr>
          <w:rFonts w:ascii="Arial" w:eastAsia="Times New Roman" w:hAnsi="Arial" w:cs="Arial"/>
          <w:b/>
          <w:bCs/>
          <w:color w:val="auto"/>
          <w:lang w:val="en-GB" w:eastAsia="en-GB"/>
        </w:rPr>
      </w:pPr>
      <w:bookmarkStart w:id="33" w:name="_Toc95305223"/>
      <w:r w:rsidRPr="00666FA7">
        <w:rPr>
          <w:rFonts w:ascii="Arial" w:eastAsia="Times New Roman" w:hAnsi="Arial" w:cs="Arial"/>
          <w:b/>
          <w:bCs/>
          <w:color w:val="auto"/>
          <w:lang w:val="en-GB" w:eastAsia="en-GB"/>
        </w:rPr>
        <w:t>Ad hoc approved list</w:t>
      </w:r>
      <w:bookmarkEnd w:id="33"/>
      <w:r w:rsidR="00B35EBD" w:rsidRPr="00666FA7">
        <w:rPr>
          <w:rFonts w:ascii="Arial" w:eastAsia="Times New Roman" w:hAnsi="Arial" w:cs="Arial"/>
          <w:b/>
          <w:bCs/>
          <w:color w:val="auto"/>
          <w:lang w:val="en-GB" w:eastAsia="en-GB"/>
        </w:rPr>
        <w:t> </w:t>
      </w:r>
    </w:p>
    <w:p w14:paraId="1E8B5E53" w14:textId="77777777" w:rsidR="00B35EBD" w:rsidRPr="006F212D" w:rsidRDefault="00B35EBD" w:rsidP="006F212D">
      <w:pPr>
        <w:spacing w:after="0" w:line="240" w:lineRule="auto"/>
        <w:textAlignment w:val="baseline"/>
        <w:rPr>
          <w:rFonts w:ascii="Arial" w:eastAsia="Times New Roman" w:hAnsi="Arial" w:cs="Arial"/>
          <w:sz w:val="24"/>
          <w:szCs w:val="24"/>
          <w:lang w:val="en-GB" w:eastAsia="en-GB"/>
        </w:rPr>
      </w:pPr>
      <w:r w:rsidRPr="006F212D">
        <w:rPr>
          <w:rFonts w:ascii="Arial" w:eastAsia="Times New Roman" w:hAnsi="Arial" w:cs="Arial"/>
          <w:sz w:val="24"/>
          <w:szCs w:val="24"/>
          <w:lang w:val="en-GB" w:eastAsia="en-GB"/>
        </w:rPr>
        <w:t> </w:t>
      </w:r>
    </w:p>
    <w:p w14:paraId="63AE5E75" w14:textId="184734C5" w:rsidR="00B35EBD" w:rsidRPr="00666FA7" w:rsidRDefault="00B35EBD" w:rsidP="00524D2F">
      <w:pPr>
        <w:pStyle w:val="ListParagraph"/>
        <w:numPr>
          <w:ilvl w:val="1"/>
          <w:numId w:val="5"/>
        </w:numPr>
        <w:spacing w:after="0" w:line="240" w:lineRule="auto"/>
        <w:ind w:left="0" w:firstLine="0"/>
        <w:textAlignment w:val="baseline"/>
        <w:rPr>
          <w:rFonts w:ascii="Arial" w:eastAsia="Times New Roman" w:hAnsi="Arial" w:cs="Arial"/>
          <w:sz w:val="24"/>
          <w:szCs w:val="24"/>
          <w:lang w:val="en-GB" w:eastAsia="en-GB"/>
        </w:rPr>
      </w:pPr>
      <w:r w:rsidRPr="00666FA7">
        <w:rPr>
          <w:rFonts w:ascii="Arial" w:eastAsia="Times New Roman" w:hAnsi="Arial" w:cs="Arial"/>
          <w:sz w:val="24"/>
          <w:szCs w:val="24"/>
          <w:lang w:val="en-GB" w:eastAsia="en-GB"/>
        </w:rPr>
        <w:t>Tenders shall be invited after giving notice in the manner set out in Rule 6 seeking applications to be placed on a list from which selected contractors will be invited to submit tenders. </w:t>
      </w:r>
    </w:p>
    <w:p w14:paraId="336A9335" w14:textId="78DDA6A9" w:rsidR="00B35EBD" w:rsidRPr="006F212D" w:rsidRDefault="00B35EBD" w:rsidP="006F212D">
      <w:pPr>
        <w:spacing w:after="0" w:line="240" w:lineRule="auto"/>
        <w:textAlignment w:val="baseline"/>
        <w:rPr>
          <w:rFonts w:ascii="Arial" w:eastAsia="Times New Roman" w:hAnsi="Arial" w:cs="Arial"/>
          <w:sz w:val="24"/>
          <w:szCs w:val="24"/>
          <w:lang w:val="en-GB" w:eastAsia="en-GB"/>
        </w:rPr>
      </w:pPr>
      <w:r w:rsidRPr="006F212D">
        <w:rPr>
          <w:rFonts w:ascii="Arial" w:eastAsia="Times New Roman" w:hAnsi="Arial" w:cs="Arial"/>
          <w:sz w:val="24"/>
          <w:szCs w:val="24"/>
          <w:lang w:val="en-GB" w:eastAsia="en-GB"/>
        </w:rPr>
        <w:t> </w:t>
      </w:r>
    </w:p>
    <w:p w14:paraId="1A9E36E4" w14:textId="4CB29E59" w:rsidR="00B35EBD" w:rsidRPr="00666FA7" w:rsidRDefault="006B678A" w:rsidP="00524D2F">
      <w:pPr>
        <w:pStyle w:val="Heading1"/>
        <w:numPr>
          <w:ilvl w:val="0"/>
          <w:numId w:val="5"/>
        </w:numPr>
        <w:ind w:left="0" w:firstLine="0"/>
        <w:rPr>
          <w:rFonts w:ascii="Arial" w:eastAsia="Times New Roman" w:hAnsi="Arial" w:cs="Arial"/>
          <w:b/>
          <w:bCs/>
          <w:color w:val="auto"/>
          <w:lang w:val="en-GB" w:eastAsia="en-GB"/>
        </w:rPr>
      </w:pPr>
      <w:bookmarkStart w:id="34" w:name="_Toc95305224"/>
      <w:r w:rsidRPr="00666FA7">
        <w:rPr>
          <w:rFonts w:ascii="Arial" w:eastAsia="Times New Roman" w:hAnsi="Arial" w:cs="Arial"/>
          <w:b/>
          <w:bCs/>
          <w:color w:val="auto"/>
          <w:lang w:val="en-GB" w:eastAsia="en-GB"/>
        </w:rPr>
        <w:t>Standing approved list</w:t>
      </w:r>
      <w:bookmarkEnd w:id="34"/>
      <w:r w:rsidR="00B35EBD" w:rsidRPr="00666FA7">
        <w:rPr>
          <w:rFonts w:ascii="Arial" w:eastAsia="Times New Roman" w:hAnsi="Arial" w:cs="Arial"/>
          <w:b/>
          <w:bCs/>
          <w:color w:val="auto"/>
          <w:lang w:val="en-GB" w:eastAsia="en-GB"/>
        </w:rPr>
        <w:t> </w:t>
      </w:r>
    </w:p>
    <w:p w14:paraId="42AC8C1D" w14:textId="77777777" w:rsidR="00B35EBD" w:rsidRPr="006F212D" w:rsidRDefault="00B35EBD" w:rsidP="006F212D">
      <w:pPr>
        <w:spacing w:after="0" w:line="240" w:lineRule="auto"/>
        <w:textAlignment w:val="baseline"/>
        <w:rPr>
          <w:rFonts w:ascii="Arial" w:eastAsia="Times New Roman" w:hAnsi="Arial" w:cs="Arial"/>
          <w:sz w:val="24"/>
          <w:szCs w:val="24"/>
          <w:lang w:val="en-GB" w:eastAsia="en-GB"/>
        </w:rPr>
      </w:pPr>
      <w:r w:rsidRPr="006F212D">
        <w:rPr>
          <w:rFonts w:ascii="Arial" w:eastAsia="Times New Roman" w:hAnsi="Arial" w:cs="Arial"/>
          <w:sz w:val="24"/>
          <w:szCs w:val="24"/>
          <w:lang w:val="en-GB" w:eastAsia="en-GB"/>
        </w:rPr>
        <w:t> </w:t>
      </w:r>
    </w:p>
    <w:p w14:paraId="59AFE8DC" w14:textId="77777777" w:rsidR="00666FA7" w:rsidRDefault="00B35EBD" w:rsidP="00524D2F">
      <w:pPr>
        <w:pStyle w:val="ListParagraph"/>
        <w:numPr>
          <w:ilvl w:val="1"/>
          <w:numId w:val="5"/>
        </w:numPr>
        <w:spacing w:after="0" w:line="240" w:lineRule="auto"/>
        <w:ind w:left="0" w:firstLine="0"/>
        <w:textAlignment w:val="baseline"/>
        <w:rPr>
          <w:rFonts w:ascii="Arial" w:eastAsia="Times New Roman" w:hAnsi="Arial" w:cs="Arial"/>
          <w:sz w:val="24"/>
          <w:szCs w:val="24"/>
          <w:lang w:val="en-GB" w:eastAsia="en-GB"/>
        </w:rPr>
      </w:pPr>
      <w:r w:rsidRPr="00666FA7">
        <w:rPr>
          <w:rFonts w:ascii="Arial" w:eastAsia="Times New Roman" w:hAnsi="Arial" w:cs="Arial"/>
          <w:sz w:val="24"/>
          <w:szCs w:val="24"/>
          <w:lang w:val="en-GB" w:eastAsia="en-GB"/>
        </w:rPr>
        <w:t>Tenders shall be invited from persons included in a list approved by the Council for the supply of goods or materials of specified categories values or amounts or for the carrying out of specified categories of work </w:t>
      </w:r>
    </w:p>
    <w:p w14:paraId="75501F88" w14:textId="77777777" w:rsidR="00781F0C" w:rsidRDefault="00781F0C" w:rsidP="00781F0C">
      <w:pPr>
        <w:pStyle w:val="ListParagraph"/>
        <w:spacing w:after="0" w:line="240" w:lineRule="auto"/>
        <w:ind w:left="0"/>
        <w:textAlignment w:val="baseline"/>
        <w:rPr>
          <w:rFonts w:ascii="Arial" w:eastAsia="Times New Roman" w:hAnsi="Arial" w:cs="Arial"/>
          <w:sz w:val="24"/>
          <w:szCs w:val="24"/>
          <w:lang w:val="en-GB" w:eastAsia="en-GB"/>
        </w:rPr>
      </w:pPr>
    </w:p>
    <w:p w14:paraId="6D3D894C" w14:textId="77777777" w:rsidR="00781F0C" w:rsidRDefault="00B35EBD" w:rsidP="00524D2F">
      <w:pPr>
        <w:pStyle w:val="ListParagraph"/>
        <w:numPr>
          <w:ilvl w:val="1"/>
          <w:numId w:val="5"/>
        </w:numPr>
        <w:spacing w:after="0" w:line="240" w:lineRule="auto"/>
        <w:ind w:left="0" w:firstLine="0"/>
        <w:textAlignment w:val="baseline"/>
        <w:rPr>
          <w:rFonts w:ascii="Arial" w:eastAsia="Times New Roman" w:hAnsi="Arial" w:cs="Arial"/>
          <w:sz w:val="24"/>
          <w:szCs w:val="24"/>
          <w:lang w:val="en-GB" w:eastAsia="en-GB"/>
        </w:rPr>
      </w:pPr>
      <w:r w:rsidRPr="00666FA7">
        <w:rPr>
          <w:rFonts w:ascii="Arial" w:eastAsia="Times New Roman" w:hAnsi="Arial" w:cs="Arial"/>
          <w:sz w:val="24"/>
          <w:szCs w:val="24"/>
          <w:lang w:val="en-GB" w:eastAsia="en-GB"/>
        </w:rPr>
        <w:t>The list shall be compiled in the following manner: </w:t>
      </w:r>
    </w:p>
    <w:p w14:paraId="6CC9230A" w14:textId="77777777" w:rsidR="00781F0C" w:rsidRPr="00781F0C" w:rsidRDefault="00781F0C" w:rsidP="00781F0C">
      <w:pPr>
        <w:pStyle w:val="ListParagraph"/>
        <w:rPr>
          <w:rFonts w:ascii="Arial" w:eastAsia="Times New Roman" w:hAnsi="Arial" w:cs="Arial"/>
          <w:sz w:val="24"/>
          <w:szCs w:val="24"/>
          <w:lang w:val="en-GB" w:eastAsia="en-GB"/>
        </w:rPr>
      </w:pPr>
    </w:p>
    <w:p w14:paraId="5CD764FD" w14:textId="77777777" w:rsidR="00781F0C" w:rsidRPr="00990551" w:rsidRDefault="00B35EBD" w:rsidP="00524D2F">
      <w:pPr>
        <w:pStyle w:val="ListParagraph"/>
        <w:numPr>
          <w:ilvl w:val="0"/>
          <w:numId w:val="10"/>
        </w:numPr>
        <w:spacing w:after="0" w:line="240" w:lineRule="auto"/>
        <w:textAlignment w:val="baseline"/>
        <w:rPr>
          <w:rFonts w:ascii="Arial" w:eastAsia="Times New Roman" w:hAnsi="Arial" w:cs="Arial"/>
          <w:sz w:val="24"/>
          <w:szCs w:val="24"/>
          <w:lang w:val="en-GB" w:eastAsia="en-GB"/>
        </w:rPr>
      </w:pPr>
      <w:r w:rsidRPr="00990551">
        <w:rPr>
          <w:rFonts w:ascii="Arial" w:eastAsia="Times New Roman" w:hAnsi="Arial" w:cs="Arial"/>
          <w:sz w:val="24"/>
          <w:szCs w:val="24"/>
          <w:lang w:val="en-GB" w:eastAsia="en-GB"/>
        </w:rPr>
        <w:t xml:space="preserve">Notices inviting applications for inclusion in the list shall be published not less than 28 days before the list is compiled in at least one local </w:t>
      </w:r>
      <w:r w:rsidRPr="00990551">
        <w:rPr>
          <w:rFonts w:ascii="Arial" w:eastAsia="Times New Roman" w:hAnsi="Arial" w:cs="Arial"/>
          <w:sz w:val="24"/>
          <w:szCs w:val="24"/>
          <w:lang w:val="en-GB" w:eastAsia="en-GB"/>
        </w:rPr>
        <w:lastRenderedPageBreak/>
        <w:t>newspaper, on the Council’s website and where appropriate, one trade journal. </w:t>
      </w:r>
    </w:p>
    <w:p w14:paraId="1492C553" w14:textId="77777777" w:rsidR="002D034F" w:rsidRPr="00990551" w:rsidRDefault="00B35EBD" w:rsidP="00524D2F">
      <w:pPr>
        <w:pStyle w:val="ListParagraph"/>
        <w:numPr>
          <w:ilvl w:val="0"/>
          <w:numId w:val="10"/>
        </w:numPr>
        <w:spacing w:after="0" w:line="240" w:lineRule="auto"/>
        <w:textAlignment w:val="baseline"/>
        <w:rPr>
          <w:rFonts w:ascii="Arial" w:eastAsia="Times New Roman" w:hAnsi="Arial" w:cs="Arial"/>
          <w:sz w:val="24"/>
          <w:szCs w:val="24"/>
          <w:lang w:val="en-GB" w:eastAsia="en-GB"/>
        </w:rPr>
      </w:pPr>
      <w:r w:rsidRPr="00990551">
        <w:rPr>
          <w:rFonts w:ascii="Arial" w:eastAsia="Times New Roman" w:hAnsi="Arial" w:cs="Arial"/>
          <w:sz w:val="24"/>
          <w:szCs w:val="24"/>
          <w:lang w:val="en-GB" w:eastAsia="en-GB"/>
        </w:rPr>
        <w:t>No person shall be included in the list unless, at the time of compilation of the list, the Responsible Financial Officer is satisfied as to his or her financial status and suitability. </w:t>
      </w:r>
    </w:p>
    <w:p w14:paraId="27754648" w14:textId="5D36A632" w:rsidR="00B35EBD" w:rsidRDefault="00B35EBD" w:rsidP="00524D2F">
      <w:pPr>
        <w:pStyle w:val="ListParagraph"/>
        <w:numPr>
          <w:ilvl w:val="0"/>
          <w:numId w:val="10"/>
        </w:numPr>
        <w:spacing w:after="0" w:line="240" w:lineRule="auto"/>
        <w:textAlignment w:val="baseline"/>
        <w:rPr>
          <w:rFonts w:ascii="Arial" w:eastAsia="Times New Roman" w:hAnsi="Arial" w:cs="Arial"/>
          <w:sz w:val="24"/>
          <w:szCs w:val="24"/>
          <w:lang w:val="en-GB" w:eastAsia="en-GB"/>
        </w:rPr>
      </w:pPr>
      <w:r w:rsidRPr="00990551">
        <w:rPr>
          <w:rFonts w:ascii="Arial" w:eastAsia="Times New Roman" w:hAnsi="Arial" w:cs="Arial"/>
          <w:sz w:val="24"/>
          <w:szCs w:val="24"/>
          <w:lang w:val="en-GB" w:eastAsia="en-GB"/>
        </w:rPr>
        <w:t>The approved list may be amended as required from time to time by the Council and shall be reviewed at intervals not exceeding two years. </w:t>
      </w:r>
    </w:p>
    <w:p w14:paraId="5D5C60D7" w14:textId="77777777" w:rsidR="00524D2F" w:rsidRPr="00524D2F" w:rsidRDefault="00524D2F" w:rsidP="00524D2F">
      <w:pPr>
        <w:spacing w:after="0" w:line="240" w:lineRule="auto"/>
        <w:textAlignment w:val="baseline"/>
        <w:rPr>
          <w:rFonts w:ascii="Arial" w:eastAsia="Times New Roman" w:hAnsi="Arial" w:cs="Arial"/>
          <w:sz w:val="24"/>
          <w:szCs w:val="24"/>
          <w:lang w:val="en-GB" w:eastAsia="en-GB"/>
        </w:rPr>
      </w:pPr>
    </w:p>
    <w:p w14:paraId="3B8FB9E9" w14:textId="375E3A8C" w:rsidR="00B35EBD" w:rsidRPr="002D034F" w:rsidRDefault="001C3CE4" w:rsidP="00524D2F">
      <w:pPr>
        <w:pStyle w:val="Heading1"/>
        <w:numPr>
          <w:ilvl w:val="0"/>
          <w:numId w:val="5"/>
        </w:numPr>
        <w:rPr>
          <w:rFonts w:ascii="Arial" w:eastAsia="Times New Roman" w:hAnsi="Arial" w:cs="Arial"/>
          <w:b/>
          <w:bCs/>
          <w:color w:val="auto"/>
          <w:lang w:val="en-GB" w:eastAsia="en-GB"/>
        </w:rPr>
      </w:pPr>
      <w:bookmarkStart w:id="35" w:name="_Toc95305225"/>
      <w:r w:rsidRPr="002D034F">
        <w:rPr>
          <w:rFonts w:ascii="Arial" w:eastAsia="Times New Roman" w:hAnsi="Arial" w:cs="Arial"/>
          <w:b/>
          <w:bCs/>
          <w:color w:val="auto"/>
          <w:lang w:val="en-GB" w:eastAsia="en-GB"/>
        </w:rPr>
        <w:t>Approved list of another authority</w:t>
      </w:r>
      <w:bookmarkEnd w:id="35"/>
      <w:r w:rsidR="00B35EBD" w:rsidRPr="002D034F">
        <w:rPr>
          <w:rFonts w:ascii="Arial" w:eastAsia="Times New Roman" w:hAnsi="Arial" w:cs="Arial"/>
          <w:b/>
          <w:bCs/>
          <w:color w:val="auto"/>
          <w:lang w:val="en-GB" w:eastAsia="en-GB"/>
        </w:rPr>
        <w:t> </w:t>
      </w:r>
    </w:p>
    <w:p w14:paraId="5A346C69" w14:textId="77777777" w:rsidR="00965E44" w:rsidRDefault="00965E44" w:rsidP="00965E44">
      <w:pPr>
        <w:spacing w:after="0" w:line="240" w:lineRule="auto"/>
        <w:textAlignment w:val="baseline"/>
        <w:rPr>
          <w:rFonts w:ascii="Arial" w:eastAsia="Times New Roman" w:hAnsi="Arial" w:cs="Arial"/>
          <w:sz w:val="24"/>
          <w:szCs w:val="24"/>
          <w:lang w:val="en-GB" w:eastAsia="en-GB"/>
        </w:rPr>
      </w:pPr>
    </w:p>
    <w:p w14:paraId="757B2432" w14:textId="3B377947" w:rsidR="00B35EBD" w:rsidRPr="00965E44" w:rsidRDefault="00B35EBD" w:rsidP="00524D2F">
      <w:pPr>
        <w:pStyle w:val="ListParagraph"/>
        <w:numPr>
          <w:ilvl w:val="1"/>
          <w:numId w:val="5"/>
        </w:numPr>
        <w:spacing w:after="0" w:line="240" w:lineRule="auto"/>
        <w:ind w:left="0" w:firstLine="0"/>
        <w:textAlignment w:val="baseline"/>
        <w:rPr>
          <w:rFonts w:ascii="Arial" w:eastAsia="Times New Roman" w:hAnsi="Arial" w:cs="Arial"/>
          <w:sz w:val="24"/>
          <w:szCs w:val="24"/>
          <w:lang w:val="en-GB" w:eastAsia="en-GB"/>
        </w:rPr>
      </w:pPr>
      <w:r w:rsidRPr="00965E44">
        <w:rPr>
          <w:rFonts w:ascii="Arial" w:eastAsia="Times New Roman" w:hAnsi="Arial" w:cs="Arial"/>
          <w:sz w:val="24"/>
          <w:szCs w:val="24"/>
          <w:lang w:val="en-GB" w:eastAsia="en-GB"/>
        </w:rPr>
        <w:t>Tenders shall be invited from persons included in a list approved by the Cheshire East Council for the supply of goods or materials of specified categories values or amounts or for the carrying out of specified categories of work </w:t>
      </w:r>
    </w:p>
    <w:p w14:paraId="29A39DC2" w14:textId="77777777" w:rsidR="004874CC" w:rsidRPr="006F212D" w:rsidRDefault="004874CC" w:rsidP="006F212D">
      <w:pPr>
        <w:spacing w:after="0" w:line="240" w:lineRule="auto"/>
        <w:ind w:left="720" w:right="90" w:hanging="705"/>
        <w:textAlignment w:val="baseline"/>
        <w:rPr>
          <w:rFonts w:ascii="Arial" w:eastAsia="Times New Roman" w:hAnsi="Arial" w:cs="Arial"/>
          <w:sz w:val="24"/>
          <w:szCs w:val="24"/>
          <w:lang w:val="en-GB" w:eastAsia="en-GB"/>
        </w:rPr>
      </w:pPr>
    </w:p>
    <w:p w14:paraId="7D47EB8D" w14:textId="5E35FF8B" w:rsidR="00B35EBD" w:rsidRPr="00965E44" w:rsidRDefault="001C3CE4" w:rsidP="00524D2F">
      <w:pPr>
        <w:pStyle w:val="Heading1"/>
        <w:numPr>
          <w:ilvl w:val="0"/>
          <w:numId w:val="5"/>
        </w:numPr>
        <w:rPr>
          <w:rFonts w:ascii="Arial" w:eastAsia="Times New Roman" w:hAnsi="Arial" w:cs="Arial"/>
          <w:b/>
          <w:bCs/>
          <w:color w:val="auto"/>
          <w:lang w:val="en-GB" w:eastAsia="en-GB"/>
        </w:rPr>
      </w:pPr>
      <w:bookmarkStart w:id="36" w:name="_Toc95305226"/>
      <w:r w:rsidRPr="00965E44">
        <w:rPr>
          <w:rFonts w:ascii="Arial" w:eastAsia="Times New Roman" w:hAnsi="Arial" w:cs="Arial"/>
          <w:b/>
          <w:bCs/>
          <w:color w:val="auto"/>
          <w:lang w:val="en-GB" w:eastAsia="en-GB"/>
        </w:rPr>
        <w:t>Established procurement specialists</w:t>
      </w:r>
      <w:bookmarkEnd w:id="36"/>
      <w:r w:rsidR="00B35EBD" w:rsidRPr="00965E44">
        <w:rPr>
          <w:rFonts w:ascii="Arial" w:eastAsia="Times New Roman" w:hAnsi="Arial" w:cs="Arial"/>
          <w:b/>
          <w:bCs/>
          <w:color w:val="auto"/>
          <w:lang w:val="en-GB" w:eastAsia="en-GB"/>
        </w:rPr>
        <w:t> </w:t>
      </w:r>
    </w:p>
    <w:p w14:paraId="4B248E70" w14:textId="77777777" w:rsidR="00B35EBD" w:rsidRPr="006F212D" w:rsidRDefault="00B35EBD" w:rsidP="006F212D">
      <w:pPr>
        <w:spacing w:after="0" w:line="240" w:lineRule="auto"/>
        <w:textAlignment w:val="baseline"/>
        <w:rPr>
          <w:rFonts w:ascii="Arial" w:eastAsia="Times New Roman" w:hAnsi="Arial" w:cs="Arial"/>
          <w:sz w:val="24"/>
          <w:szCs w:val="24"/>
          <w:lang w:val="en-GB" w:eastAsia="en-GB"/>
        </w:rPr>
      </w:pPr>
      <w:r w:rsidRPr="006F212D">
        <w:rPr>
          <w:rFonts w:ascii="Arial" w:eastAsia="Times New Roman" w:hAnsi="Arial" w:cs="Arial"/>
          <w:sz w:val="24"/>
          <w:szCs w:val="24"/>
          <w:lang w:val="en-GB" w:eastAsia="en-GB"/>
        </w:rPr>
        <w:t> </w:t>
      </w:r>
    </w:p>
    <w:p w14:paraId="54792F3C" w14:textId="3F8FB1D7" w:rsidR="00B35EBD" w:rsidRPr="00965E44" w:rsidRDefault="00B35EBD" w:rsidP="00524D2F">
      <w:pPr>
        <w:pStyle w:val="ListParagraph"/>
        <w:numPr>
          <w:ilvl w:val="1"/>
          <w:numId w:val="5"/>
        </w:numPr>
        <w:spacing w:after="0" w:line="240" w:lineRule="auto"/>
        <w:ind w:left="0" w:firstLine="0"/>
        <w:textAlignment w:val="baseline"/>
        <w:rPr>
          <w:rFonts w:ascii="Arial" w:eastAsia="Times New Roman" w:hAnsi="Arial" w:cs="Arial"/>
          <w:sz w:val="24"/>
          <w:szCs w:val="24"/>
          <w:lang w:val="en-GB" w:eastAsia="en-GB"/>
        </w:rPr>
      </w:pPr>
      <w:r w:rsidRPr="00965E44">
        <w:rPr>
          <w:rFonts w:ascii="Arial" w:eastAsia="Times New Roman" w:hAnsi="Arial" w:cs="Arial"/>
          <w:sz w:val="24"/>
          <w:szCs w:val="24"/>
          <w:lang w:val="en-GB" w:eastAsia="en-GB"/>
        </w:rPr>
        <w:t>Where large, high value tender exercises take place, in areas in which the Council have limited expertise, it may be necessary to engage the use of established procurement specialists. These specialists will undertake the tender process on behalf of the Council, subject to compliance with Financial Regulations for the opening of tenders. </w:t>
      </w:r>
    </w:p>
    <w:p w14:paraId="1C9CAF4A" w14:textId="77777777" w:rsidR="004874CC" w:rsidRPr="006F212D" w:rsidRDefault="004874CC" w:rsidP="006F212D">
      <w:pPr>
        <w:spacing w:after="0" w:line="240" w:lineRule="auto"/>
        <w:textAlignment w:val="baseline"/>
        <w:rPr>
          <w:rFonts w:ascii="Arial" w:eastAsia="Times New Roman" w:hAnsi="Arial" w:cs="Arial"/>
          <w:sz w:val="24"/>
          <w:szCs w:val="24"/>
          <w:lang w:val="en-GB" w:eastAsia="en-GB"/>
        </w:rPr>
      </w:pPr>
    </w:p>
    <w:p w14:paraId="0302F519" w14:textId="2ECF87D9" w:rsidR="00B35EBD" w:rsidRPr="009C02A2" w:rsidRDefault="001C3CE4" w:rsidP="00524D2F">
      <w:pPr>
        <w:pStyle w:val="Heading1"/>
        <w:numPr>
          <w:ilvl w:val="0"/>
          <w:numId w:val="5"/>
        </w:numPr>
        <w:rPr>
          <w:rFonts w:ascii="Arial" w:eastAsia="Times New Roman" w:hAnsi="Arial" w:cs="Arial"/>
          <w:b/>
          <w:bCs/>
          <w:color w:val="auto"/>
          <w:lang w:val="en-GB" w:eastAsia="en-GB"/>
        </w:rPr>
      </w:pPr>
      <w:bookmarkStart w:id="37" w:name="_Toc95305227"/>
      <w:r w:rsidRPr="009C02A2">
        <w:rPr>
          <w:rFonts w:ascii="Arial" w:eastAsia="Times New Roman" w:hAnsi="Arial" w:cs="Arial"/>
          <w:b/>
          <w:bCs/>
          <w:color w:val="auto"/>
          <w:lang w:val="en-GB" w:eastAsia="en-GB"/>
        </w:rPr>
        <w:t>Selection of tenderers or invitees</w:t>
      </w:r>
      <w:bookmarkEnd w:id="37"/>
      <w:r w:rsidR="00B35EBD" w:rsidRPr="009C02A2">
        <w:rPr>
          <w:rFonts w:ascii="Arial" w:eastAsia="Times New Roman" w:hAnsi="Arial" w:cs="Arial"/>
          <w:b/>
          <w:bCs/>
          <w:color w:val="auto"/>
          <w:lang w:val="en-GB" w:eastAsia="en-GB"/>
        </w:rPr>
        <w:t> </w:t>
      </w:r>
    </w:p>
    <w:p w14:paraId="23817429" w14:textId="77777777" w:rsidR="00B35EBD" w:rsidRPr="006F212D" w:rsidRDefault="00B35EBD" w:rsidP="006F212D">
      <w:pPr>
        <w:spacing w:after="0" w:line="240" w:lineRule="auto"/>
        <w:textAlignment w:val="baseline"/>
        <w:rPr>
          <w:rFonts w:ascii="Arial" w:eastAsia="Times New Roman" w:hAnsi="Arial" w:cs="Arial"/>
          <w:sz w:val="24"/>
          <w:szCs w:val="24"/>
          <w:lang w:val="en-GB" w:eastAsia="en-GB"/>
        </w:rPr>
      </w:pPr>
      <w:r w:rsidRPr="006F212D">
        <w:rPr>
          <w:rFonts w:ascii="Arial" w:eastAsia="Times New Roman" w:hAnsi="Arial" w:cs="Arial"/>
          <w:sz w:val="24"/>
          <w:szCs w:val="24"/>
          <w:lang w:val="en-GB" w:eastAsia="en-GB"/>
        </w:rPr>
        <w:t> </w:t>
      </w:r>
    </w:p>
    <w:p w14:paraId="3A74993C" w14:textId="0271AFFA" w:rsidR="009C02A2" w:rsidRDefault="00B35EBD" w:rsidP="00524D2F">
      <w:pPr>
        <w:pStyle w:val="ListParagraph"/>
        <w:numPr>
          <w:ilvl w:val="1"/>
          <w:numId w:val="5"/>
        </w:numPr>
        <w:spacing w:after="0" w:line="240" w:lineRule="auto"/>
        <w:ind w:left="0" w:firstLine="0"/>
        <w:textAlignment w:val="baseline"/>
        <w:rPr>
          <w:rFonts w:ascii="Arial" w:eastAsia="Times New Roman" w:hAnsi="Arial" w:cs="Arial"/>
          <w:sz w:val="24"/>
          <w:szCs w:val="24"/>
          <w:lang w:val="en-GB" w:eastAsia="en-GB"/>
        </w:rPr>
      </w:pPr>
      <w:r w:rsidRPr="009C02A2">
        <w:rPr>
          <w:rFonts w:ascii="Arial" w:eastAsia="Times New Roman" w:hAnsi="Arial" w:cs="Arial"/>
          <w:sz w:val="24"/>
          <w:szCs w:val="24"/>
          <w:lang w:val="en-GB" w:eastAsia="en-GB"/>
        </w:rPr>
        <w:t>The selection of persons from whom tenders shall be invited</w:t>
      </w:r>
      <w:ins w:id="38" w:author="Harriet Worrell" w:date="2022-02-11T10:18:00Z">
        <w:r w:rsidR="006B0A65">
          <w:rPr>
            <w:rFonts w:ascii="Arial" w:eastAsia="Times New Roman" w:hAnsi="Arial" w:cs="Arial"/>
            <w:sz w:val="24"/>
            <w:szCs w:val="24"/>
            <w:lang w:val="en-GB" w:eastAsia="en-GB"/>
          </w:rPr>
          <w:t xml:space="preserve"> </w:t>
        </w:r>
      </w:ins>
      <w:ins w:id="39" w:author="Harriet Worrell" w:date="2022-02-11T10:19:00Z">
        <w:r w:rsidR="0001162B">
          <w:rPr>
            <w:rFonts w:ascii="Arial" w:eastAsia="Times New Roman" w:hAnsi="Arial" w:cs="Arial"/>
            <w:sz w:val="24"/>
            <w:szCs w:val="24"/>
            <w:lang w:val="en-GB" w:eastAsia="en-GB"/>
          </w:rPr>
          <w:t>is to be</w:t>
        </w:r>
        <w:r w:rsidR="00034EB3">
          <w:rPr>
            <w:rFonts w:ascii="Arial" w:eastAsia="Times New Roman" w:hAnsi="Arial" w:cs="Arial"/>
            <w:sz w:val="24"/>
            <w:szCs w:val="24"/>
            <w:lang w:val="en-GB" w:eastAsia="en-GB"/>
          </w:rPr>
          <w:t xml:space="preserve"> </w:t>
        </w:r>
      </w:ins>
      <w:ins w:id="40" w:author="Harriet Worrell" w:date="2022-02-11T10:18:00Z">
        <w:r w:rsidR="00034EB3">
          <w:rPr>
            <w:rFonts w:ascii="Arial" w:eastAsia="Times New Roman" w:hAnsi="Arial" w:cs="Arial"/>
            <w:sz w:val="24"/>
            <w:szCs w:val="24"/>
            <w:lang w:val="en-GB" w:eastAsia="en-GB"/>
          </w:rPr>
          <w:t>agreed by the relevant c</w:t>
        </w:r>
      </w:ins>
      <w:ins w:id="41" w:author="Harriet Worrell" w:date="2022-02-11T10:19:00Z">
        <w:r w:rsidR="00034EB3">
          <w:rPr>
            <w:rFonts w:ascii="Arial" w:eastAsia="Times New Roman" w:hAnsi="Arial" w:cs="Arial"/>
            <w:sz w:val="24"/>
            <w:szCs w:val="24"/>
            <w:lang w:val="en-GB" w:eastAsia="en-GB"/>
          </w:rPr>
          <w:t>ommittee or</w:t>
        </w:r>
      </w:ins>
      <w:r w:rsidRPr="009C02A2">
        <w:rPr>
          <w:rFonts w:ascii="Arial" w:eastAsia="Times New Roman" w:hAnsi="Arial" w:cs="Arial"/>
          <w:sz w:val="24"/>
          <w:szCs w:val="24"/>
          <w:lang w:val="en-GB" w:eastAsia="en-GB"/>
        </w:rPr>
        <w:t xml:space="preserve"> </w:t>
      </w:r>
      <w:del w:id="42" w:author="Harriet Worrell" w:date="2022-02-11T10:20:00Z">
        <w:r w:rsidRPr="009C02A2" w:rsidDel="00807984">
          <w:rPr>
            <w:rFonts w:ascii="Arial" w:eastAsia="Times New Roman" w:hAnsi="Arial" w:cs="Arial"/>
            <w:sz w:val="24"/>
            <w:szCs w:val="24"/>
            <w:lang w:val="en-GB" w:eastAsia="en-GB"/>
          </w:rPr>
          <w:delText xml:space="preserve">shall be </w:delText>
        </w:r>
      </w:del>
      <w:r w:rsidRPr="009C02A2">
        <w:rPr>
          <w:rFonts w:ascii="Arial" w:eastAsia="Times New Roman" w:hAnsi="Arial" w:cs="Arial"/>
          <w:sz w:val="24"/>
          <w:szCs w:val="24"/>
          <w:lang w:val="en-GB" w:eastAsia="en-GB"/>
        </w:rPr>
        <w:t>delegated to the Proper Officer in consultation with the Chair</w:t>
      </w:r>
      <w:del w:id="43" w:author="Harriet Worrell" w:date="2022-02-09T14:06:00Z">
        <w:r w:rsidRPr="009C02A2" w:rsidDel="00122DAA">
          <w:rPr>
            <w:rFonts w:ascii="Arial" w:eastAsia="Times New Roman" w:hAnsi="Arial" w:cs="Arial"/>
            <w:sz w:val="24"/>
            <w:szCs w:val="24"/>
            <w:lang w:val="en-GB" w:eastAsia="en-GB"/>
          </w:rPr>
          <w:delText>man</w:delText>
        </w:r>
      </w:del>
      <w:r w:rsidRPr="009C02A2">
        <w:rPr>
          <w:rFonts w:ascii="Arial" w:eastAsia="Times New Roman" w:hAnsi="Arial" w:cs="Arial"/>
          <w:sz w:val="24"/>
          <w:szCs w:val="24"/>
          <w:lang w:val="en-GB" w:eastAsia="en-GB"/>
        </w:rPr>
        <w:t xml:space="preserve"> of Finance </w:t>
      </w:r>
      <w:del w:id="44" w:author="Harriet Worrell" w:date="2022-02-09T14:07:00Z">
        <w:r w:rsidRPr="009C02A2" w:rsidDel="004C5932">
          <w:rPr>
            <w:rFonts w:ascii="Arial" w:eastAsia="Times New Roman" w:hAnsi="Arial" w:cs="Arial"/>
            <w:sz w:val="24"/>
            <w:szCs w:val="24"/>
            <w:lang w:val="en-GB" w:eastAsia="en-GB"/>
          </w:rPr>
          <w:delText>and Governance.</w:delText>
        </w:r>
      </w:del>
      <w:r w:rsidR="00AC3A00">
        <w:rPr>
          <w:rFonts w:ascii="Arial" w:eastAsia="Times New Roman" w:hAnsi="Arial" w:cs="Arial"/>
          <w:sz w:val="24"/>
          <w:szCs w:val="24"/>
          <w:lang w:val="en-GB" w:eastAsia="en-GB"/>
        </w:rPr>
        <w:t xml:space="preserve"> </w:t>
      </w:r>
    </w:p>
    <w:p w14:paraId="524B91B4" w14:textId="77777777" w:rsidR="009C02A2" w:rsidRDefault="009C02A2" w:rsidP="009C02A2">
      <w:pPr>
        <w:pStyle w:val="ListParagraph"/>
        <w:spacing w:after="0" w:line="240" w:lineRule="auto"/>
        <w:ind w:left="0"/>
        <w:textAlignment w:val="baseline"/>
        <w:rPr>
          <w:rFonts w:ascii="Arial" w:eastAsia="Times New Roman" w:hAnsi="Arial" w:cs="Arial"/>
          <w:sz w:val="24"/>
          <w:szCs w:val="24"/>
          <w:lang w:val="en-GB" w:eastAsia="en-GB"/>
        </w:rPr>
      </w:pPr>
    </w:p>
    <w:p w14:paraId="4ECBE05C" w14:textId="77777777" w:rsidR="009C02A2" w:rsidRDefault="00B35EBD" w:rsidP="00524D2F">
      <w:pPr>
        <w:pStyle w:val="ListParagraph"/>
        <w:numPr>
          <w:ilvl w:val="1"/>
          <w:numId w:val="5"/>
        </w:numPr>
        <w:spacing w:after="0" w:line="240" w:lineRule="auto"/>
        <w:ind w:left="0" w:firstLine="0"/>
        <w:textAlignment w:val="baseline"/>
        <w:rPr>
          <w:rFonts w:ascii="Arial" w:eastAsia="Times New Roman" w:hAnsi="Arial" w:cs="Arial"/>
          <w:sz w:val="24"/>
          <w:szCs w:val="24"/>
          <w:lang w:val="en-GB" w:eastAsia="en-GB"/>
        </w:rPr>
      </w:pPr>
      <w:r w:rsidRPr="009C02A2">
        <w:rPr>
          <w:rFonts w:ascii="Arial" w:eastAsia="Times New Roman" w:hAnsi="Arial" w:cs="Arial"/>
          <w:sz w:val="24"/>
          <w:szCs w:val="24"/>
          <w:lang w:val="en-GB" w:eastAsia="en-GB"/>
        </w:rPr>
        <w:t>In inviting applications for inclusion in a list of approved tenderers or in selecting persons from whom tenders are to be invited, steps shall be taken to ensure fair competition. It may be necessary to supplement approved lists in cases where the specialist nature of the work or goods indicates that competition will be limited, subject to a resolution of Council which embodies the reason for doing so.</w:t>
      </w:r>
    </w:p>
    <w:p w14:paraId="7E6B0342" w14:textId="77777777" w:rsidR="009C02A2" w:rsidRPr="009C02A2" w:rsidRDefault="009C02A2" w:rsidP="009C02A2">
      <w:pPr>
        <w:pStyle w:val="ListParagraph"/>
        <w:rPr>
          <w:rFonts w:ascii="Arial" w:eastAsia="Times New Roman" w:hAnsi="Arial" w:cs="Arial"/>
          <w:sz w:val="24"/>
          <w:szCs w:val="24"/>
          <w:lang w:val="en-GB" w:eastAsia="en-GB"/>
        </w:rPr>
      </w:pPr>
    </w:p>
    <w:p w14:paraId="5EF939E4" w14:textId="4132A40A" w:rsidR="00B35EBD" w:rsidRPr="009C02A2" w:rsidRDefault="00B35EBD" w:rsidP="00524D2F">
      <w:pPr>
        <w:pStyle w:val="ListParagraph"/>
        <w:numPr>
          <w:ilvl w:val="1"/>
          <w:numId w:val="5"/>
        </w:numPr>
        <w:spacing w:after="0" w:line="240" w:lineRule="auto"/>
        <w:ind w:left="0" w:firstLine="0"/>
        <w:textAlignment w:val="baseline"/>
        <w:rPr>
          <w:rFonts w:ascii="Arial" w:eastAsia="Times New Roman" w:hAnsi="Arial" w:cs="Arial"/>
          <w:sz w:val="24"/>
          <w:szCs w:val="24"/>
          <w:lang w:val="en-GB" w:eastAsia="en-GB"/>
        </w:rPr>
      </w:pPr>
      <w:r w:rsidRPr="009C02A2">
        <w:rPr>
          <w:rFonts w:ascii="Arial" w:eastAsia="Times New Roman" w:hAnsi="Arial" w:cs="Arial"/>
          <w:sz w:val="24"/>
          <w:szCs w:val="24"/>
          <w:lang w:val="en-GB" w:eastAsia="en-GB"/>
        </w:rPr>
        <w:t xml:space="preserve">Where a contract will involve a design element, or in the case of other construction works, the chosen process may be varied minimally to ensure that the quality of the design is properly taken </w:t>
      </w:r>
      <w:proofErr w:type="gramStart"/>
      <w:r w:rsidRPr="009C02A2">
        <w:rPr>
          <w:rFonts w:ascii="Arial" w:eastAsia="Times New Roman" w:hAnsi="Arial" w:cs="Arial"/>
          <w:sz w:val="24"/>
          <w:szCs w:val="24"/>
          <w:lang w:val="en-GB" w:eastAsia="en-GB"/>
        </w:rPr>
        <w:t>in to</w:t>
      </w:r>
      <w:proofErr w:type="gramEnd"/>
      <w:r w:rsidRPr="009C02A2">
        <w:rPr>
          <w:rFonts w:ascii="Arial" w:eastAsia="Times New Roman" w:hAnsi="Arial" w:cs="Arial"/>
          <w:sz w:val="24"/>
          <w:szCs w:val="24"/>
          <w:lang w:val="en-GB" w:eastAsia="en-GB"/>
        </w:rPr>
        <w:t xml:space="preserve"> account. Construction processes which are taking forward the Government Construction Strategy may also be used. </w:t>
      </w:r>
    </w:p>
    <w:p w14:paraId="59A47D6E" w14:textId="166CB97C" w:rsidR="009C02A2" w:rsidRDefault="009C02A2" w:rsidP="009C02A2">
      <w:pPr>
        <w:spacing w:after="0" w:line="240" w:lineRule="auto"/>
        <w:textAlignment w:val="baseline"/>
        <w:rPr>
          <w:rFonts w:ascii="Arial" w:eastAsia="Times New Roman" w:hAnsi="Arial" w:cs="Arial"/>
          <w:sz w:val="24"/>
          <w:szCs w:val="24"/>
          <w:lang w:val="en-GB" w:eastAsia="en-GB"/>
        </w:rPr>
      </w:pPr>
    </w:p>
    <w:p w14:paraId="0FD76CCD" w14:textId="4449ADFC" w:rsidR="00B35EBD" w:rsidRPr="009C02A2" w:rsidRDefault="00172C0C" w:rsidP="00524D2F">
      <w:pPr>
        <w:pStyle w:val="Heading1"/>
        <w:numPr>
          <w:ilvl w:val="0"/>
          <w:numId w:val="5"/>
        </w:numPr>
        <w:rPr>
          <w:rFonts w:ascii="Arial" w:eastAsia="Times New Roman" w:hAnsi="Arial" w:cs="Arial"/>
          <w:b/>
          <w:bCs/>
          <w:color w:val="auto"/>
          <w:lang w:val="en-GB" w:eastAsia="en-GB"/>
        </w:rPr>
      </w:pPr>
      <w:bookmarkStart w:id="45" w:name="_Toc95305228"/>
      <w:r w:rsidRPr="009C02A2">
        <w:rPr>
          <w:rFonts w:ascii="Arial" w:eastAsia="Times New Roman" w:hAnsi="Arial" w:cs="Arial"/>
          <w:b/>
          <w:bCs/>
          <w:color w:val="auto"/>
          <w:lang w:val="en-GB" w:eastAsia="en-GB"/>
        </w:rPr>
        <w:t>Form of invitation to tender and submission of tenders</w:t>
      </w:r>
      <w:bookmarkEnd w:id="45"/>
      <w:r w:rsidR="00B35EBD" w:rsidRPr="009C02A2">
        <w:rPr>
          <w:rFonts w:ascii="Arial" w:eastAsia="Times New Roman" w:hAnsi="Arial" w:cs="Arial"/>
          <w:b/>
          <w:bCs/>
          <w:color w:val="auto"/>
          <w:lang w:val="en-GB" w:eastAsia="en-GB"/>
        </w:rPr>
        <w:t> </w:t>
      </w:r>
    </w:p>
    <w:p w14:paraId="5675B728" w14:textId="77777777" w:rsidR="00B35EBD" w:rsidRPr="006F212D" w:rsidRDefault="00B35EBD" w:rsidP="006F212D">
      <w:pPr>
        <w:spacing w:after="0" w:line="240" w:lineRule="auto"/>
        <w:textAlignment w:val="baseline"/>
        <w:rPr>
          <w:rFonts w:ascii="Arial" w:eastAsia="Times New Roman" w:hAnsi="Arial" w:cs="Arial"/>
          <w:sz w:val="24"/>
          <w:szCs w:val="24"/>
          <w:lang w:val="en-GB" w:eastAsia="en-GB"/>
        </w:rPr>
      </w:pPr>
      <w:r w:rsidRPr="006F212D">
        <w:rPr>
          <w:rFonts w:ascii="Arial" w:eastAsia="Times New Roman" w:hAnsi="Arial" w:cs="Arial"/>
          <w:sz w:val="24"/>
          <w:szCs w:val="24"/>
          <w:lang w:val="en-GB" w:eastAsia="en-GB"/>
        </w:rPr>
        <w:t> </w:t>
      </w:r>
    </w:p>
    <w:p w14:paraId="455D8A95" w14:textId="77777777" w:rsidR="009C02A2" w:rsidRDefault="00B35EBD" w:rsidP="00524D2F">
      <w:pPr>
        <w:pStyle w:val="ListParagraph"/>
        <w:numPr>
          <w:ilvl w:val="1"/>
          <w:numId w:val="5"/>
        </w:numPr>
        <w:spacing w:after="0" w:line="240" w:lineRule="auto"/>
        <w:ind w:left="0" w:firstLine="0"/>
        <w:textAlignment w:val="baseline"/>
        <w:rPr>
          <w:rFonts w:ascii="Arial" w:eastAsia="Times New Roman" w:hAnsi="Arial" w:cs="Arial"/>
          <w:sz w:val="24"/>
          <w:szCs w:val="24"/>
          <w:lang w:val="en-GB" w:eastAsia="en-GB"/>
        </w:rPr>
      </w:pPr>
      <w:r w:rsidRPr="009C02A2">
        <w:rPr>
          <w:rFonts w:ascii="Arial" w:eastAsia="Times New Roman" w:hAnsi="Arial" w:cs="Arial"/>
          <w:sz w:val="24"/>
          <w:szCs w:val="24"/>
          <w:lang w:val="en-GB" w:eastAsia="en-GB"/>
        </w:rPr>
        <w:lastRenderedPageBreak/>
        <w:t>All tenders shall be required to be submitted on a Form of Tender approved by the Proper Officer. This Form shall include a statement that the Council will not be bound to accept any tender and reserves the right to accept a tender other than the one which is the lowest price or not to accept any tender at all. </w:t>
      </w:r>
    </w:p>
    <w:p w14:paraId="28710BFF" w14:textId="77777777" w:rsidR="009C02A2" w:rsidRDefault="009C02A2" w:rsidP="009C02A2">
      <w:pPr>
        <w:pStyle w:val="ListParagraph"/>
        <w:spacing w:after="0" w:line="240" w:lineRule="auto"/>
        <w:ind w:left="0"/>
        <w:textAlignment w:val="baseline"/>
        <w:rPr>
          <w:rFonts w:ascii="Arial" w:eastAsia="Times New Roman" w:hAnsi="Arial" w:cs="Arial"/>
          <w:sz w:val="24"/>
          <w:szCs w:val="24"/>
          <w:lang w:val="en-GB" w:eastAsia="en-GB"/>
        </w:rPr>
      </w:pPr>
    </w:p>
    <w:p w14:paraId="7E49621E" w14:textId="77777777" w:rsidR="009C02A2" w:rsidRDefault="00B35EBD" w:rsidP="00524D2F">
      <w:pPr>
        <w:pStyle w:val="ListParagraph"/>
        <w:numPr>
          <w:ilvl w:val="1"/>
          <w:numId w:val="5"/>
        </w:numPr>
        <w:spacing w:after="0" w:line="240" w:lineRule="auto"/>
        <w:ind w:left="0" w:firstLine="0"/>
        <w:textAlignment w:val="baseline"/>
        <w:rPr>
          <w:rFonts w:ascii="Arial" w:eastAsia="Times New Roman" w:hAnsi="Arial" w:cs="Arial"/>
          <w:sz w:val="24"/>
          <w:szCs w:val="24"/>
          <w:lang w:val="en-GB" w:eastAsia="en-GB"/>
        </w:rPr>
      </w:pPr>
      <w:r w:rsidRPr="009C02A2">
        <w:rPr>
          <w:rFonts w:ascii="Arial" w:eastAsia="Times New Roman" w:hAnsi="Arial" w:cs="Arial"/>
          <w:sz w:val="24"/>
          <w:szCs w:val="24"/>
          <w:lang w:val="en-GB" w:eastAsia="en-GB"/>
        </w:rPr>
        <w:t>The invitations to tender shall state that no tender will be considered unless contained in an unmarked plain sealed envelope and endorsed "Tender" followed by the subject to which it relates. </w:t>
      </w:r>
    </w:p>
    <w:p w14:paraId="60461B7F" w14:textId="77777777" w:rsidR="009C02A2" w:rsidRPr="009C02A2" w:rsidRDefault="009C02A2" w:rsidP="009C02A2">
      <w:pPr>
        <w:pStyle w:val="ListParagraph"/>
        <w:rPr>
          <w:rFonts w:ascii="Arial" w:eastAsia="Times New Roman" w:hAnsi="Arial" w:cs="Arial"/>
          <w:sz w:val="24"/>
          <w:szCs w:val="24"/>
          <w:lang w:val="en-GB" w:eastAsia="en-GB"/>
        </w:rPr>
      </w:pPr>
    </w:p>
    <w:p w14:paraId="12DFF2FB" w14:textId="71A266A9" w:rsidR="00B35EBD" w:rsidRPr="009C02A2" w:rsidRDefault="00B35EBD" w:rsidP="00524D2F">
      <w:pPr>
        <w:pStyle w:val="ListParagraph"/>
        <w:numPr>
          <w:ilvl w:val="1"/>
          <w:numId w:val="5"/>
        </w:numPr>
        <w:spacing w:after="0" w:line="240" w:lineRule="auto"/>
        <w:ind w:left="0" w:firstLine="0"/>
        <w:textAlignment w:val="baseline"/>
        <w:rPr>
          <w:rFonts w:ascii="Arial" w:eastAsia="Times New Roman" w:hAnsi="Arial" w:cs="Arial"/>
          <w:sz w:val="24"/>
          <w:szCs w:val="24"/>
          <w:lang w:val="en-GB" w:eastAsia="en-GB"/>
        </w:rPr>
      </w:pPr>
      <w:r w:rsidRPr="009C02A2">
        <w:rPr>
          <w:rFonts w:ascii="Arial" w:eastAsia="Times New Roman" w:hAnsi="Arial" w:cs="Arial"/>
          <w:sz w:val="24"/>
          <w:szCs w:val="24"/>
          <w:lang w:val="en-GB" w:eastAsia="en-GB"/>
        </w:rPr>
        <w:t>Every tender shall be addressed to the Town Clerk (Proper Officer) and the tender shall remain in his/her custody, or that of his nominated representative, until the time appointed for its opening. (See also 10.1) </w:t>
      </w:r>
    </w:p>
    <w:p w14:paraId="34793E55" w14:textId="77777777" w:rsidR="00B35EBD" w:rsidRPr="006F212D" w:rsidRDefault="00B35EBD" w:rsidP="006F212D">
      <w:pPr>
        <w:spacing w:after="0" w:line="240" w:lineRule="auto"/>
        <w:textAlignment w:val="baseline"/>
        <w:rPr>
          <w:rFonts w:ascii="Arial" w:eastAsia="Times New Roman" w:hAnsi="Arial" w:cs="Arial"/>
          <w:sz w:val="24"/>
          <w:szCs w:val="24"/>
          <w:lang w:val="en-GB" w:eastAsia="en-GB"/>
        </w:rPr>
      </w:pPr>
      <w:r w:rsidRPr="006F212D">
        <w:rPr>
          <w:rFonts w:ascii="Arial" w:eastAsia="Times New Roman" w:hAnsi="Arial" w:cs="Arial"/>
          <w:sz w:val="24"/>
          <w:szCs w:val="24"/>
          <w:lang w:val="en-GB" w:eastAsia="en-GB"/>
        </w:rPr>
        <w:t> </w:t>
      </w:r>
    </w:p>
    <w:p w14:paraId="2A5910BB" w14:textId="08A7D97B" w:rsidR="00B35EBD" w:rsidRPr="00C71933" w:rsidRDefault="00172C0C" w:rsidP="00524D2F">
      <w:pPr>
        <w:pStyle w:val="Heading1"/>
        <w:numPr>
          <w:ilvl w:val="0"/>
          <w:numId w:val="5"/>
        </w:numPr>
        <w:rPr>
          <w:rFonts w:ascii="Arial" w:eastAsia="Times New Roman" w:hAnsi="Arial" w:cs="Arial"/>
          <w:b/>
          <w:bCs/>
          <w:color w:val="auto"/>
          <w:lang w:val="en-GB" w:eastAsia="en-GB"/>
        </w:rPr>
      </w:pPr>
      <w:bookmarkStart w:id="46" w:name="_Toc95305229"/>
      <w:r w:rsidRPr="00C71933">
        <w:rPr>
          <w:rFonts w:ascii="Arial" w:eastAsia="Times New Roman" w:hAnsi="Arial" w:cs="Arial"/>
          <w:b/>
          <w:bCs/>
          <w:color w:val="auto"/>
          <w:lang w:val="en-GB" w:eastAsia="en-GB"/>
        </w:rPr>
        <w:t>Extension of time</w:t>
      </w:r>
      <w:bookmarkEnd w:id="46"/>
      <w:r w:rsidR="00B35EBD" w:rsidRPr="00C71933">
        <w:rPr>
          <w:rFonts w:ascii="Arial" w:eastAsia="Times New Roman" w:hAnsi="Arial" w:cs="Arial"/>
          <w:b/>
          <w:bCs/>
          <w:color w:val="auto"/>
          <w:lang w:val="en-GB" w:eastAsia="en-GB"/>
        </w:rPr>
        <w:t> </w:t>
      </w:r>
    </w:p>
    <w:p w14:paraId="35E3A535" w14:textId="77777777" w:rsidR="00B35EBD" w:rsidRPr="006F212D" w:rsidRDefault="00B35EBD" w:rsidP="006F212D">
      <w:pPr>
        <w:spacing w:after="0" w:line="240" w:lineRule="auto"/>
        <w:textAlignment w:val="baseline"/>
        <w:rPr>
          <w:rFonts w:ascii="Arial" w:eastAsia="Times New Roman" w:hAnsi="Arial" w:cs="Arial"/>
          <w:sz w:val="24"/>
          <w:szCs w:val="24"/>
          <w:lang w:val="en-GB" w:eastAsia="en-GB"/>
        </w:rPr>
      </w:pPr>
      <w:r w:rsidRPr="006F212D">
        <w:rPr>
          <w:rFonts w:ascii="Arial" w:eastAsia="Times New Roman" w:hAnsi="Arial" w:cs="Arial"/>
          <w:sz w:val="24"/>
          <w:szCs w:val="24"/>
          <w:lang w:val="en-GB" w:eastAsia="en-GB"/>
        </w:rPr>
        <w:t> </w:t>
      </w:r>
    </w:p>
    <w:p w14:paraId="37A56E71" w14:textId="77777777" w:rsidR="00C71933" w:rsidRDefault="00B35EBD" w:rsidP="00524D2F">
      <w:pPr>
        <w:pStyle w:val="ListParagraph"/>
        <w:numPr>
          <w:ilvl w:val="1"/>
          <w:numId w:val="5"/>
        </w:numPr>
        <w:spacing w:after="0" w:line="240" w:lineRule="auto"/>
        <w:ind w:left="0" w:firstLine="0"/>
        <w:textAlignment w:val="baseline"/>
        <w:rPr>
          <w:rFonts w:ascii="Arial" w:eastAsia="Times New Roman" w:hAnsi="Arial" w:cs="Arial"/>
          <w:sz w:val="24"/>
          <w:szCs w:val="24"/>
          <w:lang w:val="en-GB" w:eastAsia="en-GB"/>
        </w:rPr>
      </w:pPr>
      <w:r w:rsidRPr="00C71933">
        <w:rPr>
          <w:rFonts w:ascii="Arial" w:eastAsia="Times New Roman" w:hAnsi="Arial" w:cs="Arial"/>
          <w:sz w:val="24"/>
          <w:szCs w:val="24"/>
          <w:lang w:val="en-GB" w:eastAsia="en-GB"/>
        </w:rPr>
        <w:t>Where the Proper Officer considers it to be in the best interests of the Council the time within which tenders must be received may be extended after giving notice of such extension of time in the following manner: - </w:t>
      </w:r>
    </w:p>
    <w:p w14:paraId="44A7AF90" w14:textId="77777777" w:rsidR="00C71933" w:rsidRDefault="00C71933" w:rsidP="00C71933">
      <w:pPr>
        <w:pStyle w:val="ListParagraph"/>
        <w:spacing w:after="0" w:line="240" w:lineRule="auto"/>
        <w:ind w:left="0"/>
        <w:textAlignment w:val="baseline"/>
        <w:rPr>
          <w:rFonts w:ascii="Arial" w:eastAsia="Times New Roman" w:hAnsi="Arial" w:cs="Arial"/>
          <w:sz w:val="24"/>
          <w:szCs w:val="24"/>
          <w:lang w:val="en-GB" w:eastAsia="en-GB"/>
        </w:rPr>
      </w:pPr>
    </w:p>
    <w:p w14:paraId="4CC0E474" w14:textId="77777777" w:rsidR="00C71933" w:rsidRPr="00990551" w:rsidRDefault="00B35EBD" w:rsidP="00524D2F">
      <w:pPr>
        <w:pStyle w:val="ListParagraph"/>
        <w:numPr>
          <w:ilvl w:val="0"/>
          <w:numId w:val="11"/>
        </w:numPr>
        <w:spacing w:after="0" w:line="240" w:lineRule="auto"/>
        <w:textAlignment w:val="baseline"/>
        <w:rPr>
          <w:rFonts w:ascii="Arial" w:eastAsia="Times New Roman" w:hAnsi="Arial" w:cs="Arial"/>
          <w:sz w:val="24"/>
          <w:szCs w:val="24"/>
          <w:lang w:val="en-GB" w:eastAsia="en-GB"/>
        </w:rPr>
      </w:pPr>
      <w:r w:rsidRPr="00990551">
        <w:rPr>
          <w:rFonts w:ascii="Arial" w:eastAsia="Times New Roman" w:hAnsi="Arial" w:cs="Arial"/>
          <w:b/>
          <w:bCs/>
          <w:sz w:val="24"/>
          <w:szCs w:val="24"/>
          <w:lang w:val="en-GB" w:eastAsia="en-GB"/>
        </w:rPr>
        <w:t>Open competitive tenders</w:t>
      </w:r>
      <w:r w:rsidRPr="00990551">
        <w:rPr>
          <w:rFonts w:ascii="Arial" w:eastAsia="Times New Roman" w:hAnsi="Arial" w:cs="Arial"/>
          <w:sz w:val="24"/>
          <w:szCs w:val="24"/>
          <w:lang w:val="en-GB" w:eastAsia="en-GB"/>
        </w:rPr>
        <w:t> - in accordance with Rule 6. </w:t>
      </w:r>
    </w:p>
    <w:p w14:paraId="463AB6EC" w14:textId="77777777" w:rsidR="00C71933" w:rsidRPr="00990551" w:rsidRDefault="00B35EBD" w:rsidP="00524D2F">
      <w:pPr>
        <w:pStyle w:val="ListParagraph"/>
        <w:numPr>
          <w:ilvl w:val="0"/>
          <w:numId w:val="11"/>
        </w:numPr>
        <w:spacing w:after="0" w:line="240" w:lineRule="auto"/>
        <w:textAlignment w:val="baseline"/>
        <w:rPr>
          <w:rFonts w:ascii="Arial" w:eastAsia="Times New Roman" w:hAnsi="Arial" w:cs="Arial"/>
          <w:sz w:val="24"/>
          <w:szCs w:val="24"/>
          <w:lang w:val="en-GB" w:eastAsia="en-GB"/>
        </w:rPr>
      </w:pPr>
      <w:r w:rsidRPr="00990551">
        <w:rPr>
          <w:rFonts w:ascii="Arial" w:eastAsia="Times New Roman" w:hAnsi="Arial" w:cs="Arial"/>
          <w:b/>
          <w:bCs/>
          <w:sz w:val="24"/>
          <w:szCs w:val="24"/>
          <w:lang w:val="en-GB" w:eastAsia="en-GB"/>
        </w:rPr>
        <w:t>Ad hoc approved list / Established procurement specialist</w:t>
      </w:r>
      <w:r w:rsidRPr="00990551">
        <w:rPr>
          <w:rFonts w:ascii="Arial" w:eastAsia="Times New Roman" w:hAnsi="Arial" w:cs="Arial"/>
          <w:sz w:val="24"/>
          <w:szCs w:val="24"/>
          <w:lang w:val="en-GB" w:eastAsia="en-GB"/>
        </w:rPr>
        <w:t> - by giving 14 days written notice to each of the selected contractors.</w:t>
      </w:r>
    </w:p>
    <w:p w14:paraId="4A398221" w14:textId="65C4B403" w:rsidR="00B35EBD" w:rsidRPr="00990551" w:rsidRDefault="00B35EBD" w:rsidP="00524D2F">
      <w:pPr>
        <w:pStyle w:val="ListParagraph"/>
        <w:numPr>
          <w:ilvl w:val="0"/>
          <w:numId w:val="11"/>
        </w:numPr>
        <w:spacing w:after="0" w:line="240" w:lineRule="auto"/>
        <w:textAlignment w:val="baseline"/>
        <w:rPr>
          <w:rFonts w:ascii="Arial" w:eastAsia="Times New Roman" w:hAnsi="Arial" w:cs="Arial"/>
          <w:sz w:val="24"/>
          <w:szCs w:val="24"/>
          <w:lang w:val="en-GB" w:eastAsia="en-GB"/>
        </w:rPr>
      </w:pPr>
      <w:r w:rsidRPr="00990551">
        <w:rPr>
          <w:rFonts w:ascii="Arial" w:eastAsia="Times New Roman" w:hAnsi="Arial" w:cs="Arial"/>
          <w:b/>
          <w:bCs/>
          <w:sz w:val="24"/>
          <w:szCs w:val="24"/>
          <w:lang w:val="en-GB" w:eastAsia="en-GB"/>
        </w:rPr>
        <w:t>Standing approved list</w:t>
      </w:r>
      <w:r w:rsidRPr="00990551">
        <w:rPr>
          <w:rFonts w:ascii="Arial" w:eastAsia="Times New Roman" w:hAnsi="Arial" w:cs="Arial"/>
          <w:sz w:val="24"/>
          <w:szCs w:val="24"/>
          <w:lang w:val="en-GB" w:eastAsia="en-GB"/>
        </w:rPr>
        <w:t> - by giving 14 days written notice to each of the relevant persons on the list. </w:t>
      </w:r>
    </w:p>
    <w:p w14:paraId="648530FF" w14:textId="77777777" w:rsidR="00172C0C" w:rsidRPr="006F212D" w:rsidRDefault="00172C0C" w:rsidP="006F212D">
      <w:pPr>
        <w:spacing w:after="0" w:line="240" w:lineRule="auto"/>
        <w:ind w:left="1843" w:right="300" w:hanging="1134"/>
        <w:textAlignment w:val="baseline"/>
        <w:rPr>
          <w:rFonts w:ascii="Arial" w:eastAsia="Times New Roman" w:hAnsi="Arial" w:cs="Arial"/>
          <w:sz w:val="24"/>
          <w:szCs w:val="24"/>
          <w:lang w:val="en-GB" w:eastAsia="en-GB"/>
        </w:rPr>
      </w:pPr>
    </w:p>
    <w:p w14:paraId="4CAA616C" w14:textId="2E94A2AA" w:rsidR="00B35EBD" w:rsidRPr="00C71933" w:rsidRDefault="00CE1020" w:rsidP="00524D2F">
      <w:pPr>
        <w:pStyle w:val="Heading1"/>
        <w:numPr>
          <w:ilvl w:val="0"/>
          <w:numId w:val="5"/>
        </w:numPr>
        <w:rPr>
          <w:rFonts w:ascii="Arial" w:eastAsia="Times New Roman" w:hAnsi="Arial" w:cs="Arial"/>
          <w:b/>
          <w:bCs/>
          <w:color w:val="auto"/>
          <w:lang w:val="en-GB" w:eastAsia="en-GB"/>
        </w:rPr>
      </w:pPr>
      <w:bookmarkStart w:id="47" w:name="_Toc95305230"/>
      <w:r w:rsidRPr="00C71933">
        <w:rPr>
          <w:rFonts w:ascii="Arial" w:eastAsia="Times New Roman" w:hAnsi="Arial" w:cs="Arial"/>
          <w:b/>
          <w:bCs/>
          <w:color w:val="auto"/>
          <w:lang w:val="en-GB" w:eastAsia="en-GB"/>
        </w:rPr>
        <w:t>Opening of tenders</w:t>
      </w:r>
      <w:bookmarkEnd w:id="47"/>
      <w:r w:rsidR="00B35EBD" w:rsidRPr="00C71933">
        <w:rPr>
          <w:rFonts w:ascii="Arial" w:eastAsia="Times New Roman" w:hAnsi="Arial" w:cs="Arial"/>
          <w:b/>
          <w:bCs/>
          <w:color w:val="auto"/>
          <w:lang w:val="en-GB" w:eastAsia="en-GB"/>
        </w:rPr>
        <w:t> </w:t>
      </w:r>
    </w:p>
    <w:p w14:paraId="3F685416" w14:textId="77777777" w:rsidR="00B35EBD" w:rsidRPr="006F212D" w:rsidRDefault="00B35EBD" w:rsidP="006F212D">
      <w:pPr>
        <w:spacing w:after="0" w:line="240" w:lineRule="auto"/>
        <w:textAlignment w:val="baseline"/>
        <w:rPr>
          <w:rFonts w:ascii="Arial" w:eastAsia="Times New Roman" w:hAnsi="Arial" w:cs="Arial"/>
          <w:sz w:val="24"/>
          <w:szCs w:val="24"/>
          <w:lang w:val="en-GB" w:eastAsia="en-GB"/>
        </w:rPr>
      </w:pPr>
      <w:r w:rsidRPr="006F212D">
        <w:rPr>
          <w:rFonts w:ascii="Arial" w:eastAsia="Times New Roman" w:hAnsi="Arial" w:cs="Arial"/>
          <w:sz w:val="24"/>
          <w:szCs w:val="24"/>
          <w:lang w:val="en-GB" w:eastAsia="en-GB"/>
        </w:rPr>
        <w:t> </w:t>
      </w:r>
    </w:p>
    <w:p w14:paraId="08322F37" w14:textId="77777777" w:rsidR="00C71933" w:rsidRDefault="00B35EBD" w:rsidP="00524D2F">
      <w:pPr>
        <w:pStyle w:val="ListParagraph"/>
        <w:numPr>
          <w:ilvl w:val="1"/>
          <w:numId w:val="5"/>
        </w:numPr>
        <w:spacing w:after="0" w:line="240" w:lineRule="auto"/>
        <w:ind w:left="0" w:firstLine="0"/>
        <w:textAlignment w:val="baseline"/>
        <w:rPr>
          <w:rFonts w:ascii="Arial" w:eastAsia="Times New Roman" w:hAnsi="Arial" w:cs="Arial"/>
          <w:sz w:val="24"/>
          <w:szCs w:val="24"/>
          <w:lang w:val="en-GB" w:eastAsia="en-GB"/>
        </w:rPr>
      </w:pPr>
      <w:r w:rsidRPr="00C71933">
        <w:rPr>
          <w:rFonts w:ascii="Arial" w:eastAsia="Times New Roman" w:hAnsi="Arial" w:cs="Arial"/>
          <w:sz w:val="24"/>
          <w:szCs w:val="24"/>
          <w:lang w:val="en-GB" w:eastAsia="en-GB"/>
        </w:rPr>
        <w:t>All tenders for a contract shall be opened at the same time and as soon as possible after the closing time for the acceptance of tenders. The tenders will be opened by the Proper Officer or other nominated officer in the presence of two Members of Council. (See also 10.1) </w:t>
      </w:r>
    </w:p>
    <w:p w14:paraId="1B51C5E7" w14:textId="77777777" w:rsidR="00C71933" w:rsidRDefault="00C71933" w:rsidP="00C71933">
      <w:pPr>
        <w:pStyle w:val="ListParagraph"/>
        <w:spacing w:after="0" w:line="240" w:lineRule="auto"/>
        <w:ind w:left="0"/>
        <w:textAlignment w:val="baseline"/>
        <w:rPr>
          <w:rFonts w:ascii="Arial" w:eastAsia="Times New Roman" w:hAnsi="Arial" w:cs="Arial"/>
          <w:sz w:val="24"/>
          <w:szCs w:val="24"/>
          <w:lang w:val="en-GB" w:eastAsia="en-GB"/>
        </w:rPr>
      </w:pPr>
    </w:p>
    <w:p w14:paraId="6863A5EF" w14:textId="77777777" w:rsidR="00C71933" w:rsidRDefault="00B35EBD" w:rsidP="00524D2F">
      <w:pPr>
        <w:pStyle w:val="ListParagraph"/>
        <w:numPr>
          <w:ilvl w:val="1"/>
          <w:numId w:val="5"/>
        </w:numPr>
        <w:spacing w:after="0" w:line="240" w:lineRule="auto"/>
        <w:ind w:left="0" w:firstLine="0"/>
        <w:textAlignment w:val="baseline"/>
        <w:rPr>
          <w:rFonts w:ascii="Arial" w:eastAsia="Times New Roman" w:hAnsi="Arial" w:cs="Arial"/>
          <w:sz w:val="24"/>
          <w:szCs w:val="24"/>
          <w:lang w:val="en-GB" w:eastAsia="en-GB"/>
        </w:rPr>
      </w:pPr>
      <w:r w:rsidRPr="00C71933">
        <w:rPr>
          <w:rFonts w:ascii="Arial" w:eastAsia="Times New Roman" w:hAnsi="Arial" w:cs="Arial"/>
          <w:sz w:val="24"/>
          <w:szCs w:val="24"/>
          <w:lang w:val="en-GB" w:eastAsia="en-GB"/>
        </w:rPr>
        <w:t>The Proper Officer shall prepare and maintain a register of tenders received and shall record in that register the following particulars: </w:t>
      </w:r>
    </w:p>
    <w:p w14:paraId="51E1BD01" w14:textId="77777777" w:rsidR="00C71933" w:rsidRPr="00C71933" w:rsidRDefault="00C71933" w:rsidP="00C71933">
      <w:pPr>
        <w:pStyle w:val="ListParagraph"/>
        <w:rPr>
          <w:rFonts w:ascii="Arial" w:eastAsia="Times New Roman" w:hAnsi="Arial" w:cs="Arial"/>
          <w:sz w:val="24"/>
          <w:szCs w:val="24"/>
          <w:lang w:val="en-GB" w:eastAsia="en-GB"/>
        </w:rPr>
      </w:pPr>
    </w:p>
    <w:p w14:paraId="7B09FBD5" w14:textId="06FC6371" w:rsidR="00C71933" w:rsidRPr="00990551" w:rsidRDefault="00990551" w:rsidP="00524D2F">
      <w:pPr>
        <w:pStyle w:val="ListParagraph"/>
        <w:numPr>
          <w:ilvl w:val="0"/>
          <w:numId w:val="12"/>
        </w:numPr>
        <w:spacing w:after="0" w:line="240" w:lineRule="auto"/>
        <w:textAlignment w:val="baseline"/>
        <w:rPr>
          <w:rFonts w:ascii="Arial" w:eastAsia="Times New Roman" w:hAnsi="Arial" w:cs="Arial"/>
          <w:sz w:val="24"/>
          <w:szCs w:val="24"/>
          <w:lang w:val="en-GB" w:eastAsia="en-GB"/>
        </w:rPr>
      </w:pPr>
      <w:r>
        <w:rPr>
          <w:rFonts w:ascii="Arial" w:eastAsia="Times New Roman" w:hAnsi="Arial" w:cs="Arial"/>
          <w:sz w:val="24"/>
          <w:szCs w:val="24"/>
          <w:lang w:val="en-GB" w:eastAsia="en-GB"/>
        </w:rPr>
        <w:t>T</w:t>
      </w:r>
      <w:r w:rsidR="00B35EBD" w:rsidRPr="00990551">
        <w:rPr>
          <w:rFonts w:ascii="Arial" w:eastAsia="Times New Roman" w:hAnsi="Arial" w:cs="Arial"/>
          <w:sz w:val="24"/>
          <w:szCs w:val="24"/>
          <w:lang w:val="en-GB" w:eastAsia="en-GB"/>
        </w:rPr>
        <w:t>he last date and time for the receipt of tenders</w:t>
      </w:r>
      <w:r>
        <w:rPr>
          <w:rFonts w:ascii="Arial" w:eastAsia="Times New Roman" w:hAnsi="Arial" w:cs="Arial"/>
          <w:sz w:val="24"/>
          <w:szCs w:val="24"/>
          <w:lang w:val="en-GB" w:eastAsia="en-GB"/>
        </w:rPr>
        <w:t>.</w:t>
      </w:r>
    </w:p>
    <w:p w14:paraId="60EC2FF5" w14:textId="1B7F8BAB" w:rsidR="00C71933" w:rsidRPr="00990551" w:rsidRDefault="00990551" w:rsidP="00524D2F">
      <w:pPr>
        <w:pStyle w:val="ListParagraph"/>
        <w:numPr>
          <w:ilvl w:val="0"/>
          <w:numId w:val="12"/>
        </w:numPr>
        <w:spacing w:after="0" w:line="240" w:lineRule="auto"/>
        <w:textAlignment w:val="baseline"/>
        <w:rPr>
          <w:rFonts w:ascii="Arial" w:eastAsia="Times New Roman" w:hAnsi="Arial" w:cs="Arial"/>
          <w:sz w:val="24"/>
          <w:szCs w:val="24"/>
          <w:lang w:val="en-GB" w:eastAsia="en-GB"/>
        </w:rPr>
      </w:pPr>
      <w:r>
        <w:rPr>
          <w:rFonts w:ascii="Arial" w:eastAsia="Times New Roman" w:hAnsi="Arial" w:cs="Arial"/>
          <w:sz w:val="24"/>
          <w:szCs w:val="24"/>
          <w:lang w:val="en-GB" w:eastAsia="en-GB"/>
        </w:rPr>
        <w:t>T</w:t>
      </w:r>
      <w:r w:rsidR="00B35EBD" w:rsidRPr="00990551">
        <w:rPr>
          <w:rFonts w:ascii="Arial" w:eastAsia="Times New Roman" w:hAnsi="Arial" w:cs="Arial"/>
          <w:sz w:val="24"/>
          <w:szCs w:val="24"/>
          <w:lang w:val="en-GB" w:eastAsia="en-GB"/>
        </w:rPr>
        <w:t xml:space="preserve">he date and time the tender was </w:t>
      </w:r>
      <w:proofErr w:type="gramStart"/>
      <w:r w:rsidR="00B35EBD" w:rsidRPr="00990551">
        <w:rPr>
          <w:rFonts w:ascii="Arial" w:eastAsia="Times New Roman" w:hAnsi="Arial" w:cs="Arial"/>
          <w:sz w:val="24"/>
          <w:szCs w:val="24"/>
          <w:lang w:val="en-GB" w:eastAsia="en-GB"/>
        </w:rPr>
        <w:t>actually received</w:t>
      </w:r>
      <w:proofErr w:type="gramEnd"/>
      <w:r>
        <w:rPr>
          <w:rFonts w:ascii="Arial" w:eastAsia="Times New Roman" w:hAnsi="Arial" w:cs="Arial"/>
          <w:sz w:val="24"/>
          <w:szCs w:val="24"/>
          <w:lang w:val="en-GB" w:eastAsia="en-GB"/>
        </w:rPr>
        <w:t>.</w:t>
      </w:r>
      <w:r w:rsidR="00B35EBD" w:rsidRPr="00990551">
        <w:rPr>
          <w:rFonts w:ascii="Arial" w:eastAsia="Times New Roman" w:hAnsi="Arial" w:cs="Arial"/>
          <w:sz w:val="24"/>
          <w:szCs w:val="24"/>
          <w:lang w:val="en-GB" w:eastAsia="en-GB"/>
        </w:rPr>
        <w:t> </w:t>
      </w:r>
    </w:p>
    <w:p w14:paraId="563A10D6" w14:textId="3C6A53A6" w:rsidR="00C71933" w:rsidRPr="00990551" w:rsidRDefault="00990551" w:rsidP="00524D2F">
      <w:pPr>
        <w:pStyle w:val="ListParagraph"/>
        <w:numPr>
          <w:ilvl w:val="0"/>
          <w:numId w:val="12"/>
        </w:numPr>
        <w:spacing w:after="0" w:line="240" w:lineRule="auto"/>
        <w:textAlignment w:val="baseline"/>
        <w:rPr>
          <w:rFonts w:ascii="Arial" w:eastAsia="Times New Roman" w:hAnsi="Arial" w:cs="Arial"/>
          <w:sz w:val="24"/>
          <w:szCs w:val="24"/>
          <w:lang w:val="en-GB" w:eastAsia="en-GB"/>
        </w:rPr>
      </w:pPr>
      <w:r>
        <w:rPr>
          <w:rFonts w:ascii="Arial" w:eastAsia="Times New Roman" w:hAnsi="Arial" w:cs="Arial"/>
          <w:sz w:val="24"/>
          <w:szCs w:val="24"/>
          <w:lang w:val="en-GB" w:eastAsia="en-GB"/>
        </w:rPr>
        <w:t>T</w:t>
      </w:r>
      <w:r w:rsidR="00B35EBD" w:rsidRPr="00990551">
        <w:rPr>
          <w:rFonts w:ascii="Arial" w:eastAsia="Times New Roman" w:hAnsi="Arial" w:cs="Arial"/>
          <w:sz w:val="24"/>
          <w:szCs w:val="24"/>
          <w:lang w:val="en-GB" w:eastAsia="en-GB"/>
        </w:rPr>
        <w:t>he name of the tenderer and the amount of the tender</w:t>
      </w:r>
      <w:r>
        <w:rPr>
          <w:rFonts w:ascii="Arial" w:eastAsia="Times New Roman" w:hAnsi="Arial" w:cs="Arial"/>
          <w:sz w:val="24"/>
          <w:szCs w:val="24"/>
          <w:lang w:val="en-GB" w:eastAsia="en-GB"/>
        </w:rPr>
        <w:t>.</w:t>
      </w:r>
    </w:p>
    <w:p w14:paraId="0A69C7AF" w14:textId="4FF2C52D" w:rsidR="00C71933" w:rsidRPr="00990551" w:rsidRDefault="00990551" w:rsidP="00524D2F">
      <w:pPr>
        <w:pStyle w:val="ListParagraph"/>
        <w:numPr>
          <w:ilvl w:val="0"/>
          <w:numId w:val="12"/>
        </w:numPr>
        <w:spacing w:after="0" w:line="240" w:lineRule="auto"/>
        <w:textAlignment w:val="baseline"/>
        <w:rPr>
          <w:rFonts w:ascii="Arial" w:eastAsia="Times New Roman" w:hAnsi="Arial" w:cs="Arial"/>
          <w:sz w:val="24"/>
          <w:szCs w:val="24"/>
          <w:lang w:val="en-GB" w:eastAsia="en-GB"/>
        </w:rPr>
      </w:pPr>
      <w:r>
        <w:rPr>
          <w:rFonts w:ascii="Arial" w:eastAsia="Times New Roman" w:hAnsi="Arial" w:cs="Arial"/>
          <w:sz w:val="24"/>
          <w:szCs w:val="24"/>
          <w:lang w:val="en-GB" w:eastAsia="en-GB"/>
        </w:rPr>
        <w:t>T</w:t>
      </w:r>
      <w:r w:rsidR="00B35EBD" w:rsidRPr="00990551">
        <w:rPr>
          <w:rFonts w:ascii="Arial" w:eastAsia="Times New Roman" w:hAnsi="Arial" w:cs="Arial"/>
          <w:sz w:val="24"/>
          <w:szCs w:val="24"/>
          <w:lang w:val="en-GB" w:eastAsia="en-GB"/>
        </w:rPr>
        <w:t>he date and time they were opened and by whom. </w:t>
      </w:r>
    </w:p>
    <w:p w14:paraId="2BB615C8" w14:textId="54969634" w:rsidR="00B35EBD" w:rsidRPr="00990551" w:rsidRDefault="00990551" w:rsidP="00524D2F">
      <w:pPr>
        <w:pStyle w:val="ListParagraph"/>
        <w:numPr>
          <w:ilvl w:val="0"/>
          <w:numId w:val="12"/>
        </w:numPr>
        <w:spacing w:after="0" w:line="240" w:lineRule="auto"/>
        <w:textAlignment w:val="baseline"/>
        <w:rPr>
          <w:rFonts w:ascii="Arial" w:eastAsia="Times New Roman" w:hAnsi="Arial" w:cs="Arial"/>
          <w:sz w:val="24"/>
          <w:szCs w:val="24"/>
          <w:lang w:val="en-GB" w:eastAsia="en-GB"/>
        </w:rPr>
      </w:pPr>
      <w:r>
        <w:rPr>
          <w:rFonts w:ascii="Arial" w:eastAsia="Times New Roman" w:hAnsi="Arial" w:cs="Arial"/>
          <w:sz w:val="24"/>
          <w:szCs w:val="24"/>
          <w:lang w:val="en-GB" w:eastAsia="en-GB"/>
        </w:rPr>
        <w:t>T</w:t>
      </w:r>
      <w:r w:rsidR="00B35EBD" w:rsidRPr="00990551">
        <w:rPr>
          <w:rFonts w:ascii="Arial" w:eastAsia="Times New Roman" w:hAnsi="Arial" w:cs="Arial"/>
          <w:sz w:val="24"/>
          <w:szCs w:val="24"/>
          <w:lang w:val="en-GB" w:eastAsia="en-GB"/>
        </w:rPr>
        <w:t>he signature of the officer to whom the tenders were handed after opening. </w:t>
      </w:r>
    </w:p>
    <w:p w14:paraId="3A835829" w14:textId="77777777" w:rsidR="00B35EBD" w:rsidRPr="006F212D" w:rsidRDefault="00B35EBD" w:rsidP="006F212D">
      <w:pPr>
        <w:spacing w:after="0" w:line="240" w:lineRule="auto"/>
        <w:textAlignment w:val="baseline"/>
        <w:rPr>
          <w:rFonts w:ascii="Arial" w:eastAsia="Times New Roman" w:hAnsi="Arial" w:cs="Arial"/>
          <w:sz w:val="24"/>
          <w:szCs w:val="24"/>
          <w:lang w:val="en-GB" w:eastAsia="en-GB"/>
        </w:rPr>
      </w:pPr>
      <w:r w:rsidRPr="006F212D">
        <w:rPr>
          <w:rFonts w:ascii="Arial" w:eastAsia="Times New Roman" w:hAnsi="Arial" w:cs="Arial"/>
          <w:sz w:val="24"/>
          <w:szCs w:val="24"/>
          <w:lang w:val="en-GB" w:eastAsia="en-GB"/>
        </w:rPr>
        <w:t> </w:t>
      </w:r>
    </w:p>
    <w:p w14:paraId="10237137" w14:textId="77777777" w:rsidR="00C71933" w:rsidRDefault="00B35EBD" w:rsidP="00524D2F">
      <w:pPr>
        <w:pStyle w:val="ListParagraph"/>
        <w:numPr>
          <w:ilvl w:val="1"/>
          <w:numId w:val="5"/>
        </w:numPr>
        <w:spacing w:after="0" w:line="240" w:lineRule="auto"/>
        <w:ind w:left="0" w:firstLine="0"/>
        <w:textAlignment w:val="baseline"/>
        <w:rPr>
          <w:rFonts w:ascii="Arial" w:eastAsia="Times New Roman" w:hAnsi="Arial" w:cs="Arial"/>
          <w:sz w:val="24"/>
          <w:szCs w:val="24"/>
          <w:lang w:val="en-GB" w:eastAsia="en-GB"/>
        </w:rPr>
      </w:pPr>
      <w:r w:rsidRPr="00C71933">
        <w:rPr>
          <w:rFonts w:ascii="Arial" w:eastAsia="Times New Roman" w:hAnsi="Arial" w:cs="Arial"/>
          <w:sz w:val="24"/>
          <w:szCs w:val="24"/>
          <w:lang w:val="en-GB" w:eastAsia="en-GB"/>
        </w:rPr>
        <w:lastRenderedPageBreak/>
        <w:t>All persons required to be present at the opening of tenders shall immediately sign against the relevant particulars in the register and shall also sign each page of the tender as evidence of such tenders having been opened by them or in their presence. </w:t>
      </w:r>
    </w:p>
    <w:p w14:paraId="3128728B" w14:textId="77777777" w:rsidR="00C71933" w:rsidRDefault="00C71933" w:rsidP="00C71933">
      <w:pPr>
        <w:pStyle w:val="ListParagraph"/>
        <w:spacing w:after="0" w:line="240" w:lineRule="auto"/>
        <w:ind w:left="0"/>
        <w:textAlignment w:val="baseline"/>
        <w:rPr>
          <w:rFonts w:ascii="Arial" w:eastAsia="Times New Roman" w:hAnsi="Arial" w:cs="Arial"/>
          <w:sz w:val="24"/>
          <w:szCs w:val="24"/>
          <w:lang w:val="en-GB" w:eastAsia="en-GB"/>
        </w:rPr>
      </w:pPr>
    </w:p>
    <w:p w14:paraId="6070A073" w14:textId="3ABAF3D1" w:rsidR="00B35EBD" w:rsidRPr="00C71933" w:rsidRDefault="00B35EBD" w:rsidP="00524D2F">
      <w:pPr>
        <w:pStyle w:val="ListParagraph"/>
        <w:numPr>
          <w:ilvl w:val="1"/>
          <w:numId w:val="5"/>
        </w:numPr>
        <w:spacing w:after="0" w:line="240" w:lineRule="auto"/>
        <w:ind w:left="0" w:firstLine="0"/>
        <w:textAlignment w:val="baseline"/>
        <w:rPr>
          <w:rFonts w:ascii="Arial" w:eastAsia="Times New Roman" w:hAnsi="Arial" w:cs="Arial"/>
          <w:sz w:val="24"/>
          <w:szCs w:val="24"/>
          <w:lang w:val="en-GB" w:eastAsia="en-GB"/>
        </w:rPr>
      </w:pPr>
      <w:r w:rsidRPr="00C71933">
        <w:rPr>
          <w:rFonts w:ascii="Arial" w:eastAsia="Times New Roman" w:hAnsi="Arial" w:cs="Arial"/>
          <w:sz w:val="24"/>
          <w:szCs w:val="24"/>
          <w:lang w:val="en-GB" w:eastAsia="en-GB"/>
        </w:rPr>
        <w:t>Following the opening of tenders invited the Proper Officer shall write to all persons who were invited to tender but who failed to tender to ascertain the reasons for that failure. </w:t>
      </w:r>
    </w:p>
    <w:p w14:paraId="32654F3D" w14:textId="77777777" w:rsidR="00FC53C9" w:rsidRPr="006F212D" w:rsidRDefault="00FC53C9" w:rsidP="006F212D">
      <w:pPr>
        <w:spacing w:after="0" w:line="240" w:lineRule="auto"/>
        <w:ind w:left="720" w:right="630" w:hanging="705"/>
        <w:textAlignment w:val="baseline"/>
        <w:rPr>
          <w:rFonts w:ascii="Arial" w:eastAsia="Times New Roman" w:hAnsi="Arial" w:cs="Arial"/>
          <w:sz w:val="24"/>
          <w:szCs w:val="24"/>
          <w:lang w:val="en-GB" w:eastAsia="en-GB"/>
        </w:rPr>
      </w:pPr>
    </w:p>
    <w:p w14:paraId="2DBD3D8B" w14:textId="01316129" w:rsidR="00B35EBD" w:rsidRPr="009A5910" w:rsidRDefault="00FC53C9" w:rsidP="00524D2F">
      <w:pPr>
        <w:pStyle w:val="Heading1"/>
        <w:numPr>
          <w:ilvl w:val="0"/>
          <w:numId w:val="5"/>
        </w:numPr>
        <w:rPr>
          <w:rFonts w:ascii="Arial" w:eastAsia="Times New Roman" w:hAnsi="Arial" w:cs="Arial"/>
          <w:b/>
          <w:bCs/>
          <w:color w:val="auto"/>
          <w:lang w:val="en-GB" w:eastAsia="en-GB"/>
        </w:rPr>
      </w:pPr>
      <w:bookmarkStart w:id="48" w:name="_Toc95305231"/>
      <w:r w:rsidRPr="009A5910">
        <w:rPr>
          <w:rFonts w:ascii="Arial" w:eastAsia="Times New Roman" w:hAnsi="Arial" w:cs="Arial"/>
          <w:b/>
          <w:bCs/>
          <w:color w:val="auto"/>
          <w:lang w:val="en-GB" w:eastAsia="en-GB"/>
        </w:rPr>
        <w:t>Late tenders</w:t>
      </w:r>
      <w:bookmarkEnd w:id="48"/>
      <w:r w:rsidR="00B35EBD" w:rsidRPr="009A5910">
        <w:rPr>
          <w:rFonts w:ascii="Arial" w:eastAsia="Times New Roman" w:hAnsi="Arial" w:cs="Arial"/>
          <w:b/>
          <w:bCs/>
          <w:color w:val="auto"/>
          <w:lang w:val="en-GB" w:eastAsia="en-GB"/>
        </w:rPr>
        <w:t> </w:t>
      </w:r>
    </w:p>
    <w:p w14:paraId="4FEEBCBC" w14:textId="77777777" w:rsidR="00B35EBD" w:rsidRPr="006F212D" w:rsidRDefault="00B35EBD" w:rsidP="006F212D">
      <w:pPr>
        <w:spacing w:after="0" w:line="240" w:lineRule="auto"/>
        <w:textAlignment w:val="baseline"/>
        <w:rPr>
          <w:rFonts w:ascii="Arial" w:eastAsia="Times New Roman" w:hAnsi="Arial" w:cs="Arial"/>
          <w:sz w:val="24"/>
          <w:szCs w:val="24"/>
          <w:lang w:val="en-GB" w:eastAsia="en-GB"/>
        </w:rPr>
      </w:pPr>
      <w:r w:rsidRPr="006F212D">
        <w:rPr>
          <w:rFonts w:ascii="Arial" w:eastAsia="Times New Roman" w:hAnsi="Arial" w:cs="Arial"/>
          <w:sz w:val="24"/>
          <w:szCs w:val="24"/>
          <w:lang w:val="en-GB" w:eastAsia="en-GB"/>
        </w:rPr>
        <w:t> </w:t>
      </w:r>
    </w:p>
    <w:p w14:paraId="14CB5DD4" w14:textId="2313EE89" w:rsidR="00B35EBD" w:rsidRPr="009A5910" w:rsidRDefault="00B35EBD" w:rsidP="00524D2F">
      <w:pPr>
        <w:pStyle w:val="ListParagraph"/>
        <w:numPr>
          <w:ilvl w:val="1"/>
          <w:numId w:val="5"/>
        </w:numPr>
        <w:spacing w:after="0" w:line="240" w:lineRule="auto"/>
        <w:ind w:left="0" w:firstLine="0"/>
        <w:textAlignment w:val="baseline"/>
        <w:rPr>
          <w:rFonts w:ascii="Arial" w:eastAsia="Times New Roman" w:hAnsi="Arial" w:cs="Arial"/>
          <w:sz w:val="24"/>
          <w:szCs w:val="24"/>
          <w:lang w:val="en-GB" w:eastAsia="en-GB"/>
        </w:rPr>
      </w:pPr>
      <w:r w:rsidRPr="009A5910">
        <w:rPr>
          <w:rFonts w:ascii="Arial" w:eastAsia="Times New Roman" w:hAnsi="Arial" w:cs="Arial"/>
          <w:sz w:val="24"/>
          <w:szCs w:val="24"/>
          <w:lang w:val="en-GB" w:eastAsia="en-GB"/>
        </w:rPr>
        <w:t xml:space="preserve">Any tender received late will be returned promptly to the tenderer by the Proper Officer. A late tender which has been received may be opened in the presence of the two Members to ascertain the name and address of the </w:t>
      </w:r>
      <w:proofErr w:type="gramStart"/>
      <w:r w:rsidRPr="009A5910">
        <w:rPr>
          <w:rFonts w:ascii="Arial" w:eastAsia="Times New Roman" w:hAnsi="Arial" w:cs="Arial"/>
          <w:sz w:val="24"/>
          <w:szCs w:val="24"/>
          <w:lang w:val="en-GB" w:eastAsia="en-GB"/>
        </w:rPr>
        <w:t>tenderer</w:t>
      </w:r>
      <w:proofErr w:type="gramEnd"/>
      <w:r w:rsidRPr="009A5910">
        <w:rPr>
          <w:rFonts w:ascii="Arial" w:eastAsia="Times New Roman" w:hAnsi="Arial" w:cs="Arial"/>
          <w:sz w:val="24"/>
          <w:szCs w:val="24"/>
          <w:lang w:val="en-GB" w:eastAsia="en-GB"/>
        </w:rPr>
        <w:t xml:space="preserve"> but no details of the tender shall be disclosed. </w:t>
      </w:r>
    </w:p>
    <w:p w14:paraId="010CBC2A" w14:textId="77777777" w:rsidR="00FC53C9" w:rsidRPr="006F212D" w:rsidRDefault="00FC53C9" w:rsidP="006F212D">
      <w:pPr>
        <w:spacing w:after="0" w:line="240" w:lineRule="auto"/>
        <w:ind w:left="720" w:right="270" w:hanging="705"/>
        <w:textAlignment w:val="baseline"/>
        <w:rPr>
          <w:rFonts w:ascii="Arial" w:eastAsia="Times New Roman" w:hAnsi="Arial" w:cs="Arial"/>
          <w:sz w:val="24"/>
          <w:szCs w:val="24"/>
          <w:lang w:val="en-GB" w:eastAsia="en-GB"/>
        </w:rPr>
      </w:pPr>
    </w:p>
    <w:p w14:paraId="6F21684C" w14:textId="442F8FEC" w:rsidR="00B35EBD" w:rsidRPr="00354007" w:rsidRDefault="00FC53C9" w:rsidP="00524D2F">
      <w:pPr>
        <w:pStyle w:val="Heading1"/>
        <w:numPr>
          <w:ilvl w:val="0"/>
          <w:numId w:val="5"/>
        </w:numPr>
        <w:rPr>
          <w:rFonts w:ascii="Arial" w:eastAsia="Times New Roman" w:hAnsi="Arial" w:cs="Arial"/>
          <w:b/>
          <w:bCs/>
          <w:color w:val="auto"/>
          <w:lang w:val="en-GB" w:eastAsia="en-GB"/>
        </w:rPr>
      </w:pPr>
      <w:bookmarkStart w:id="49" w:name="_Toc95305232"/>
      <w:r w:rsidRPr="00354007">
        <w:rPr>
          <w:rFonts w:ascii="Arial" w:eastAsia="Times New Roman" w:hAnsi="Arial" w:cs="Arial"/>
          <w:b/>
          <w:bCs/>
          <w:color w:val="auto"/>
          <w:lang w:val="en-GB" w:eastAsia="en-GB"/>
        </w:rPr>
        <w:t>Alterations to tenders</w:t>
      </w:r>
      <w:bookmarkEnd w:id="49"/>
      <w:r w:rsidR="00B35EBD" w:rsidRPr="00354007">
        <w:rPr>
          <w:rFonts w:ascii="Arial" w:eastAsia="Times New Roman" w:hAnsi="Arial" w:cs="Arial"/>
          <w:b/>
          <w:bCs/>
          <w:color w:val="auto"/>
          <w:lang w:val="en-GB" w:eastAsia="en-GB"/>
        </w:rPr>
        <w:t> </w:t>
      </w:r>
    </w:p>
    <w:p w14:paraId="6FAB0DEA" w14:textId="77777777" w:rsidR="00B35EBD" w:rsidRPr="006F212D" w:rsidRDefault="00B35EBD" w:rsidP="006F212D">
      <w:pPr>
        <w:spacing w:after="0" w:line="240" w:lineRule="auto"/>
        <w:textAlignment w:val="baseline"/>
        <w:rPr>
          <w:rFonts w:ascii="Arial" w:eastAsia="Times New Roman" w:hAnsi="Arial" w:cs="Arial"/>
          <w:sz w:val="24"/>
          <w:szCs w:val="24"/>
          <w:lang w:val="en-GB" w:eastAsia="en-GB"/>
        </w:rPr>
      </w:pPr>
      <w:r w:rsidRPr="006F212D">
        <w:rPr>
          <w:rFonts w:ascii="Arial" w:eastAsia="Times New Roman" w:hAnsi="Arial" w:cs="Arial"/>
          <w:sz w:val="24"/>
          <w:szCs w:val="24"/>
          <w:lang w:val="en-GB" w:eastAsia="en-GB"/>
        </w:rPr>
        <w:t> </w:t>
      </w:r>
    </w:p>
    <w:p w14:paraId="1041AFD7" w14:textId="249552B2" w:rsidR="00B35EBD" w:rsidRPr="00354007" w:rsidRDefault="00B35EBD" w:rsidP="00524D2F">
      <w:pPr>
        <w:pStyle w:val="ListParagraph"/>
        <w:numPr>
          <w:ilvl w:val="1"/>
          <w:numId w:val="5"/>
        </w:numPr>
        <w:spacing w:after="0" w:line="240" w:lineRule="auto"/>
        <w:ind w:left="0" w:firstLine="0"/>
        <w:textAlignment w:val="baseline"/>
        <w:rPr>
          <w:rFonts w:ascii="Arial" w:eastAsia="Times New Roman" w:hAnsi="Arial" w:cs="Arial"/>
          <w:sz w:val="24"/>
          <w:szCs w:val="24"/>
          <w:lang w:val="en-GB" w:eastAsia="en-GB"/>
        </w:rPr>
      </w:pPr>
      <w:r w:rsidRPr="00354007">
        <w:rPr>
          <w:rFonts w:ascii="Arial" w:eastAsia="Times New Roman" w:hAnsi="Arial" w:cs="Arial"/>
          <w:sz w:val="24"/>
          <w:szCs w:val="24"/>
          <w:lang w:val="en-GB" w:eastAsia="en-GB"/>
        </w:rPr>
        <w:t xml:space="preserve">Where the tender reveals errors or discrepancies, which would affect the tender figure in an otherwise successful tender, the tenderer shall be told of the errors and discrepancies and given an opportunity of confirming, </w:t>
      </w:r>
      <w:proofErr w:type="gramStart"/>
      <w:r w:rsidRPr="00354007">
        <w:rPr>
          <w:rFonts w:ascii="Arial" w:eastAsia="Times New Roman" w:hAnsi="Arial" w:cs="Arial"/>
          <w:sz w:val="24"/>
          <w:szCs w:val="24"/>
          <w:lang w:val="en-GB" w:eastAsia="en-GB"/>
        </w:rPr>
        <w:t>correcting</w:t>
      </w:r>
      <w:proofErr w:type="gramEnd"/>
      <w:r w:rsidRPr="00354007">
        <w:rPr>
          <w:rFonts w:ascii="Arial" w:eastAsia="Times New Roman" w:hAnsi="Arial" w:cs="Arial"/>
          <w:sz w:val="24"/>
          <w:szCs w:val="24"/>
          <w:lang w:val="en-GB" w:eastAsia="en-GB"/>
        </w:rPr>
        <w:t xml:space="preserve"> or withdrawing the offer. </w:t>
      </w:r>
    </w:p>
    <w:p w14:paraId="1EF55CB2" w14:textId="77777777" w:rsidR="00354007" w:rsidRDefault="00354007" w:rsidP="00354007">
      <w:pPr>
        <w:rPr>
          <w:rFonts w:ascii="Arial" w:eastAsia="Times New Roman" w:hAnsi="Arial" w:cs="Arial"/>
          <w:b/>
          <w:bCs/>
          <w:sz w:val="24"/>
          <w:szCs w:val="24"/>
          <w:lang w:val="en-GB" w:eastAsia="en-GB"/>
        </w:rPr>
      </w:pPr>
    </w:p>
    <w:p w14:paraId="774175A0" w14:textId="5F92D4AA" w:rsidR="00B35EBD" w:rsidRPr="00D25E06" w:rsidRDefault="00FC53C9" w:rsidP="00524D2F">
      <w:pPr>
        <w:pStyle w:val="Heading1"/>
        <w:numPr>
          <w:ilvl w:val="0"/>
          <w:numId w:val="6"/>
        </w:numPr>
        <w:ind w:left="0" w:firstLine="0"/>
        <w:rPr>
          <w:rFonts w:ascii="Arial" w:eastAsia="Times New Roman" w:hAnsi="Arial" w:cs="Arial"/>
          <w:b/>
          <w:bCs/>
          <w:color w:val="auto"/>
          <w:lang w:val="en-GB" w:eastAsia="en-GB"/>
        </w:rPr>
      </w:pPr>
      <w:bookmarkStart w:id="50" w:name="_Toc95305233"/>
      <w:r w:rsidRPr="00D25E06">
        <w:rPr>
          <w:rFonts w:ascii="Arial" w:eastAsia="Times New Roman" w:hAnsi="Arial" w:cs="Arial"/>
          <w:b/>
          <w:bCs/>
          <w:color w:val="auto"/>
          <w:lang w:val="en-GB" w:eastAsia="en-GB"/>
        </w:rPr>
        <w:t>Acceptance of tenders</w:t>
      </w:r>
      <w:bookmarkEnd w:id="50"/>
      <w:r w:rsidR="00B35EBD" w:rsidRPr="00D25E06">
        <w:rPr>
          <w:rFonts w:ascii="Arial" w:eastAsia="Times New Roman" w:hAnsi="Arial" w:cs="Arial"/>
          <w:b/>
          <w:bCs/>
          <w:color w:val="auto"/>
          <w:lang w:val="en-GB" w:eastAsia="en-GB"/>
        </w:rPr>
        <w:t> </w:t>
      </w:r>
    </w:p>
    <w:p w14:paraId="254A812C" w14:textId="77777777" w:rsidR="00B35EBD" w:rsidRPr="006F212D" w:rsidRDefault="00B35EBD" w:rsidP="006F212D">
      <w:pPr>
        <w:spacing w:after="0" w:line="240" w:lineRule="auto"/>
        <w:textAlignment w:val="baseline"/>
        <w:rPr>
          <w:rFonts w:ascii="Arial" w:eastAsia="Times New Roman" w:hAnsi="Arial" w:cs="Arial"/>
          <w:sz w:val="24"/>
          <w:szCs w:val="24"/>
          <w:lang w:val="en-GB" w:eastAsia="en-GB"/>
        </w:rPr>
      </w:pPr>
      <w:r w:rsidRPr="006F212D">
        <w:rPr>
          <w:rFonts w:ascii="Arial" w:eastAsia="Times New Roman" w:hAnsi="Arial" w:cs="Arial"/>
          <w:sz w:val="24"/>
          <w:szCs w:val="24"/>
          <w:lang w:val="en-GB" w:eastAsia="en-GB"/>
        </w:rPr>
        <w:t> </w:t>
      </w:r>
    </w:p>
    <w:p w14:paraId="54840B8F" w14:textId="77777777" w:rsidR="00D25E06" w:rsidRPr="00D25E06" w:rsidRDefault="00D25E06" w:rsidP="00524D2F">
      <w:pPr>
        <w:pStyle w:val="ListParagraph"/>
        <w:numPr>
          <w:ilvl w:val="0"/>
          <w:numId w:val="7"/>
        </w:numPr>
        <w:spacing w:after="0" w:line="240" w:lineRule="auto"/>
        <w:ind w:right="390"/>
        <w:textAlignment w:val="baseline"/>
        <w:rPr>
          <w:rFonts w:ascii="Arial" w:eastAsia="Times New Roman" w:hAnsi="Arial" w:cs="Arial"/>
          <w:vanish/>
          <w:sz w:val="24"/>
          <w:szCs w:val="24"/>
          <w:lang w:val="en-GB" w:eastAsia="en-GB"/>
        </w:rPr>
      </w:pPr>
    </w:p>
    <w:p w14:paraId="1C61691F" w14:textId="77777777" w:rsidR="00D25E06" w:rsidRPr="00D25E06" w:rsidRDefault="00D25E06" w:rsidP="00524D2F">
      <w:pPr>
        <w:pStyle w:val="ListParagraph"/>
        <w:numPr>
          <w:ilvl w:val="0"/>
          <w:numId w:val="7"/>
        </w:numPr>
        <w:spacing w:after="0" w:line="240" w:lineRule="auto"/>
        <w:ind w:right="390"/>
        <w:textAlignment w:val="baseline"/>
        <w:rPr>
          <w:rFonts w:ascii="Arial" w:eastAsia="Times New Roman" w:hAnsi="Arial" w:cs="Arial"/>
          <w:vanish/>
          <w:sz w:val="24"/>
          <w:szCs w:val="24"/>
          <w:lang w:val="en-GB" w:eastAsia="en-GB"/>
        </w:rPr>
      </w:pPr>
    </w:p>
    <w:p w14:paraId="120A1959" w14:textId="77777777" w:rsidR="00D25E06" w:rsidRPr="00D25E06" w:rsidRDefault="00D25E06" w:rsidP="00524D2F">
      <w:pPr>
        <w:pStyle w:val="ListParagraph"/>
        <w:numPr>
          <w:ilvl w:val="0"/>
          <w:numId w:val="7"/>
        </w:numPr>
        <w:spacing w:after="0" w:line="240" w:lineRule="auto"/>
        <w:ind w:right="390"/>
        <w:textAlignment w:val="baseline"/>
        <w:rPr>
          <w:rFonts w:ascii="Arial" w:eastAsia="Times New Roman" w:hAnsi="Arial" w:cs="Arial"/>
          <w:vanish/>
          <w:sz w:val="24"/>
          <w:szCs w:val="24"/>
          <w:lang w:val="en-GB" w:eastAsia="en-GB"/>
        </w:rPr>
      </w:pPr>
    </w:p>
    <w:p w14:paraId="153A49CE" w14:textId="77777777" w:rsidR="00D25E06" w:rsidRPr="00D25E06" w:rsidRDefault="00D25E06" w:rsidP="00524D2F">
      <w:pPr>
        <w:pStyle w:val="ListParagraph"/>
        <w:numPr>
          <w:ilvl w:val="0"/>
          <w:numId w:val="7"/>
        </w:numPr>
        <w:spacing w:after="0" w:line="240" w:lineRule="auto"/>
        <w:ind w:right="390"/>
        <w:textAlignment w:val="baseline"/>
        <w:rPr>
          <w:rFonts w:ascii="Arial" w:eastAsia="Times New Roman" w:hAnsi="Arial" w:cs="Arial"/>
          <w:vanish/>
          <w:sz w:val="24"/>
          <w:szCs w:val="24"/>
          <w:lang w:val="en-GB" w:eastAsia="en-GB"/>
        </w:rPr>
      </w:pPr>
    </w:p>
    <w:p w14:paraId="1F74395E" w14:textId="77777777" w:rsidR="00D25E06" w:rsidRPr="00D25E06" w:rsidRDefault="00D25E06" w:rsidP="00524D2F">
      <w:pPr>
        <w:pStyle w:val="ListParagraph"/>
        <w:numPr>
          <w:ilvl w:val="0"/>
          <w:numId w:val="7"/>
        </w:numPr>
        <w:spacing w:after="0" w:line="240" w:lineRule="auto"/>
        <w:ind w:right="390"/>
        <w:textAlignment w:val="baseline"/>
        <w:rPr>
          <w:rFonts w:ascii="Arial" w:eastAsia="Times New Roman" w:hAnsi="Arial" w:cs="Arial"/>
          <w:vanish/>
          <w:sz w:val="24"/>
          <w:szCs w:val="24"/>
          <w:lang w:val="en-GB" w:eastAsia="en-GB"/>
        </w:rPr>
      </w:pPr>
    </w:p>
    <w:p w14:paraId="79B75BFE" w14:textId="77777777" w:rsidR="00D25E06" w:rsidRPr="00D25E06" w:rsidRDefault="00D25E06" w:rsidP="00524D2F">
      <w:pPr>
        <w:pStyle w:val="ListParagraph"/>
        <w:numPr>
          <w:ilvl w:val="0"/>
          <w:numId w:val="7"/>
        </w:numPr>
        <w:spacing w:after="0" w:line="240" w:lineRule="auto"/>
        <w:ind w:right="390"/>
        <w:textAlignment w:val="baseline"/>
        <w:rPr>
          <w:rFonts w:ascii="Arial" w:eastAsia="Times New Roman" w:hAnsi="Arial" w:cs="Arial"/>
          <w:vanish/>
          <w:sz w:val="24"/>
          <w:szCs w:val="24"/>
          <w:lang w:val="en-GB" w:eastAsia="en-GB"/>
        </w:rPr>
      </w:pPr>
    </w:p>
    <w:p w14:paraId="66EC0926" w14:textId="77777777" w:rsidR="00D25E06" w:rsidRPr="00D25E06" w:rsidRDefault="00D25E06" w:rsidP="00524D2F">
      <w:pPr>
        <w:pStyle w:val="ListParagraph"/>
        <w:numPr>
          <w:ilvl w:val="0"/>
          <w:numId w:val="7"/>
        </w:numPr>
        <w:spacing w:after="0" w:line="240" w:lineRule="auto"/>
        <w:ind w:right="390"/>
        <w:textAlignment w:val="baseline"/>
        <w:rPr>
          <w:rFonts w:ascii="Arial" w:eastAsia="Times New Roman" w:hAnsi="Arial" w:cs="Arial"/>
          <w:vanish/>
          <w:sz w:val="24"/>
          <w:szCs w:val="24"/>
          <w:lang w:val="en-GB" w:eastAsia="en-GB"/>
        </w:rPr>
      </w:pPr>
    </w:p>
    <w:p w14:paraId="7E16D219" w14:textId="77777777" w:rsidR="00D25E06" w:rsidRPr="00D25E06" w:rsidRDefault="00D25E06" w:rsidP="00524D2F">
      <w:pPr>
        <w:pStyle w:val="ListParagraph"/>
        <w:numPr>
          <w:ilvl w:val="0"/>
          <w:numId w:val="7"/>
        </w:numPr>
        <w:spacing w:after="0" w:line="240" w:lineRule="auto"/>
        <w:ind w:right="390"/>
        <w:textAlignment w:val="baseline"/>
        <w:rPr>
          <w:rFonts w:ascii="Arial" w:eastAsia="Times New Roman" w:hAnsi="Arial" w:cs="Arial"/>
          <w:vanish/>
          <w:sz w:val="24"/>
          <w:szCs w:val="24"/>
          <w:lang w:val="en-GB" w:eastAsia="en-GB"/>
        </w:rPr>
      </w:pPr>
    </w:p>
    <w:p w14:paraId="70A4C80F" w14:textId="77777777" w:rsidR="00D25E06" w:rsidRPr="00D25E06" w:rsidRDefault="00D25E06" w:rsidP="00524D2F">
      <w:pPr>
        <w:pStyle w:val="ListParagraph"/>
        <w:numPr>
          <w:ilvl w:val="0"/>
          <w:numId w:val="7"/>
        </w:numPr>
        <w:spacing w:after="0" w:line="240" w:lineRule="auto"/>
        <w:ind w:right="390"/>
        <w:textAlignment w:val="baseline"/>
        <w:rPr>
          <w:rFonts w:ascii="Arial" w:eastAsia="Times New Roman" w:hAnsi="Arial" w:cs="Arial"/>
          <w:vanish/>
          <w:sz w:val="24"/>
          <w:szCs w:val="24"/>
          <w:lang w:val="en-GB" w:eastAsia="en-GB"/>
        </w:rPr>
      </w:pPr>
    </w:p>
    <w:p w14:paraId="015E02A9" w14:textId="77777777" w:rsidR="00D25E06" w:rsidRPr="00D25E06" w:rsidRDefault="00D25E06" w:rsidP="00524D2F">
      <w:pPr>
        <w:pStyle w:val="ListParagraph"/>
        <w:numPr>
          <w:ilvl w:val="0"/>
          <w:numId w:val="7"/>
        </w:numPr>
        <w:spacing w:after="0" w:line="240" w:lineRule="auto"/>
        <w:ind w:right="390"/>
        <w:textAlignment w:val="baseline"/>
        <w:rPr>
          <w:rFonts w:ascii="Arial" w:eastAsia="Times New Roman" w:hAnsi="Arial" w:cs="Arial"/>
          <w:vanish/>
          <w:sz w:val="24"/>
          <w:szCs w:val="24"/>
          <w:lang w:val="en-GB" w:eastAsia="en-GB"/>
        </w:rPr>
      </w:pPr>
    </w:p>
    <w:p w14:paraId="16906CA7" w14:textId="77777777" w:rsidR="00D25E06" w:rsidRPr="00D25E06" w:rsidRDefault="00D25E06" w:rsidP="00524D2F">
      <w:pPr>
        <w:pStyle w:val="ListParagraph"/>
        <w:numPr>
          <w:ilvl w:val="0"/>
          <w:numId w:val="7"/>
        </w:numPr>
        <w:spacing w:after="0" w:line="240" w:lineRule="auto"/>
        <w:ind w:right="390"/>
        <w:textAlignment w:val="baseline"/>
        <w:rPr>
          <w:rFonts w:ascii="Arial" w:eastAsia="Times New Roman" w:hAnsi="Arial" w:cs="Arial"/>
          <w:vanish/>
          <w:sz w:val="24"/>
          <w:szCs w:val="24"/>
          <w:lang w:val="en-GB" w:eastAsia="en-GB"/>
        </w:rPr>
      </w:pPr>
    </w:p>
    <w:p w14:paraId="7C544D3E" w14:textId="77777777" w:rsidR="00D25E06" w:rsidRPr="00D25E06" w:rsidRDefault="00D25E06" w:rsidP="00524D2F">
      <w:pPr>
        <w:pStyle w:val="ListParagraph"/>
        <w:numPr>
          <w:ilvl w:val="0"/>
          <w:numId w:val="7"/>
        </w:numPr>
        <w:spacing w:after="0" w:line="240" w:lineRule="auto"/>
        <w:ind w:right="390"/>
        <w:textAlignment w:val="baseline"/>
        <w:rPr>
          <w:rFonts w:ascii="Arial" w:eastAsia="Times New Roman" w:hAnsi="Arial" w:cs="Arial"/>
          <w:vanish/>
          <w:sz w:val="24"/>
          <w:szCs w:val="24"/>
          <w:lang w:val="en-GB" w:eastAsia="en-GB"/>
        </w:rPr>
      </w:pPr>
    </w:p>
    <w:p w14:paraId="10C5570C" w14:textId="77777777" w:rsidR="00D25E06" w:rsidRPr="00D25E06" w:rsidRDefault="00D25E06" w:rsidP="00524D2F">
      <w:pPr>
        <w:pStyle w:val="ListParagraph"/>
        <w:numPr>
          <w:ilvl w:val="0"/>
          <w:numId w:val="7"/>
        </w:numPr>
        <w:spacing w:after="0" w:line="240" w:lineRule="auto"/>
        <w:ind w:right="390"/>
        <w:textAlignment w:val="baseline"/>
        <w:rPr>
          <w:rFonts w:ascii="Arial" w:eastAsia="Times New Roman" w:hAnsi="Arial" w:cs="Arial"/>
          <w:vanish/>
          <w:sz w:val="24"/>
          <w:szCs w:val="24"/>
          <w:lang w:val="en-GB" w:eastAsia="en-GB"/>
        </w:rPr>
      </w:pPr>
    </w:p>
    <w:p w14:paraId="59BF8933" w14:textId="77777777" w:rsidR="00D25E06" w:rsidRPr="00D25E06" w:rsidRDefault="00D25E06" w:rsidP="00524D2F">
      <w:pPr>
        <w:pStyle w:val="ListParagraph"/>
        <w:numPr>
          <w:ilvl w:val="0"/>
          <w:numId w:val="7"/>
        </w:numPr>
        <w:spacing w:after="0" w:line="240" w:lineRule="auto"/>
        <w:ind w:right="390"/>
        <w:textAlignment w:val="baseline"/>
        <w:rPr>
          <w:rFonts w:ascii="Arial" w:eastAsia="Times New Roman" w:hAnsi="Arial" w:cs="Arial"/>
          <w:vanish/>
          <w:sz w:val="24"/>
          <w:szCs w:val="24"/>
          <w:lang w:val="en-GB" w:eastAsia="en-GB"/>
        </w:rPr>
      </w:pPr>
    </w:p>
    <w:p w14:paraId="153AE2A1" w14:textId="77777777" w:rsidR="00D25E06" w:rsidRPr="00D25E06" w:rsidRDefault="00D25E06" w:rsidP="00524D2F">
      <w:pPr>
        <w:pStyle w:val="ListParagraph"/>
        <w:numPr>
          <w:ilvl w:val="0"/>
          <w:numId w:val="7"/>
        </w:numPr>
        <w:spacing w:after="0" w:line="240" w:lineRule="auto"/>
        <w:ind w:right="390"/>
        <w:textAlignment w:val="baseline"/>
        <w:rPr>
          <w:rFonts w:ascii="Arial" w:eastAsia="Times New Roman" w:hAnsi="Arial" w:cs="Arial"/>
          <w:vanish/>
          <w:sz w:val="24"/>
          <w:szCs w:val="24"/>
          <w:lang w:val="en-GB" w:eastAsia="en-GB"/>
        </w:rPr>
      </w:pPr>
    </w:p>
    <w:p w14:paraId="344148A4" w14:textId="77777777" w:rsidR="00D25E06" w:rsidRPr="00D25E06" w:rsidRDefault="00D25E06" w:rsidP="00524D2F">
      <w:pPr>
        <w:pStyle w:val="ListParagraph"/>
        <w:numPr>
          <w:ilvl w:val="0"/>
          <w:numId w:val="7"/>
        </w:numPr>
        <w:spacing w:after="0" w:line="240" w:lineRule="auto"/>
        <w:ind w:right="390"/>
        <w:textAlignment w:val="baseline"/>
        <w:rPr>
          <w:rFonts w:ascii="Arial" w:eastAsia="Times New Roman" w:hAnsi="Arial" w:cs="Arial"/>
          <w:vanish/>
          <w:sz w:val="24"/>
          <w:szCs w:val="24"/>
          <w:lang w:val="en-GB" w:eastAsia="en-GB"/>
        </w:rPr>
      </w:pPr>
    </w:p>
    <w:p w14:paraId="751F54A1" w14:textId="77777777" w:rsidR="00D25E06" w:rsidRPr="00D25E06" w:rsidRDefault="00D25E06" w:rsidP="00524D2F">
      <w:pPr>
        <w:pStyle w:val="ListParagraph"/>
        <w:numPr>
          <w:ilvl w:val="0"/>
          <w:numId w:val="7"/>
        </w:numPr>
        <w:spacing w:after="0" w:line="240" w:lineRule="auto"/>
        <w:ind w:right="390"/>
        <w:textAlignment w:val="baseline"/>
        <w:rPr>
          <w:rFonts w:ascii="Arial" w:eastAsia="Times New Roman" w:hAnsi="Arial" w:cs="Arial"/>
          <w:vanish/>
          <w:sz w:val="24"/>
          <w:szCs w:val="24"/>
          <w:lang w:val="en-GB" w:eastAsia="en-GB"/>
        </w:rPr>
      </w:pPr>
    </w:p>
    <w:p w14:paraId="3C03F76E" w14:textId="77777777" w:rsidR="00D25E06" w:rsidRPr="00D25E06" w:rsidRDefault="00D25E06" w:rsidP="00524D2F">
      <w:pPr>
        <w:pStyle w:val="ListParagraph"/>
        <w:numPr>
          <w:ilvl w:val="0"/>
          <w:numId w:val="7"/>
        </w:numPr>
        <w:spacing w:after="0" w:line="240" w:lineRule="auto"/>
        <w:ind w:right="390"/>
        <w:textAlignment w:val="baseline"/>
        <w:rPr>
          <w:rFonts w:ascii="Arial" w:eastAsia="Times New Roman" w:hAnsi="Arial" w:cs="Arial"/>
          <w:vanish/>
          <w:sz w:val="24"/>
          <w:szCs w:val="24"/>
          <w:lang w:val="en-GB" w:eastAsia="en-GB"/>
        </w:rPr>
      </w:pPr>
    </w:p>
    <w:p w14:paraId="283A0C34" w14:textId="77777777" w:rsidR="00D25E06" w:rsidRDefault="00B35EBD" w:rsidP="00524D2F">
      <w:pPr>
        <w:pStyle w:val="ListParagraph"/>
        <w:numPr>
          <w:ilvl w:val="1"/>
          <w:numId w:val="7"/>
        </w:numPr>
        <w:spacing w:after="0" w:line="240" w:lineRule="auto"/>
        <w:ind w:left="0" w:firstLine="0"/>
        <w:textAlignment w:val="baseline"/>
        <w:rPr>
          <w:rFonts w:ascii="Arial" w:eastAsia="Times New Roman" w:hAnsi="Arial" w:cs="Arial"/>
          <w:sz w:val="24"/>
          <w:szCs w:val="24"/>
          <w:lang w:val="en-GB" w:eastAsia="en-GB"/>
        </w:rPr>
      </w:pPr>
      <w:r w:rsidRPr="00D25E06">
        <w:rPr>
          <w:rFonts w:ascii="Arial" w:eastAsia="Times New Roman" w:hAnsi="Arial" w:cs="Arial"/>
          <w:sz w:val="24"/>
          <w:szCs w:val="24"/>
          <w:lang w:val="en-GB" w:eastAsia="en-GB"/>
        </w:rPr>
        <w:lastRenderedPageBreak/>
        <w:t>In accepting a tender, consideration will be given to price and quality. A suitable pre-determined price-quality model (Evaluation Model) will be devised by the Proper Officer or representative in accordance with the Council’s Procurement Policy. Selection of the best tender will be based on this evaluation. </w:t>
      </w:r>
    </w:p>
    <w:p w14:paraId="63D22CBD" w14:textId="77777777" w:rsidR="00D25E06" w:rsidRDefault="00D25E06" w:rsidP="00D25E06">
      <w:pPr>
        <w:pStyle w:val="ListParagraph"/>
        <w:spacing w:after="0" w:line="240" w:lineRule="auto"/>
        <w:ind w:left="0"/>
        <w:textAlignment w:val="baseline"/>
        <w:rPr>
          <w:rFonts w:ascii="Arial" w:eastAsia="Times New Roman" w:hAnsi="Arial" w:cs="Arial"/>
          <w:sz w:val="24"/>
          <w:szCs w:val="24"/>
          <w:lang w:val="en-GB" w:eastAsia="en-GB"/>
        </w:rPr>
      </w:pPr>
    </w:p>
    <w:p w14:paraId="46BE1DF2" w14:textId="55F2EF46" w:rsidR="00B35EBD" w:rsidRPr="00D25E06" w:rsidRDefault="00B35EBD" w:rsidP="00524D2F">
      <w:pPr>
        <w:pStyle w:val="ListParagraph"/>
        <w:numPr>
          <w:ilvl w:val="1"/>
          <w:numId w:val="7"/>
        </w:numPr>
        <w:spacing w:after="0" w:line="240" w:lineRule="auto"/>
        <w:ind w:left="0" w:firstLine="0"/>
        <w:textAlignment w:val="baseline"/>
        <w:rPr>
          <w:rFonts w:ascii="Arial" w:eastAsia="Times New Roman" w:hAnsi="Arial" w:cs="Arial"/>
          <w:sz w:val="24"/>
          <w:szCs w:val="24"/>
          <w:lang w:val="en-GB" w:eastAsia="en-GB"/>
        </w:rPr>
      </w:pPr>
      <w:r w:rsidRPr="00D25E06">
        <w:rPr>
          <w:rFonts w:ascii="Arial" w:eastAsia="Times New Roman" w:hAnsi="Arial" w:cs="Arial"/>
          <w:sz w:val="24"/>
          <w:szCs w:val="24"/>
          <w:lang w:val="en-GB" w:eastAsia="en-GB"/>
        </w:rPr>
        <w:t>If no tenders are received or if all tenders are identical, the Council may make such arrangements for procuring the goods or materials or executing the works as it thinks fit. </w:t>
      </w:r>
    </w:p>
    <w:p w14:paraId="068FB944" w14:textId="77777777" w:rsidR="00B35EBD" w:rsidRPr="006F212D" w:rsidRDefault="00B35EBD" w:rsidP="006F212D">
      <w:pPr>
        <w:spacing w:after="0" w:line="240" w:lineRule="auto"/>
        <w:textAlignment w:val="baseline"/>
        <w:rPr>
          <w:rFonts w:ascii="Arial" w:eastAsia="Times New Roman" w:hAnsi="Arial" w:cs="Arial"/>
          <w:sz w:val="24"/>
          <w:szCs w:val="24"/>
          <w:lang w:val="en-GB" w:eastAsia="en-GB"/>
        </w:rPr>
      </w:pPr>
      <w:r w:rsidRPr="006F212D">
        <w:rPr>
          <w:rFonts w:ascii="Arial" w:eastAsia="Times New Roman" w:hAnsi="Arial" w:cs="Arial"/>
          <w:sz w:val="24"/>
          <w:szCs w:val="24"/>
          <w:lang w:val="en-GB" w:eastAsia="en-GB"/>
        </w:rPr>
        <w:t> </w:t>
      </w:r>
    </w:p>
    <w:p w14:paraId="1FAA2268" w14:textId="7A13BEF6" w:rsidR="00B35EBD" w:rsidRPr="00537DC0" w:rsidRDefault="00FC53C9" w:rsidP="00524D2F">
      <w:pPr>
        <w:pStyle w:val="Heading1"/>
        <w:numPr>
          <w:ilvl w:val="0"/>
          <w:numId w:val="7"/>
        </w:numPr>
        <w:rPr>
          <w:rFonts w:ascii="Arial" w:eastAsia="Times New Roman" w:hAnsi="Arial" w:cs="Arial"/>
          <w:b/>
          <w:bCs/>
          <w:color w:val="auto"/>
          <w:lang w:val="en-GB" w:eastAsia="en-GB"/>
        </w:rPr>
      </w:pPr>
      <w:bookmarkStart w:id="51" w:name="_Toc95305234"/>
      <w:r w:rsidRPr="00537DC0">
        <w:rPr>
          <w:rFonts w:ascii="Arial" w:eastAsia="Times New Roman" w:hAnsi="Arial" w:cs="Arial"/>
          <w:b/>
          <w:bCs/>
          <w:color w:val="auto"/>
          <w:lang w:val="en-GB" w:eastAsia="en-GB"/>
        </w:rPr>
        <w:t>Contracts to be in writing</w:t>
      </w:r>
      <w:bookmarkEnd w:id="51"/>
      <w:r w:rsidR="00B35EBD" w:rsidRPr="00537DC0">
        <w:rPr>
          <w:rFonts w:ascii="Arial" w:eastAsia="Times New Roman" w:hAnsi="Arial" w:cs="Arial"/>
          <w:b/>
          <w:bCs/>
          <w:color w:val="auto"/>
          <w:lang w:val="en-GB" w:eastAsia="en-GB"/>
        </w:rPr>
        <w:t> </w:t>
      </w:r>
    </w:p>
    <w:p w14:paraId="3CB37F2B" w14:textId="77777777" w:rsidR="00FC53C9" w:rsidRPr="006F212D" w:rsidRDefault="00FC53C9" w:rsidP="006F212D">
      <w:pPr>
        <w:spacing w:after="0" w:line="240" w:lineRule="auto"/>
        <w:textAlignment w:val="baseline"/>
        <w:rPr>
          <w:rFonts w:ascii="Arial" w:eastAsia="Times New Roman" w:hAnsi="Arial" w:cs="Arial"/>
          <w:sz w:val="24"/>
          <w:szCs w:val="24"/>
          <w:lang w:val="en-GB" w:eastAsia="en-GB"/>
        </w:rPr>
      </w:pPr>
    </w:p>
    <w:p w14:paraId="0C1CA5F7" w14:textId="77777777" w:rsidR="00537DC0" w:rsidRDefault="00B35EBD" w:rsidP="00524D2F">
      <w:pPr>
        <w:pStyle w:val="ListParagraph"/>
        <w:numPr>
          <w:ilvl w:val="1"/>
          <w:numId w:val="7"/>
        </w:numPr>
        <w:spacing w:after="0" w:line="240" w:lineRule="auto"/>
        <w:ind w:left="0" w:firstLine="0"/>
        <w:textAlignment w:val="baseline"/>
        <w:rPr>
          <w:rFonts w:ascii="Arial" w:eastAsia="Times New Roman" w:hAnsi="Arial" w:cs="Arial"/>
          <w:sz w:val="24"/>
          <w:szCs w:val="24"/>
          <w:lang w:val="en-GB" w:eastAsia="en-GB"/>
        </w:rPr>
      </w:pPr>
      <w:r w:rsidRPr="00537DC0">
        <w:rPr>
          <w:rFonts w:ascii="Arial" w:eastAsia="Times New Roman" w:hAnsi="Arial" w:cs="Arial"/>
          <w:sz w:val="24"/>
          <w:szCs w:val="24"/>
          <w:lang w:val="en-GB" w:eastAsia="en-GB"/>
        </w:rPr>
        <w:t>Every contract which exceeds £3000 shall be in writing in a form approved by the Proper Officer. </w:t>
      </w:r>
    </w:p>
    <w:p w14:paraId="21F5BB69" w14:textId="77777777" w:rsidR="00537DC0" w:rsidRDefault="00537DC0" w:rsidP="00537DC0">
      <w:pPr>
        <w:pStyle w:val="ListParagraph"/>
        <w:spacing w:after="0" w:line="240" w:lineRule="auto"/>
        <w:ind w:left="0"/>
        <w:textAlignment w:val="baseline"/>
        <w:rPr>
          <w:rFonts w:ascii="Arial" w:eastAsia="Times New Roman" w:hAnsi="Arial" w:cs="Arial"/>
          <w:sz w:val="24"/>
          <w:szCs w:val="24"/>
          <w:lang w:val="en-GB" w:eastAsia="en-GB"/>
        </w:rPr>
      </w:pPr>
    </w:p>
    <w:p w14:paraId="516539E0" w14:textId="77777777" w:rsidR="002802D3" w:rsidRDefault="00B35EBD" w:rsidP="00524D2F">
      <w:pPr>
        <w:pStyle w:val="ListParagraph"/>
        <w:numPr>
          <w:ilvl w:val="1"/>
          <w:numId w:val="7"/>
        </w:numPr>
        <w:spacing w:after="0" w:line="240" w:lineRule="auto"/>
        <w:ind w:left="0" w:firstLine="0"/>
        <w:textAlignment w:val="baseline"/>
        <w:rPr>
          <w:rFonts w:ascii="Arial" w:eastAsia="Times New Roman" w:hAnsi="Arial" w:cs="Arial"/>
          <w:sz w:val="24"/>
          <w:szCs w:val="24"/>
          <w:lang w:val="en-GB" w:eastAsia="en-GB"/>
        </w:rPr>
      </w:pPr>
      <w:r w:rsidRPr="00537DC0">
        <w:rPr>
          <w:rFonts w:ascii="Arial" w:eastAsia="Times New Roman" w:hAnsi="Arial" w:cs="Arial"/>
          <w:sz w:val="24"/>
          <w:szCs w:val="24"/>
          <w:lang w:val="en-GB" w:eastAsia="en-GB"/>
        </w:rPr>
        <w:t>Every contract shall specify, amongst other things: </w:t>
      </w:r>
    </w:p>
    <w:p w14:paraId="336A24A3" w14:textId="77777777" w:rsidR="002802D3" w:rsidRPr="002802D3" w:rsidRDefault="002802D3" w:rsidP="002802D3">
      <w:pPr>
        <w:pStyle w:val="ListParagraph"/>
        <w:rPr>
          <w:rFonts w:ascii="Arial" w:eastAsia="Times New Roman" w:hAnsi="Arial" w:cs="Arial"/>
          <w:sz w:val="24"/>
          <w:szCs w:val="24"/>
          <w:lang w:val="en-GB" w:eastAsia="en-GB"/>
        </w:rPr>
      </w:pPr>
    </w:p>
    <w:p w14:paraId="580590FC" w14:textId="0DBA52F0" w:rsidR="002802D3" w:rsidRPr="00990551" w:rsidRDefault="00990551" w:rsidP="00524D2F">
      <w:pPr>
        <w:pStyle w:val="ListParagraph"/>
        <w:numPr>
          <w:ilvl w:val="0"/>
          <w:numId w:val="13"/>
        </w:numPr>
        <w:spacing w:after="0" w:line="240" w:lineRule="auto"/>
        <w:textAlignment w:val="baseline"/>
        <w:rPr>
          <w:rFonts w:ascii="Arial" w:eastAsia="Times New Roman" w:hAnsi="Arial" w:cs="Arial"/>
          <w:sz w:val="24"/>
          <w:szCs w:val="24"/>
          <w:lang w:val="en-GB" w:eastAsia="en-GB"/>
        </w:rPr>
      </w:pPr>
      <w:r>
        <w:rPr>
          <w:rFonts w:ascii="Arial" w:eastAsia="Times New Roman" w:hAnsi="Arial" w:cs="Arial"/>
          <w:sz w:val="24"/>
          <w:szCs w:val="24"/>
          <w:lang w:val="en-GB" w:eastAsia="en-GB"/>
        </w:rPr>
        <w:t>T</w:t>
      </w:r>
      <w:r w:rsidR="00B35EBD" w:rsidRPr="00990551">
        <w:rPr>
          <w:rFonts w:ascii="Arial" w:eastAsia="Times New Roman" w:hAnsi="Arial" w:cs="Arial"/>
          <w:sz w:val="24"/>
          <w:szCs w:val="24"/>
          <w:lang w:val="en-GB" w:eastAsia="en-GB"/>
        </w:rPr>
        <w:t xml:space="preserve">he goods, materials, works, matters, or things, to be furnished, </w:t>
      </w:r>
      <w:proofErr w:type="gramStart"/>
      <w:r w:rsidR="00B35EBD" w:rsidRPr="00990551">
        <w:rPr>
          <w:rFonts w:ascii="Arial" w:eastAsia="Times New Roman" w:hAnsi="Arial" w:cs="Arial"/>
          <w:sz w:val="24"/>
          <w:szCs w:val="24"/>
          <w:lang w:val="en-GB" w:eastAsia="en-GB"/>
        </w:rPr>
        <w:t>supplied</w:t>
      </w:r>
      <w:proofErr w:type="gramEnd"/>
      <w:r w:rsidR="00B35EBD" w:rsidRPr="00990551">
        <w:rPr>
          <w:rFonts w:ascii="Arial" w:eastAsia="Times New Roman" w:hAnsi="Arial" w:cs="Arial"/>
          <w:sz w:val="24"/>
          <w:szCs w:val="24"/>
          <w:lang w:val="en-GB" w:eastAsia="en-GB"/>
        </w:rPr>
        <w:t xml:space="preserve"> or done (including any appropriate technical specifications)</w:t>
      </w:r>
      <w:r>
        <w:rPr>
          <w:rFonts w:ascii="Arial" w:eastAsia="Times New Roman" w:hAnsi="Arial" w:cs="Arial"/>
          <w:sz w:val="24"/>
          <w:szCs w:val="24"/>
          <w:lang w:val="en-GB" w:eastAsia="en-GB"/>
        </w:rPr>
        <w:t>.</w:t>
      </w:r>
    </w:p>
    <w:p w14:paraId="3AEB1CE8" w14:textId="400C7BB5" w:rsidR="002802D3" w:rsidRPr="00990551" w:rsidRDefault="00990551" w:rsidP="00524D2F">
      <w:pPr>
        <w:pStyle w:val="ListParagraph"/>
        <w:numPr>
          <w:ilvl w:val="0"/>
          <w:numId w:val="13"/>
        </w:numPr>
        <w:spacing w:after="0" w:line="240" w:lineRule="auto"/>
        <w:textAlignment w:val="baseline"/>
        <w:rPr>
          <w:rFonts w:ascii="Arial" w:eastAsia="Times New Roman" w:hAnsi="Arial" w:cs="Arial"/>
          <w:sz w:val="24"/>
          <w:szCs w:val="24"/>
          <w:lang w:val="en-GB" w:eastAsia="en-GB"/>
        </w:rPr>
      </w:pPr>
      <w:r>
        <w:rPr>
          <w:rFonts w:ascii="Arial" w:eastAsia="Times New Roman" w:hAnsi="Arial" w:cs="Arial"/>
          <w:sz w:val="24"/>
          <w:szCs w:val="24"/>
          <w:lang w:val="en-GB" w:eastAsia="en-GB"/>
        </w:rPr>
        <w:t>T</w:t>
      </w:r>
      <w:r w:rsidR="00B35EBD" w:rsidRPr="00990551">
        <w:rPr>
          <w:rFonts w:ascii="Arial" w:eastAsia="Times New Roman" w:hAnsi="Arial" w:cs="Arial"/>
          <w:sz w:val="24"/>
          <w:szCs w:val="24"/>
          <w:lang w:val="en-GB" w:eastAsia="en-GB"/>
        </w:rPr>
        <w:t>he price to be paid with a statement of discount or other deductions</w:t>
      </w:r>
      <w:r>
        <w:rPr>
          <w:rFonts w:ascii="Arial" w:eastAsia="Times New Roman" w:hAnsi="Arial" w:cs="Arial"/>
          <w:sz w:val="24"/>
          <w:szCs w:val="24"/>
          <w:lang w:val="en-GB" w:eastAsia="en-GB"/>
        </w:rPr>
        <w:t>.</w:t>
      </w:r>
    </w:p>
    <w:p w14:paraId="350CAC9E" w14:textId="77777777" w:rsidR="002802D3" w:rsidRPr="00990551" w:rsidRDefault="00B35EBD" w:rsidP="00524D2F">
      <w:pPr>
        <w:pStyle w:val="ListParagraph"/>
        <w:numPr>
          <w:ilvl w:val="0"/>
          <w:numId w:val="13"/>
        </w:numPr>
        <w:spacing w:after="0" w:line="240" w:lineRule="auto"/>
        <w:textAlignment w:val="baseline"/>
        <w:rPr>
          <w:rFonts w:ascii="Arial" w:eastAsia="Times New Roman" w:hAnsi="Arial" w:cs="Arial"/>
          <w:sz w:val="24"/>
          <w:szCs w:val="24"/>
          <w:lang w:val="en-GB" w:eastAsia="en-GB"/>
        </w:rPr>
      </w:pPr>
      <w:r w:rsidRPr="00990551">
        <w:rPr>
          <w:rFonts w:ascii="Arial" w:eastAsia="Times New Roman" w:hAnsi="Arial" w:cs="Arial"/>
          <w:sz w:val="24"/>
          <w:szCs w:val="24"/>
          <w:lang w:val="en-GB" w:eastAsia="en-GB"/>
        </w:rPr>
        <w:t>where applicable, the time or times that the contract is to be performed </w:t>
      </w:r>
    </w:p>
    <w:p w14:paraId="3BD1C849" w14:textId="3D8B0918" w:rsidR="002802D3" w:rsidRPr="00990551" w:rsidRDefault="00990551" w:rsidP="00524D2F">
      <w:pPr>
        <w:pStyle w:val="ListParagraph"/>
        <w:numPr>
          <w:ilvl w:val="0"/>
          <w:numId w:val="13"/>
        </w:numPr>
        <w:spacing w:after="0" w:line="240" w:lineRule="auto"/>
        <w:textAlignment w:val="baseline"/>
        <w:rPr>
          <w:rFonts w:ascii="Arial" w:eastAsia="Times New Roman" w:hAnsi="Arial" w:cs="Arial"/>
          <w:sz w:val="24"/>
          <w:szCs w:val="24"/>
          <w:lang w:val="en-GB" w:eastAsia="en-GB"/>
        </w:rPr>
      </w:pPr>
      <w:r>
        <w:rPr>
          <w:rFonts w:ascii="Arial" w:eastAsia="Times New Roman" w:hAnsi="Arial" w:cs="Arial"/>
          <w:sz w:val="24"/>
          <w:szCs w:val="24"/>
          <w:lang w:val="en-GB" w:eastAsia="en-GB"/>
        </w:rPr>
        <w:t>H</w:t>
      </w:r>
      <w:r w:rsidR="00B35EBD" w:rsidRPr="00990551">
        <w:rPr>
          <w:rFonts w:ascii="Arial" w:eastAsia="Times New Roman" w:hAnsi="Arial" w:cs="Arial"/>
          <w:sz w:val="24"/>
          <w:szCs w:val="24"/>
          <w:lang w:val="en-GB" w:eastAsia="en-GB"/>
        </w:rPr>
        <w:t>ow the contractor will be accountable for performance, and any information or reports that he will be required to submit. </w:t>
      </w:r>
    </w:p>
    <w:p w14:paraId="0C1039FA" w14:textId="77777777" w:rsidR="002802D3" w:rsidRDefault="002802D3" w:rsidP="002802D3">
      <w:pPr>
        <w:pStyle w:val="ListParagraph"/>
        <w:spacing w:after="0" w:line="240" w:lineRule="auto"/>
        <w:ind w:left="1224"/>
        <w:textAlignment w:val="baseline"/>
        <w:rPr>
          <w:rFonts w:ascii="Arial" w:eastAsia="Times New Roman" w:hAnsi="Arial" w:cs="Arial"/>
          <w:sz w:val="24"/>
          <w:szCs w:val="24"/>
          <w:lang w:val="en-GB" w:eastAsia="en-GB"/>
        </w:rPr>
      </w:pPr>
    </w:p>
    <w:p w14:paraId="08478D67" w14:textId="77777777" w:rsidR="002802D3" w:rsidRDefault="00B35EBD" w:rsidP="00524D2F">
      <w:pPr>
        <w:pStyle w:val="ListParagraph"/>
        <w:numPr>
          <w:ilvl w:val="1"/>
          <w:numId w:val="7"/>
        </w:numPr>
        <w:spacing w:after="0" w:line="240" w:lineRule="auto"/>
        <w:ind w:left="0" w:firstLine="0"/>
        <w:textAlignment w:val="baseline"/>
        <w:rPr>
          <w:rFonts w:ascii="Arial" w:eastAsia="Times New Roman" w:hAnsi="Arial" w:cs="Arial"/>
          <w:sz w:val="24"/>
          <w:szCs w:val="24"/>
          <w:lang w:val="en-GB" w:eastAsia="en-GB"/>
        </w:rPr>
      </w:pPr>
      <w:r w:rsidRPr="002802D3">
        <w:rPr>
          <w:rFonts w:ascii="Arial" w:eastAsia="Times New Roman" w:hAnsi="Arial" w:cs="Arial"/>
          <w:sz w:val="24"/>
          <w:szCs w:val="24"/>
          <w:lang w:val="en-GB" w:eastAsia="en-GB"/>
        </w:rPr>
        <w:t>The Proper Officer shall sign or witness every contract not required to be made under seal on behalf of the Council. </w:t>
      </w:r>
    </w:p>
    <w:p w14:paraId="2AB10FB9" w14:textId="77777777" w:rsidR="002802D3" w:rsidRDefault="002802D3" w:rsidP="002802D3">
      <w:pPr>
        <w:pStyle w:val="ListParagraph"/>
        <w:spacing w:after="0" w:line="240" w:lineRule="auto"/>
        <w:ind w:left="0"/>
        <w:textAlignment w:val="baseline"/>
        <w:rPr>
          <w:rFonts w:ascii="Arial" w:eastAsia="Times New Roman" w:hAnsi="Arial" w:cs="Arial"/>
          <w:sz w:val="24"/>
          <w:szCs w:val="24"/>
          <w:lang w:val="en-GB" w:eastAsia="en-GB"/>
        </w:rPr>
      </w:pPr>
    </w:p>
    <w:p w14:paraId="4CD12CB7" w14:textId="3C086FAD" w:rsidR="00B35EBD" w:rsidRPr="002802D3" w:rsidRDefault="00B35EBD" w:rsidP="00524D2F">
      <w:pPr>
        <w:pStyle w:val="ListParagraph"/>
        <w:numPr>
          <w:ilvl w:val="1"/>
          <w:numId w:val="7"/>
        </w:numPr>
        <w:spacing w:after="0" w:line="240" w:lineRule="auto"/>
        <w:ind w:left="0" w:firstLine="0"/>
        <w:textAlignment w:val="baseline"/>
        <w:rPr>
          <w:rFonts w:ascii="Arial" w:eastAsia="Times New Roman" w:hAnsi="Arial" w:cs="Arial"/>
          <w:sz w:val="24"/>
          <w:szCs w:val="24"/>
          <w:lang w:val="en-GB" w:eastAsia="en-GB"/>
        </w:rPr>
      </w:pPr>
      <w:r w:rsidRPr="002802D3">
        <w:rPr>
          <w:rFonts w:ascii="Arial" w:eastAsia="Times New Roman" w:hAnsi="Arial" w:cs="Arial"/>
          <w:sz w:val="24"/>
          <w:szCs w:val="24"/>
          <w:lang w:val="en-GB" w:eastAsia="en-GB"/>
        </w:rPr>
        <w:t>Every contract for which provision has been made in the approved annual estimates and/or approved by the appropriate committee or sub-committee of the Council pursuant to Standing Orders and being in value of amount less than £3,000 shall be entered into on behalf of the Council by the Proper Officer by issuing an official order only. </w:t>
      </w:r>
    </w:p>
    <w:p w14:paraId="353A2432" w14:textId="58B0334F" w:rsidR="009A1965" w:rsidRPr="006F212D" w:rsidRDefault="00B35EBD" w:rsidP="002802D3">
      <w:pPr>
        <w:spacing w:after="0" w:line="240" w:lineRule="auto"/>
        <w:textAlignment w:val="baseline"/>
        <w:rPr>
          <w:rFonts w:ascii="Arial" w:eastAsia="Times New Roman" w:hAnsi="Arial" w:cs="Arial"/>
          <w:sz w:val="24"/>
          <w:szCs w:val="24"/>
          <w:lang w:val="en-GB" w:eastAsia="en-GB"/>
        </w:rPr>
      </w:pPr>
      <w:r w:rsidRPr="006F212D">
        <w:rPr>
          <w:rFonts w:ascii="Arial" w:eastAsia="Times New Roman" w:hAnsi="Arial" w:cs="Arial"/>
          <w:sz w:val="24"/>
          <w:szCs w:val="24"/>
          <w:lang w:val="en-GB" w:eastAsia="en-GB"/>
        </w:rPr>
        <w:t> </w:t>
      </w:r>
    </w:p>
    <w:p w14:paraId="359CA243" w14:textId="66AA6494" w:rsidR="00B35EBD" w:rsidRPr="002802D3" w:rsidRDefault="00FC53C9" w:rsidP="00524D2F">
      <w:pPr>
        <w:pStyle w:val="Heading1"/>
        <w:numPr>
          <w:ilvl w:val="0"/>
          <w:numId w:val="7"/>
        </w:numPr>
        <w:rPr>
          <w:rFonts w:ascii="Arial" w:eastAsia="Times New Roman" w:hAnsi="Arial" w:cs="Arial"/>
          <w:b/>
          <w:bCs/>
          <w:color w:val="auto"/>
          <w:lang w:val="en-GB" w:eastAsia="en-GB"/>
        </w:rPr>
      </w:pPr>
      <w:bookmarkStart w:id="52" w:name="_Toc95305235"/>
      <w:r w:rsidRPr="002802D3">
        <w:rPr>
          <w:rFonts w:ascii="Arial" w:eastAsia="Times New Roman" w:hAnsi="Arial" w:cs="Arial"/>
          <w:b/>
          <w:bCs/>
          <w:color w:val="auto"/>
          <w:lang w:val="en-GB" w:eastAsia="en-GB"/>
        </w:rPr>
        <w:t>Assignment</w:t>
      </w:r>
      <w:bookmarkEnd w:id="52"/>
      <w:r w:rsidR="00B35EBD" w:rsidRPr="002802D3">
        <w:rPr>
          <w:rFonts w:ascii="Arial" w:eastAsia="Times New Roman" w:hAnsi="Arial" w:cs="Arial"/>
          <w:b/>
          <w:bCs/>
          <w:color w:val="auto"/>
          <w:lang w:val="en-GB" w:eastAsia="en-GB"/>
        </w:rPr>
        <w:t> </w:t>
      </w:r>
    </w:p>
    <w:p w14:paraId="5509A42E" w14:textId="77777777" w:rsidR="00B35EBD" w:rsidRPr="006F212D" w:rsidRDefault="00B35EBD" w:rsidP="006F212D">
      <w:pPr>
        <w:spacing w:after="0" w:line="240" w:lineRule="auto"/>
        <w:textAlignment w:val="baseline"/>
        <w:rPr>
          <w:rFonts w:ascii="Arial" w:eastAsia="Times New Roman" w:hAnsi="Arial" w:cs="Arial"/>
          <w:sz w:val="24"/>
          <w:szCs w:val="24"/>
          <w:lang w:val="en-GB" w:eastAsia="en-GB"/>
        </w:rPr>
      </w:pPr>
      <w:r w:rsidRPr="006F212D">
        <w:rPr>
          <w:rFonts w:ascii="Arial" w:eastAsia="Times New Roman" w:hAnsi="Arial" w:cs="Arial"/>
          <w:sz w:val="24"/>
          <w:szCs w:val="24"/>
          <w:lang w:val="en-GB" w:eastAsia="en-GB"/>
        </w:rPr>
        <w:t> </w:t>
      </w:r>
    </w:p>
    <w:p w14:paraId="6DEC4942" w14:textId="23447CF1" w:rsidR="00B35EBD" w:rsidRPr="00707ECD" w:rsidRDefault="00B35EBD" w:rsidP="00524D2F">
      <w:pPr>
        <w:pStyle w:val="ListParagraph"/>
        <w:numPr>
          <w:ilvl w:val="1"/>
          <w:numId w:val="7"/>
        </w:numPr>
        <w:spacing w:after="0" w:line="240" w:lineRule="auto"/>
        <w:ind w:left="0" w:firstLine="0"/>
        <w:textAlignment w:val="baseline"/>
        <w:rPr>
          <w:rFonts w:ascii="Arial" w:eastAsia="Times New Roman" w:hAnsi="Arial" w:cs="Arial"/>
          <w:sz w:val="24"/>
          <w:szCs w:val="24"/>
          <w:lang w:val="en-GB" w:eastAsia="en-GB"/>
        </w:rPr>
      </w:pPr>
      <w:r w:rsidRPr="00707ECD">
        <w:rPr>
          <w:rFonts w:ascii="Arial" w:eastAsia="Times New Roman" w:hAnsi="Arial" w:cs="Arial"/>
          <w:sz w:val="24"/>
          <w:szCs w:val="24"/>
          <w:lang w:val="en-GB" w:eastAsia="en-GB"/>
        </w:rPr>
        <w:t>In every written contract for the execution of work or the supply of goods or materials, the following clause shall be inserted: </w:t>
      </w:r>
    </w:p>
    <w:p w14:paraId="1CC34CEF" w14:textId="77777777" w:rsidR="00B35EBD" w:rsidRPr="006F212D" w:rsidRDefault="00B35EBD" w:rsidP="006F212D">
      <w:pPr>
        <w:spacing w:after="0" w:line="240" w:lineRule="auto"/>
        <w:textAlignment w:val="baseline"/>
        <w:rPr>
          <w:rFonts w:ascii="Arial" w:eastAsia="Times New Roman" w:hAnsi="Arial" w:cs="Arial"/>
          <w:sz w:val="24"/>
          <w:szCs w:val="24"/>
          <w:lang w:val="en-GB" w:eastAsia="en-GB"/>
        </w:rPr>
      </w:pPr>
      <w:r w:rsidRPr="006F212D">
        <w:rPr>
          <w:rFonts w:ascii="Arial" w:eastAsia="Times New Roman" w:hAnsi="Arial" w:cs="Arial"/>
          <w:sz w:val="24"/>
          <w:szCs w:val="24"/>
          <w:lang w:val="en-GB" w:eastAsia="en-GB"/>
        </w:rPr>
        <w:t> </w:t>
      </w:r>
    </w:p>
    <w:p w14:paraId="0B6B2C4B" w14:textId="3364443A" w:rsidR="00B35EBD" w:rsidRPr="006F212D" w:rsidRDefault="00B35EBD" w:rsidP="006F212D">
      <w:pPr>
        <w:spacing w:after="0" w:line="240" w:lineRule="auto"/>
        <w:ind w:left="720" w:right="720"/>
        <w:textAlignment w:val="baseline"/>
        <w:rPr>
          <w:rFonts w:ascii="Arial" w:eastAsia="Times New Roman" w:hAnsi="Arial" w:cs="Arial"/>
          <w:sz w:val="24"/>
          <w:szCs w:val="24"/>
          <w:lang w:val="en-GB" w:eastAsia="en-GB"/>
        </w:rPr>
      </w:pPr>
      <w:r w:rsidRPr="006F212D">
        <w:rPr>
          <w:rFonts w:ascii="Arial" w:eastAsia="Times New Roman" w:hAnsi="Arial" w:cs="Arial"/>
          <w:sz w:val="24"/>
          <w:szCs w:val="24"/>
          <w:lang w:val="en-GB" w:eastAsia="en-GB"/>
        </w:rPr>
        <w:t>“The contractor shall be prohibited from transferring or assigning directly or indirectly, to any person or persons whatever, any portion of the contract without the written permission of the Council. Sub-letting of any part(s) of the work, except to the extent permitted in writing by the officer concerned, shall be prohibited” </w:t>
      </w:r>
    </w:p>
    <w:p w14:paraId="289A3971" w14:textId="77777777" w:rsidR="009A1965" w:rsidRPr="006F212D" w:rsidRDefault="009A1965" w:rsidP="006F212D">
      <w:pPr>
        <w:spacing w:after="0" w:line="240" w:lineRule="auto"/>
        <w:ind w:left="720" w:right="720"/>
        <w:textAlignment w:val="baseline"/>
        <w:rPr>
          <w:rFonts w:ascii="Arial" w:eastAsia="Times New Roman" w:hAnsi="Arial" w:cs="Arial"/>
          <w:sz w:val="24"/>
          <w:szCs w:val="24"/>
          <w:lang w:val="en-GB" w:eastAsia="en-GB"/>
        </w:rPr>
      </w:pPr>
    </w:p>
    <w:p w14:paraId="6A3EF0D6" w14:textId="5138E0C5" w:rsidR="00B35EBD" w:rsidRPr="00707ECD" w:rsidRDefault="009A1965" w:rsidP="00524D2F">
      <w:pPr>
        <w:pStyle w:val="Heading1"/>
        <w:numPr>
          <w:ilvl w:val="0"/>
          <w:numId w:val="7"/>
        </w:numPr>
        <w:rPr>
          <w:rFonts w:ascii="Arial" w:eastAsia="Times New Roman" w:hAnsi="Arial" w:cs="Arial"/>
          <w:b/>
          <w:bCs/>
          <w:color w:val="auto"/>
          <w:lang w:val="en-GB" w:eastAsia="en-GB"/>
        </w:rPr>
      </w:pPr>
      <w:bookmarkStart w:id="53" w:name="_Toc95305236"/>
      <w:r w:rsidRPr="00707ECD">
        <w:rPr>
          <w:rFonts w:ascii="Arial" w:eastAsia="Times New Roman" w:hAnsi="Arial" w:cs="Arial"/>
          <w:b/>
          <w:bCs/>
          <w:color w:val="auto"/>
          <w:lang w:val="en-GB" w:eastAsia="en-GB"/>
        </w:rPr>
        <w:lastRenderedPageBreak/>
        <w:t>Liquidated damages</w:t>
      </w:r>
      <w:bookmarkEnd w:id="53"/>
      <w:r w:rsidR="00B35EBD" w:rsidRPr="00707ECD">
        <w:rPr>
          <w:rFonts w:ascii="Arial" w:eastAsia="Times New Roman" w:hAnsi="Arial" w:cs="Arial"/>
          <w:b/>
          <w:bCs/>
          <w:color w:val="auto"/>
          <w:lang w:val="en-GB" w:eastAsia="en-GB"/>
        </w:rPr>
        <w:t> </w:t>
      </w:r>
    </w:p>
    <w:p w14:paraId="0BAA258D" w14:textId="77777777" w:rsidR="00B35EBD" w:rsidRPr="006F212D" w:rsidRDefault="00B35EBD" w:rsidP="006F212D">
      <w:pPr>
        <w:spacing w:after="0" w:line="240" w:lineRule="auto"/>
        <w:textAlignment w:val="baseline"/>
        <w:rPr>
          <w:rFonts w:ascii="Arial" w:eastAsia="Times New Roman" w:hAnsi="Arial" w:cs="Arial"/>
          <w:sz w:val="24"/>
          <w:szCs w:val="24"/>
          <w:lang w:val="en-GB" w:eastAsia="en-GB"/>
        </w:rPr>
      </w:pPr>
      <w:r w:rsidRPr="006F212D">
        <w:rPr>
          <w:rFonts w:ascii="Arial" w:eastAsia="Times New Roman" w:hAnsi="Arial" w:cs="Arial"/>
          <w:sz w:val="24"/>
          <w:szCs w:val="24"/>
          <w:lang w:val="en-GB" w:eastAsia="en-GB"/>
        </w:rPr>
        <w:t> </w:t>
      </w:r>
    </w:p>
    <w:p w14:paraId="196F439A" w14:textId="21F2646D" w:rsidR="00B35EBD" w:rsidRPr="00707ECD" w:rsidRDefault="00B35EBD" w:rsidP="00524D2F">
      <w:pPr>
        <w:pStyle w:val="ListParagraph"/>
        <w:numPr>
          <w:ilvl w:val="1"/>
          <w:numId w:val="7"/>
        </w:numPr>
        <w:spacing w:after="0" w:line="240" w:lineRule="auto"/>
        <w:ind w:left="0" w:firstLine="0"/>
        <w:textAlignment w:val="baseline"/>
        <w:rPr>
          <w:rFonts w:ascii="Arial" w:eastAsia="Times New Roman" w:hAnsi="Arial" w:cs="Arial"/>
          <w:sz w:val="24"/>
          <w:szCs w:val="24"/>
          <w:lang w:val="en-GB" w:eastAsia="en-GB"/>
        </w:rPr>
      </w:pPr>
      <w:r w:rsidRPr="00707ECD">
        <w:rPr>
          <w:rFonts w:ascii="Arial" w:eastAsia="Times New Roman" w:hAnsi="Arial" w:cs="Arial"/>
          <w:sz w:val="24"/>
          <w:szCs w:val="24"/>
          <w:lang w:val="en-GB" w:eastAsia="en-GB"/>
        </w:rPr>
        <w:t>Every contract that exceeds £50,000 shall, where considered appropriate by the Proper Officer, provide for liquidated damages to be paid by the contractor in case the terms of the contract are not duly performed. </w:t>
      </w:r>
    </w:p>
    <w:p w14:paraId="5C813952" w14:textId="6839615C" w:rsidR="00B35EBD" w:rsidRPr="006F212D" w:rsidRDefault="00B35EBD" w:rsidP="006F212D">
      <w:pPr>
        <w:spacing w:after="0" w:line="240" w:lineRule="auto"/>
        <w:textAlignment w:val="baseline"/>
        <w:rPr>
          <w:rFonts w:ascii="Arial" w:eastAsia="Times New Roman" w:hAnsi="Arial" w:cs="Arial"/>
          <w:sz w:val="24"/>
          <w:szCs w:val="24"/>
          <w:lang w:val="en-GB" w:eastAsia="en-GB"/>
        </w:rPr>
      </w:pPr>
    </w:p>
    <w:p w14:paraId="6480D87A" w14:textId="620E6042" w:rsidR="00B35EBD" w:rsidRPr="00DD708A" w:rsidRDefault="009A1965" w:rsidP="00524D2F">
      <w:pPr>
        <w:pStyle w:val="Heading1"/>
        <w:numPr>
          <w:ilvl w:val="0"/>
          <w:numId w:val="7"/>
        </w:numPr>
        <w:rPr>
          <w:rFonts w:ascii="Arial" w:eastAsia="Times New Roman" w:hAnsi="Arial" w:cs="Arial"/>
          <w:b/>
          <w:bCs/>
          <w:color w:val="auto"/>
          <w:lang w:val="en-GB" w:eastAsia="en-GB"/>
        </w:rPr>
      </w:pPr>
      <w:bookmarkStart w:id="54" w:name="_Toc95305237"/>
      <w:r w:rsidRPr="00DD708A">
        <w:rPr>
          <w:rFonts w:ascii="Arial" w:eastAsia="Times New Roman" w:hAnsi="Arial" w:cs="Arial"/>
          <w:b/>
          <w:bCs/>
          <w:color w:val="auto"/>
          <w:lang w:val="en-GB" w:eastAsia="en-GB"/>
        </w:rPr>
        <w:t>Performance bonds</w:t>
      </w:r>
      <w:bookmarkEnd w:id="54"/>
      <w:r w:rsidR="00B35EBD" w:rsidRPr="00DD708A">
        <w:rPr>
          <w:rFonts w:ascii="Arial" w:eastAsia="Times New Roman" w:hAnsi="Arial" w:cs="Arial"/>
          <w:b/>
          <w:bCs/>
          <w:color w:val="auto"/>
          <w:lang w:val="en-GB" w:eastAsia="en-GB"/>
        </w:rPr>
        <w:t> </w:t>
      </w:r>
    </w:p>
    <w:p w14:paraId="3DFDAA6B" w14:textId="77777777" w:rsidR="00B35EBD" w:rsidRPr="006F212D" w:rsidRDefault="00B35EBD" w:rsidP="006F212D">
      <w:pPr>
        <w:spacing w:after="0" w:line="240" w:lineRule="auto"/>
        <w:textAlignment w:val="baseline"/>
        <w:rPr>
          <w:rFonts w:ascii="Arial" w:eastAsia="Times New Roman" w:hAnsi="Arial" w:cs="Arial"/>
          <w:sz w:val="24"/>
          <w:szCs w:val="24"/>
          <w:lang w:val="en-GB" w:eastAsia="en-GB"/>
        </w:rPr>
      </w:pPr>
      <w:r w:rsidRPr="006F212D">
        <w:rPr>
          <w:rFonts w:ascii="Arial" w:eastAsia="Times New Roman" w:hAnsi="Arial" w:cs="Arial"/>
          <w:sz w:val="24"/>
          <w:szCs w:val="24"/>
          <w:lang w:val="en-GB" w:eastAsia="en-GB"/>
        </w:rPr>
        <w:t> </w:t>
      </w:r>
    </w:p>
    <w:p w14:paraId="477FAC81" w14:textId="25C8ADE8" w:rsidR="00B35EBD" w:rsidRPr="00B87248" w:rsidRDefault="00B35EBD" w:rsidP="00524D2F">
      <w:pPr>
        <w:pStyle w:val="ListParagraph"/>
        <w:numPr>
          <w:ilvl w:val="1"/>
          <w:numId w:val="7"/>
        </w:numPr>
        <w:spacing w:after="0" w:line="240" w:lineRule="auto"/>
        <w:ind w:left="0" w:firstLine="0"/>
        <w:textAlignment w:val="baseline"/>
        <w:rPr>
          <w:rFonts w:ascii="Arial" w:eastAsia="Times New Roman" w:hAnsi="Arial" w:cs="Arial"/>
          <w:sz w:val="24"/>
          <w:szCs w:val="24"/>
          <w:lang w:val="en-GB" w:eastAsia="en-GB"/>
        </w:rPr>
      </w:pPr>
      <w:r w:rsidRPr="00B87248">
        <w:rPr>
          <w:rFonts w:ascii="Arial" w:eastAsia="Times New Roman" w:hAnsi="Arial" w:cs="Arial"/>
          <w:sz w:val="24"/>
          <w:szCs w:val="24"/>
          <w:lang w:val="en-GB" w:eastAsia="en-GB"/>
        </w:rPr>
        <w:t xml:space="preserve">Where a contract is estimated to exceed £150,000 in value and is for the execution of the works, or for the supply of goods or materials by a particular date or series of dates, the Finance </w:t>
      </w:r>
      <w:del w:id="55" w:author="Harriet Worrell" w:date="2022-02-11T11:17:00Z">
        <w:r w:rsidRPr="00B87248" w:rsidDel="00D55835">
          <w:rPr>
            <w:rFonts w:ascii="Arial" w:eastAsia="Times New Roman" w:hAnsi="Arial" w:cs="Arial"/>
            <w:sz w:val="24"/>
            <w:szCs w:val="24"/>
            <w:lang w:val="en-GB" w:eastAsia="en-GB"/>
          </w:rPr>
          <w:delText>&amp; Governance</w:delText>
        </w:r>
      </w:del>
      <w:r w:rsidRPr="00B87248">
        <w:rPr>
          <w:rFonts w:ascii="Arial" w:eastAsia="Times New Roman" w:hAnsi="Arial" w:cs="Arial"/>
          <w:sz w:val="24"/>
          <w:szCs w:val="24"/>
          <w:lang w:val="en-GB" w:eastAsia="en-GB"/>
        </w:rPr>
        <w:t xml:space="preserve"> Committee shall consider whether the Council should require security for its due performance and shall either certify that no such security is necessary or shall specify in the conditions of tender the nature and amount of any security to be given. In the latter event, the Council shall require and will take a bond or other sufficient security for the due performance of the contract. </w:t>
      </w:r>
    </w:p>
    <w:p w14:paraId="3560BA17" w14:textId="77777777" w:rsidR="00A31F13" w:rsidRDefault="00A31F13" w:rsidP="006F212D">
      <w:pPr>
        <w:spacing w:after="0" w:line="240" w:lineRule="auto"/>
        <w:ind w:left="720" w:right="90" w:hanging="705"/>
        <w:textAlignment w:val="baseline"/>
        <w:rPr>
          <w:rFonts w:ascii="Arial" w:eastAsia="Times New Roman" w:hAnsi="Arial" w:cs="Arial"/>
          <w:sz w:val="24"/>
          <w:szCs w:val="24"/>
          <w:lang w:val="en-GB" w:eastAsia="en-GB"/>
        </w:rPr>
      </w:pPr>
    </w:p>
    <w:p w14:paraId="456377E3" w14:textId="77777777" w:rsidR="00524D2F" w:rsidRPr="006F212D" w:rsidRDefault="00524D2F" w:rsidP="006F212D">
      <w:pPr>
        <w:spacing w:after="0" w:line="240" w:lineRule="auto"/>
        <w:ind w:left="720" w:right="90" w:hanging="705"/>
        <w:textAlignment w:val="baseline"/>
        <w:rPr>
          <w:rFonts w:ascii="Arial" w:eastAsia="Times New Roman" w:hAnsi="Arial" w:cs="Arial"/>
          <w:sz w:val="24"/>
          <w:szCs w:val="24"/>
          <w:lang w:val="en-GB" w:eastAsia="en-GB"/>
        </w:rPr>
      </w:pPr>
    </w:p>
    <w:p w14:paraId="740C4266" w14:textId="33BC7F66" w:rsidR="00B35EBD" w:rsidRPr="00B87248" w:rsidRDefault="00B20571" w:rsidP="00524D2F">
      <w:pPr>
        <w:pStyle w:val="Heading1"/>
        <w:numPr>
          <w:ilvl w:val="0"/>
          <w:numId w:val="7"/>
        </w:numPr>
        <w:rPr>
          <w:rFonts w:ascii="Arial" w:eastAsia="Times New Roman" w:hAnsi="Arial" w:cs="Arial"/>
          <w:b/>
          <w:bCs/>
          <w:color w:val="auto"/>
          <w:lang w:val="en-GB" w:eastAsia="en-GB"/>
        </w:rPr>
      </w:pPr>
      <w:bookmarkStart w:id="56" w:name="_Toc95305238"/>
      <w:r w:rsidRPr="00B87248">
        <w:rPr>
          <w:rFonts w:ascii="Arial" w:eastAsia="Times New Roman" w:hAnsi="Arial" w:cs="Arial"/>
          <w:b/>
          <w:bCs/>
          <w:color w:val="auto"/>
          <w:lang w:val="en-GB" w:eastAsia="en-GB"/>
        </w:rPr>
        <w:t>Retention</w:t>
      </w:r>
      <w:bookmarkEnd w:id="56"/>
      <w:r w:rsidR="00B35EBD" w:rsidRPr="00B87248">
        <w:rPr>
          <w:rFonts w:ascii="Arial" w:eastAsia="Times New Roman" w:hAnsi="Arial" w:cs="Arial"/>
          <w:b/>
          <w:bCs/>
          <w:color w:val="auto"/>
          <w:lang w:val="en-GB" w:eastAsia="en-GB"/>
        </w:rPr>
        <w:t> </w:t>
      </w:r>
    </w:p>
    <w:p w14:paraId="155C383F" w14:textId="77777777" w:rsidR="00B35EBD" w:rsidRPr="006F212D" w:rsidRDefault="00B35EBD" w:rsidP="006F212D">
      <w:pPr>
        <w:spacing w:after="0" w:line="240" w:lineRule="auto"/>
        <w:textAlignment w:val="baseline"/>
        <w:rPr>
          <w:rFonts w:ascii="Arial" w:eastAsia="Times New Roman" w:hAnsi="Arial" w:cs="Arial"/>
          <w:sz w:val="24"/>
          <w:szCs w:val="24"/>
          <w:lang w:val="en-GB" w:eastAsia="en-GB"/>
        </w:rPr>
      </w:pPr>
      <w:r w:rsidRPr="006F212D">
        <w:rPr>
          <w:rFonts w:ascii="Arial" w:eastAsia="Times New Roman" w:hAnsi="Arial" w:cs="Arial"/>
          <w:sz w:val="24"/>
          <w:szCs w:val="24"/>
          <w:lang w:val="en-GB" w:eastAsia="en-GB"/>
        </w:rPr>
        <w:t> </w:t>
      </w:r>
    </w:p>
    <w:p w14:paraId="0DE67FAA" w14:textId="7689C1C7" w:rsidR="00B35EBD" w:rsidRPr="00B87248" w:rsidRDefault="00B35EBD" w:rsidP="00524D2F">
      <w:pPr>
        <w:pStyle w:val="ListParagraph"/>
        <w:numPr>
          <w:ilvl w:val="1"/>
          <w:numId w:val="7"/>
        </w:numPr>
        <w:spacing w:after="0" w:line="240" w:lineRule="auto"/>
        <w:ind w:left="0" w:firstLine="0"/>
        <w:textAlignment w:val="baseline"/>
        <w:rPr>
          <w:rFonts w:ascii="Arial" w:eastAsia="Times New Roman" w:hAnsi="Arial" w:cs="Arial"/>
          <w:sz w:val="24"/>
          <w:szCs w:val="24"/>
          <w:lang w:val="en-GB" w:eastAsia="en-GB"/>
        </w:rPr>
      </w:pPr>
      <w:r w:rsidRPr="00B87248">
        <w:rPr>
          <w:rFonts w:ascii="Arial" w:eastAsia="Times New Roman" w:hAnsi="Arial" w:cs="Arial"/>
          <w:sz w:val="24"/>
          <w:szCs w:val="24"/>
          <w:lang w:val="en-GB" w:eastAsia="en-GB"/>
        </w:rPr>
        <w:t>Works contracts, which are estimated to exceed £50,000 in value, will be subject to a defects period. The Council will retain a percentage of the monies due to the contractor for a period that the Proper Officer deems appropriate, having regard to the current practice in the relevant industry and to the circumstances of the contract. </w:t>
      </w:r>
    </w:p>
    <w:p w14:paraId="5EBC47C4" w14:textId="32D64FC2" w:rsidR="00B35EBD" w:rsidRPr="006F212D" w:rsidRDefault="00B35EBD" w:rsidP="006F212D">
      <w:pPr>
        <w:spacing w:after="0" w:line="240" w:lineRule="auto"/>
        <w:textAlignment w:val="baseline"/>
        <w:rPr>
          <w:rFonts w:ascii="Arial" w:eastAsia="Times New Roman" w:hAnsi="Arial" w:cs="Arial"/>
          <w:sz w:val="24"/>
          <w:szCs w:val="24"/>
          <w:lang w:val="en-GB" w:eastAsia="en-GB"/>
        </w:rPr>
      </w:pPr>
    </w:p>
    <w:p w14:paraId="781A0E14" w14:textId="7D72B5AE" w:rsidR="00B35EBD" w:rsidRPr="00B87248" w:rsidRDefault="00B20571" w:rsidP="00524D2F">
      <w:pPr>
        <w:pStyle w:val="Heading1"/>
        <w:numPr>
          <w:ilvl w:val="0"/>
          <w:numId w:val="7"/>
        </w:numPr>
        <w:rPr>
          <w:rFonts w:ascii="Arial" w:eastAsia="Times New Roman" w:hAnsi="Arial" w:cs="Arial"/>
          <w:b/>
          <w:bCs/>
          <w:color w:val="auto"/>
          <w:lang w:val="en-GB" w:eastAsia="en-GB"/>
        </w:rPr>
      </w:pPr>
      <w:bookmarkStart w:id="57" w:name="_Toc95305239"/>
      <w:r w:rsidRPr="00B87248">
        <w:rPr>
          <w:rFonts w:ascii="Arial" w:eastAsia="Times New Roman" w:hAnsi="Arial" w:cs="Arial"/>
          <w:b/>
          <w:bCs/>
          <w:color w:val="auto"/>
          <w:lang w:val="en-GB" w:eastAsia="en-GB"/>
        </w:rPr>
        <w:t>Cancellation</w:t>
      </w:r>
      <w:bookmarkEnd w:id="57"/>
      <w:r w:rsidR="00B35EBD" w:rsidRPr="00B87248">
        <w:rPr>
          <w:rFonts w:ascii="Arial" w:eastAsia="Times New Roman" w:hAnsi="Arial" w:cs="Arial"/>
          <w:b/>
          <w:bCs/>
          <w:color w:val="auto"/>
          <w:lang w:val="en-GB" w:eastAsia="en-GB"/>
        </w:rPr>
        <w:t> </w:t>
      </w:r>
    </w:p>
    <w:p w14:paraId="1A9B1A57" w14:textId="77777777" w:rsidR="00B35EBD" w:rsidRPr="006F212D" w:rsidRDefault="00B35EBD" w:rsidP="006F212D">
      <w:pPr>
        <w:spacing w:after="0" w:line="240" w:lineRule="auto"/>
        <w:textAlignment w:val="baseline"/>
        <w:rPr>
          <w:rFonts w:ascii="Arial" w:eastAsia="Times New Roman" w:hAnsi="Arial" w:cs="Arial"/>
          <w:sz w:val="24"/>
          <w:szCs w:val="24"/>
          <w:lang w:val="en-GB" w:eastAsia="en-GB"/>
        </w:rPr>
      </w:pPr>
      <w:r w:rsidRPr="006F212D">
        <w:rPr>
          <w:rFonts w:ascii="Arial" w:eastAsia="Times New Roman" w:hAnsi="Arial" w:cs="Arial"/>
          <w:sz w:val="24"/>
          <w:szCs w:val="24"/>
          <w:lang w:val="en-GB" w:eastAsia="en-GB"/>
        </w:rPr>
        <w:t> </w:t>
      </w:r>
    </w:p>
    <w:p w14:paraId="4B4E45DC" w14:textId="4B7171AA" w:rsidR="00B35EBD" w:rsidRPr="00B87248" w:rsidRDefault="00B35EBD" w:rsidP="00524D2F">
      <w:pPr>
        <w:pStyle w:val="ListParagraph"/>
        <w:numPr>
          <w:ilvl w:val="1"/>
          <w:numId w:val="7"/>
        </w:numPr>
        <w:spacing w:after="0" w:line="240" w:lineRule="auto"/>
        <w:ind w:left="0" w:firstLine="0"/>
        <w:textAlignment w:val="baseline"/>
        <w:rPr>
          <w:rFonts w:ascii="Arial" w:eastAsia="Times New Roman" w:hAnsi="Arial" w:cs="Arial"/>
          <w:sz w:val="24"/>
          <w:szCs w:val="24"/>
          <w:lang w:val="en-GB" w:eastAsia="en-GB"/>
        </w:rPr>
      </w:pPr>
      <w:r w:rsidRPr="00B87248">
        <w:rPr>
          <w:rFonts w:ascii="Arial" w:eastAsia="Times New Roman" w:hAnsi="Arial" w:cs="Arial"/>
          <w:sz w:val="24"/>
          <w:szCs w:val="24"/>
          <w:lang w:val="en-GB" w:eastAsia="en-GB"/>
        </w:rPr>
        <w:t>Every contract will include a clause allowing the Council to cancel the contract and to recover costs if the contractor has offered, or given, any gift or consideration whatsoever as an inducement or reward to obtain the contract, or any other contract with the Council. </w:t>
      </w:r>
    </w:p>
    <w:p w14:paraId="54AE03D8" w14:textId="0ED8B2EB" w:rsidR="00B87248" w:rsidRDefault="00B35EBD" w:rsidP="00B87248">
      <w:pPr>
        <w:spacing w:after="0" w:line="240" w:lineRule="auto"/>
        <w:textAlignment w:val="baseline"/>
        <w:rPr>
          <w:rFonts w:ascii="Arial" w:eastAsia="Times New Roman" w:hAnsi="Arial" w:cs="Arial"/>
          <w:sz w:val="24"/>
          <w:szCs w:val="24"/>
          <w:lang w:val="en-GB" w:eastAsia="en-GB"/>
        </w:rPr>
      </w:pPr>
      <w:r w:rsidRPr="006F212D">
        <w:rPr>
          <w:rFonts w:ascii="Arial" w:eastAsia="Times New Roman" w:hAnsi="Arial" w:cs="Arial"/>
          <w:sz w:val="24"/>
          <w:szCs w:val="24"/>
          <w:lang w:val="en-GB" w:eastAsia="en-GB"/>
        </w:rPr>
        <w:t> </w:t>
      </w:r>
    </w:p>
    <w:p w14:paraId="186ACCA7" w14:textId="52384B4F" w:rsidR="00B35EBD" w:rsidRPr="00B87248" w:rsidRDefault="00A31F13" w:rsidP="00524D2F">
      <w:pPr>
        <w:pStyle w:val="Heading1"/>
        <w:numPr>
          <w:ilvl w:val="0"/>
          <w:numId w:val="7"/>
        </w:numPr>
        <w:rPr>
          <w:rFonts w:ascii="Arial" w:eastAsia="Times New Roman" w:hAnsi="Arial" w:cs="Arial"/>
          <w:b/>
          <w:bCs/>
          <w:color w:val="auto"/>
          <w:lang w:val="en-GB" w:eastAsia="en-GB"/>
        </w:rPr>
      </w:pPr>
      <w:bookmarkStart w:id="58" w:name="_Toc95305240"/>
      <w:r w:rsidRPr="00B87248">
        <w:rPr>
          <w:rFonts w:ascii="Arial" w:eastAsia="Times New Roman" w:hAnsi="Arial" w:cs="Arial"/>
          <w:b/>
          <w:bCs/>
          <w:color w:val="auto"/>
          <w:lang w:val="en-GB" w:eastAsia="en-GB"/>
        </w:rPr>
        <w:t>Nominated sub-contractors</w:t>
      </w:r>
      <w:bookmarkEnd w:id="58"/>
      <w:r w:rsidR="00B35EBD" w:rsidRPr="00B87248">
        <w:rPr>
          <w:rFonts w:ascii="Arial" w:eastAsia="Times New Roman" w:hAnsi="Arial" w:cs="Arial"/>
          <w:b/>
          <w:bCs/>
          <w:color w:val="auto"/>
          <w:lang w:val="en-GB" w:eastAsia="en-GB"/>
        </w:rPr>
        <w:t> </w:t>
      </w:r>
    </w:p>
    <w:p w14:paraId="5439F204" w14:textId="77777777" w:rsidR="00B35EBD" w:rsidRPr="006F212D" w:rsidRDefault="00B35EBD" w:rsidP="006F212D">
      <w:pPr>
        <w:spacing w:after="0" w:line="240" w:lineRule="auto"/>
        <w:textAlignment w:val="baseline"/>
        <w:rPr>
          <w:rFonts w:ascii="Arial" w:eastAsia="Times New Roman" w:hAnsi="Arial" w:cs="Arial"/>
          <w:sz w:val="24"/>
          <w:szCs w:val="24"/>
          <w:lang w:val="en-GB" w:eastAsia="en-GB"/>
        </w:rPr>
      </w:pPr>
      <w:r w:rsidRPr="006F212D">
        <w:rPr>
          <w:rFonts w:ascii="Arial" w:eastAsia="Times New Roman" w:hAnsi="Arial" w:cs="Arial"/>
          <w:sz w:val="24"/>
          <w:szCs w:val="24"/>
          <w:lang w:val="en-GB" w:eastAsia="en-GB"/>
        </w:rPr>
        <w:t> </w:t>
      </w:r>
    </w:p>
    <w:p w14:paraId="27F0F8B3" w14:textId="77777777" w:rsidR="00B87248" w:rsidRDefault="00B35EBD" w:rsidP="00524D2F">
      <w:pPr>
        <w:pStyle w:val="ListParagraph"/>
        <w:numPr>
          <w:ilvl w:val="1"/>
          <w:numId w:val="7"/>
        </w:numPr>
        <w:spacing w:after="0" w:line="240" w:lineRule="auto"/>
        <w:ind w:left="0" w:firstLine="0"/>
        <w:textAlignment w:val="baseline"/>
        <w:rPr>
          <w:rFonts w:ascii="Arial" w:eastAsia="Times New Roman" w:hAnsi="Arial" w:cs="Arial"/>
          <w:sz w:val="24"/>
          <w:szCs w:val="24"/>
          <w:lang w:val="en-GB" w:eastAsia="en-GB"/>
        </w:rPr>
      </w:pPr>
      <w:r w:rsidRPr="00B87248">
        <w:rPr>
          <w:rFonts w:ascii="Arial" w:eastAsia="Times New Roman" w:hAnsi="Arial" w:cs="Arial"/>
          <w:sz w:val="24"/>
          <w:szCs w:val="24"/>
          <w:lang w:val="en-GB" w:eastAsia="en-GB"/>
        </w:rPr>
        <w:t>Where a sub-contractor or supplier is to be nominated to a main contractor the following provisions shall have effect. </w:t>
      </w:r>
    </w:p>
    <w:p w14:paraId="2702CEFA" w14:textId="77777777" w:rsidR="00B87248" w:rsidRDefault="00B87248" w:rsidP="00B87248">
      <w:pPr>
        <w:pStyle w:val="ListParagraph"/>
        <w:spacing w:after="0" w:line="240" w:lineRule="auto"/>
        <w:ind w:left="0"/>
        <w:textAlignment w:val="baseline"/>
        <w:rPr>
          <w:rFonts w:ascii="Arial" w:eastAsia="Times New Roman" w:hAnsi="Arial" w:cs="Arial"/>
          <w:sz w:val="24"/>
          <w:szCs w:val="24"/>
          <w:lang w:val="en-GB" w:eastAsia="en-GB"/>
        </w:rPr>
      </w:pPr>
    </w:p>
    <w:p w14:paraId="74408231" w14:textId="2A549B4B" w:rsidR="00B87248" w:rsidRDefault="00B35EBD" w:rsidP="00524D2F">
      <w:pPr>
        <w:pStyle w:val="ListParagraph"/>
        <w:numPr>
          <w:ilvl w:val="1"/>
          <w:numId w:val="7"/>
        </w:numPr>
        <w:spacing w:after="0" w:line="240" w:lineRule="auto"/>
        <w:ind w:left="0" w:firstLine="0"/>
        <w:textAlignment w:val="baseline"/>
        <w:rPr>
          <w:rFonts w:ascii="Arial" w:eastAsia="Times New Roman" w:hAnsi="Arial" w:cs="Arial"/>
          <w:sz w:val="24"/>
          <w:szCs w:val="24"/>
          <w:lang w:val="en-GB" w:eastAsia="en-GB"/>
        </w:rPr>
      </w:pPr>
      <w:r w:rsidRPr="00B87248">
        <w:rPr>
          <w:rFonts w:ascii="Arial" w:eastAsia="Times New Roman" w:hAnsi="Arial" w:cs="Arial"/>
          <w:sz w:val="24"/>
          <w:szCs w:val="24"/>
          <w:lang w:val="en-GB" w:eastAsia="en-GB"/>
        </w:rPr>
        <w:t>Where the estimated amount of a sub-contract exceeds £25,000 then,</w:t>
      </w:r>
      <w:r w:rsidR="005449C9" w:rsidRPr="00B87248">
        <w:rPr>
          <w:rFonts w:ascii="Arial" w:eastAsia="Times New Roman" w:hAnsi="Arial" w:cs="Arial"/>
          <w:sz w:val="24"/>
          <w:szCs w:val="24"/>
          <w:lang w:val="en-GB" w:eastAsia="en-GB"/>
        </w:rPr>
        <w:t xml:space="preserve"> </w:t>
      </w:r>
      <w:r w:rsidRPr="00B87248">
        <w:rPr>
          <w:rFonts w:ascii="Arial" w:eastAsia="Times New Roman" w:hAnsi="Arial" w:cs="Arial"/>
          <w:sz w:val="24"/>
          <w:szCs w:val="24"/>
          <w:lang w:val="en-GB" w:eastAsia="en-GB"/>
        </w:rPr>
        <w:t>unless the Proper Officer certifies that it is not reasonably practicable to obtain competitive tenders, tenders for the nomination shall be invited and dealt with in accordance with these Contract Procedure Rules as if they were for a contract with the Council. </w:t>
      </w:r>
    </w:p>
    <w:p w14:paraId="69CF7DC5" w14:textId="77777777" w:rsidR="00B87248" w:rsidRPr="00B87248" w:rsidRDefault="00B87248" w:rsidP="00B87248">
      <w:pPr>
        <w:pStyle w:val="ListParagraph"/>
        <w:rPr>
          <w:rFonts w:ascii="Arial" w:eastAsia="Times New Roman" w:hAnsi="Arial" w:cs="Arial"/>
          <w:sz w:val="24"/>
          <w:szCs w:val="24"/>
          <w:lang w:val="en-GB" w:eastAsia="en-GB"/>
        </w:rPr>
      </w:pPr>
    </w:p>
    <w:p w14:paraId="07F7766F" w14:textId="526127CB" w:rsidR="00B35EBD" w:rsidRPr="00B87248" w:rsidRDefault="00B35EBD" w:rsidP="00524D2F">
      <w:pPr>
        <w:pStyle w:val="ListParagraph"/>
        <w:numPr>
          <w:ilvl w:val="1"/>
          <w:numId w:val="7"/>
        </w:numPr>
        <w:spacing w:after="0" w:line="240" w:lineRule="auto"/>
        <w:ind w:left="0" w:firstLine="0"/>
        <w:textAlignment w:val="baseline"/>
        <w:rPr>
          <w:rFonts w:ascii="Arial" w:eastAsia="Times New Roman" w:hAnsi="Arial" w:cs="Arial"/>
          <w:sz w:val="24"/>
          <w:szCs w:val="24"/>
          <w:lang w:val="en-GB" w:eastAsia="en-GB"/>
        </w:rPr>
      </w:pPr>
      <w:r w:rsidRPr="00B87248">
        <w:rPr>
          <w:rFonts w:ascii="Arial" w:eastAsia="Times New Roman" w:hAnsi="Arial" w:cs="Arial"/>
          <w:sz w:val="24"/>
          <w:szCs w:val="24"/>
          <w:lang w:val="en-GB" w:eastAsia="en-GB"/>
        </w:rPr>
        <w:lastRenderedPageBreak/>
        <w:t xml:space="preserve">A nominated sub-contractor must be willing to </w:t>
      </w:r>
      <w:proofErr w:type="gramStart"/>
      <w:r w:rsidRPr="00B87248">
        <w:rPr>
          <w:rFonts w:ascii="Arial" w:eastAsia="Times New Roman" w:hAnsi="Arial" w:cs="Arial"/>
          <w:sz w:val="24"/>
          <w:szCs w:val="24"/>
          <w:lang w:val="en-GB" w:eastAsia="en-GB"/>
        </w:rPr>
        <w:t>enter into</w:t>
      </w:r>
      <w:proofErr w:type="gramEnd"/>
      <w:r w:rsidRPr="00B87248">
        <w:rPr>
          <w:rFonts w:ascii="Arial" w:eastAsia="Times New Roman" w:hAnsi="Arial" w:cs="Arial"/>
          <w:sz w:val="24"/>
          <w:szCs w:val="24"/>
          <w:lang w:val="en-GB" w:eastAsia="en-GB"/>
        </w:rPr>
        <w:t xml:space="preserve"> a contract with the main contractor on terms which indemnify the main contractor against his own obligations under the main contract in relation to the work or goods included in the sub-contract. </w:t>
      </w:r>
    </w:p>
    <w:p w14:paraId="3B87475B" w14:textId="77777777" w:rsidR="00B35EBD" w:rsidRPr="006F212D" w:rsidRDefault="00B35EBD" w:rsidP="006F212D">
      <w:pPr>
        <w:spacing w:after="0" w:line="240" w:lineRule="auto"/>
        <w:textAlignment w:val="baseline"/>
        <w:rPr>
          <w:rFonts w:ascii="Arial" w:eastAsia="Times New Roman" w:hAnsi="Arial" w:cs="Arial"/>
          <w:sz w:val="24"/>
          <w:szCs w:val="24"/>
          <w:lang w:val="en-GB" w:eastAsia="en-GB"/>
        </w:rPr>
      </w:pPr>
      <w:r w:rsidRPr="006F212D">
        <w:rPr>
          <w:rFonts w:ascii="Arial" w:eastAsia="Times New Roman" w:hAnsi="Arial" w:cs="Arial"/>
          <w:sz w:val="24"/>
          <w:szCs w:val="24"/>
          <w:lang w:val="en-GB" w:eastAsia="en-GB"/>
        </w:rPr>
        <w:t> </w:t>
      </w:r>
    </w:p>
    <w:p w14:paraId="4FC94F64" w14:textId="1A8F579E" w:rsidR="00B35EBD" w:rsidRPr="00B87248" w:rsidRDefault="005449C9" w:rsidP="00524D2F">
      <w:pPr>
        <w:pStyle w:val="Heading1"/>
        <w:numPr>
          <w:ilvl w:val="0"/>
          <w:numId w:val="7"/>
        </w:numPr>
        <w:rPr>
          <w:rFonts w:ascii="Arial" w:eastAsia="Times New Roman" w:hAnsi="Arial" w:cs="Arial"/>
          <w:b/>
          <w:bCs/>
          <w:color w:val="auto"/>
          <w:lang w:val="en-GB" w:eastAsia="en-GB"/>
        </w:rPr>
      </w:pPr>
      <w:bookmarkStart w:id="59" w:name="_Toc95305241"/>
      <w:r w:rsidRPr="00B87248">
        <w:rPr>
          <w:rFonts w:ascii="Arial" w:eastAsia="Times New Roman" w:hAnsi="Arial" w:cs="Arial"/>
          <w:b/>
          <w:bCs/>
          <w:color w:val="auto"/>
          <w:lang w:val="en-GB" w:eastAsia="en-GB"/>
        </w:rPr>
        <w:t>Engagement of consultants</w:t>
      </w:r>
      <w:bookmarkEnd w:id="59"/>
      <w:r w:rsidR="00B35EBD" w:rsidRPr="00B87248">
        <w:rPr>
          <w:rFonts w:ascii="Arial" w:eastAsia="Times New Roman" w:hAnsi="Arial" w:cs="Arial"/>
          <w:b/>
          <w:bCs/>
          <w:color w:val="auto"/>
          <w:lang w:val="en-GB" w:eastAsia="en-GB"/>
        </w:rPr>
        <w:t> </w:t>
      </w:r>
    </w:p>
    <w:p w14:paraId="78F7874A" w14:textId="77777777" w:rsidR="00B35EBD" w:rsidRPr="006F212D" w:rsidRDefault="00B35EBD" w:rsidP="006F212D">
      <w:pPr>
        <w:spacing w:after="0" w:line="240" w:lineRule="auto"/>
        <w:textAlignment w:val="baseline"/>
        <w:rPr>
          <w:rFonts w:ascii="Arial" w:eastAsia="Times New Roman" w:hAnsi="Arial" w:cs="Arial"/>
          <w:sz w:val="24"/>
          <w:szCs w:val="24"/>
          <w:lang w:val="en-GB" w:eastAsia="en-GB"/>
        </w:rPr>
      </w:pPr>
      <w:r w:rsidRPr="006F212D">
        <w:rPr>
          <w:rFonts w:ascii="Arial" w:eastAsia="Times New Roman" w:hAnsi="Arial" w:cs="Arial"/>
          <w:sz w:val="24"/>
          <w:szCs w:val="24"/>
          <w:lang w:val="en-GB" w:eastAsia="en-GB"/>
        </w:rPr>
        <w:t> </w:t>
      </w:r>
    </w:p>
    <w:p w14:paraId="4B0E2B87" w14:textId="7358E616" w:rsidR="00B35EBD" w:rsidRDefault="00B35EBD" w:rsidP="00524D2F">
      <w:pPr>
        <w:pStyle w:val="ListParagraph"/>
        <w:numPr>
          <w:ilvl w:val="1"/>
          <w:numId w:val="7"/>
        </w:numPr>
        <w:spacing w:after="0" w:line="240" w:lineRule="auto"/>
        <w:ind w:left="0" w:firstLine="0"/>
        <w:textAlignment w:val="baseline"/>
        <w:rPr>
          <w:ins w:id="60" w:author="Harriet Worrell" w:date="2022-02-11T11:18:00Z"/>
          <w:rFonts w:ascii="Arial" w:eastAsia="Times New Roman" w:hAnsi="Arial" w:cs="Arial"/>
          <w:sz w:val="24"/>
          <w:szCs w:val="24"/>
          <w:lang w:val="en-GB" w:eastAsia="en-GB"/>
        </w:rPr>
      </w:pPr>
      <w:r w:rsidRPr="00B87248">
        <w:rPr>
          <w:rFonts w:ascii="Arial" w:eastAsia="Times New Roman" w:hAnsi="Arial" w:cs="Arial"/>
          <w:sz w:val="24"/>
          <w:szCs w:val="24"/>
          <w:lang w:val="en-GB" w:eastAsia="en-GB"/>
        </w:rPr>
        <w:t>In the event of the Council engaging the services of consultants, these Contract Procedure Rules will apply where relevant, and subject to approved exemptions set out in the Financial Regulations. </w:t>
      </w:r>
    </w:p>
    <w:p w14:paraId="0434B4B3" w14:textId="40036A9E" w:rsidR="00C4765F" w:rsidRPr="00966ABC" w:rsidRDefault="00242359" w:rsidP="00242359">
      <w:pPr>
        <w:pStyle w:val="Heading1"/>
        <w:numPr>
          <w:ilvl w:val="0"/>
          <w:numId w:val="15"/>
        </w:numPr>
        <w:rPr>
          <w:ins w:id="61" w:author="Harriet Worrell" w:date="2022-02-11T11:19:00Z"/>
          <w:rFonts w:ascii="Arial" w:eastAsia="Times New Roman" w:hAnsi="Arial" w:cs="Arial"/>
          <w:lang w:val="en-GB" w:eastAsia="en-GB"/>
          <w:rPrChange w:id="62" w:author="Harriet Worrell" w:date="2022-02-11T11:20:00Z">
            <w:rPr>
              <w:ins w:id="63" w:author="Harriet Worrell" w:date="2022-02-11T11:19:00Z"/>
              <w:rFonts w:eastAsia="Times New Roman"/>
              <w:lang w:val="en-GB" w:eastAsia="en-GB"/>
            </w:rPr>
          </w:rPrChange>
        </w:rPr>
      </w:pPr>
      <w:ins w:id="64" w:author="Harriet Worrell" w:date="2022-02-11T11:18:00Z">
        <w:r w:rsidRPr="00966ABC">
          <w:rPr>
            <w:rFonts w:ascii="Arial" w:eastAsia="Times New Roman" w:hAnsi="Arial" w:cs="Arial"/>
            <w:lang w:val="en-GB" w:eastAsia="en-GB"/>
            <w:rPrChange w:id="65" w:author="Harriet Worrell" w:date="2022-02-11T11:20:00Z">
              <w:rPr>
                <w:rFonts w:eastAsia="Times New Roman"/>
                <w:lang w:val="en-GB" w:eastAsia="en-GB"/>
              </w:rPr>
            </w:rPrChange>
          </w:rPr>
          <w:t>Publication of Contracts Awarded</w:t>
        </w:r>
      </w:ins>
    </w:p>
    <w:p w14:paraId="2C80E3DE" w14:textId="77777777" w:rsidR="0013006F" w:rsidRPr="0013006F" w:rsidRDefault="0013006F" w:rsidP="0013006F">
      <w:pPr>
        <w:pStyle w:val="ListParagraph"/>
        <w:numPr>
          <w:ilvl w:val="0"/>
          <w:numId w:val="7"/>
        </w:numPr>
        <w:rPr>
          <w:ins w:id="66" w:author="Harriet Worrell" w:date="2022-02-11T11:22:00Z"/>
          <w:rFonts w:ascii="Arial" w:hAnsi="Arial" w:cs="Arial"/>
          <w:vanish/>
          <w:lang w:val="en-GB" w:eastAsia="en-GB"/>
        </w:rPr>
      </w:pPr>
    </w:p>
    <w:p w14:paraId="0990A338" w14:textId="64264DBB" w:rsidR="00242359" w:rsidRPr="0013006F" w:rsidRDefault="00ED7D43">
      <w:pPr>
        <w:pStyle w:val="ListParagraph"/>
        <w:numPr>
          <w:ilvl w:val="1"/>
          <w:numId w:val="7"/>
        </w:numPr>
        <w:rPr>
          <w:rFonts w:ascii="Arial" w:hAnsi="Arial" w:cs="Arial"/>
          <w:lang w:val="en-GB" w:eastAsia="en-GB"/>
          <w:rPrChange w:id="67" w:author="Harriet Worrell" w:date="2022-02-11T11:22:00Z">
            <w:rPr>
              <w:lang w:val="en-GB" w:eastAsia="en-GB"/>
            </w:rPr>
          </w:rPrChange>
        </w:rPr>
        <w:pPrChange w:id="68" w:author="Harriet Worrell" w:date="2022-02-11T11:22:00Z">
          <w:pPr>
            <w:pStyle w:val="ListParagraph"/>
            <w:numPr>
              <w:ilvl w:val="1"/>
              <w:numId w:val="7"/>
            </w:numPr>
            <w:spacing w:after="0" w:line="240" w:lineRule="auto"/>
            <w:ind w:left="0" w:hanging="432"/>
            <w:textAlignment w:val="baseline"/>
          </w:pPr>
        </w:pPrChange>
      </w:pPr>
      <w:ins w:id="69" w:author="Harriet Worrell" w:date="2022-02-11T11:19:00Z">
        <w:r w:rsidRPr="0013006F">
          <w:rPr>
            <w:rFonts w:ascii="Arial" w:hAnsi="Arial" w:cs="Arial"/>
            <w:lang w:val="en-GB" w:eastAsia="en-GB"/>
            <w:rPrChange w:id="70" w:author="Harriet Worrell" w:date="2022-02-11T11:22:00Z">
              <w:rPr>
                <w:lang w:val="en-GB" w:eastAsia="en-GB"/>
              </w:rPr>
            </w:rPrChange>
          </w:rPr>
          <w:t>As per Public Contracts Regu</w:t>
        </w:r>
      </w:ins>
      <w:ins w:id="71" w:author="Harriet Worrell" w:date="2022-02-11T11:20:00Z">
        <w:r w:rsidRPr="0013006F">
          <w:rPr>
            <w:rFonts w:ascii="Arial" w:hAnsi="Arial" w:cs="Arial"/>
            <w:lang w:val="en-GB" w:eastAsia="en-GB"/>
            <w:rPrChange w:id="72" w:author="Harriet Worrell" w:date="2022-02-11T11:22:00Z">
              <w:rPr>
                <w:lang w:val="en-GB" w:eastAsia="en-GB"/>
              </w:rPr>
            </w:rPrChange>
          </w:rPr>
          <w:t>lations</w:t>
        </w:r>
      </w:ins>
      <w:ins w:id="73" w:author="Harriet Worrell" w:date="2022-02-11T11:19:00Z">
        <w:r w:rsidRPr="0013006F">
          <w:rPr>
            <w:rFonts w:ascii="Arial" w:hAnsi="Arial" w:cs="Arial"/>
            <w:lang w:val="en-GB" w:eastAsia="en-GB"/>
            <w:rPrChange w:id="74" w:author="Harriet Worrell" w:date="2022-02-11T11:22:00Z">
              <w:rPr>
                <w:lang w:val="en-GB" w:eastAsia="en-GB"/>
              </w:rPr>
            </w:rPrChange>
          </w:rPr>
          <w:t xml:space="preserve"> 2015</w:t>
        </w:r>
      </w:ins>
      <w:ins w:id="75" w:author="Harriet Worrell" w:date="2022-02-11T11:20:00Z">
        <w:r w:rsidR="00B31018" w:rsidRPr="0013006F">
          <w:rPr>
            <w:rFonts w:ascii="Arial" w:hAnsi="Arial" w:cs="Arial"/>
            <w:lang w:val="en-GB" w:eastAsia="en-GB"/>
            <w:rPrChange w:id="76" w:author="Harriet Worrell" w:date="2022-02-11T11:22:00Z">
              <w:rPr>
                <w:lang w:val="en-GB" w:eastAsia="en-GB"/>
              </w:rPr>
            </w:rPrChange>
          </w:rPr>
          <w:t xml:space="preserve"> Reg 112, the council will publish on Contracts Finders contracts awarded over £25,000</w:t>
        </w:r>
        <w:r w:rsidR="00966ABC" w:rsidRPr="0013006F">
          <w:rPr>
            <w:rFonts w:ascii="Arial" w:hAnsi="Arial" w:cs="Arial"/>
            <w:lang w:val="en-GB" w:eastAsia="en-GB"/>
            <w:rPrChange w:id="77" w:author="Harriet Worrell" w:date="2022-02-11T11:22:00Z">
              <w:rPr>
                <w:lang w:val="en-GB" w:eastAsia="en-GB"/>
              </w:rPr>
            </w:rPrChange>
          </w:rPr>
          <w:t>.</w:t>
        </w:r>
      </w:ins>
    </w:p>
    <w:p w14:paraId="5D3B70CC" w14:textId="77777777" w:rsidR="00B35EBD" w:rsidRPr="006F212D" w:rsidRDefault="00B35EBD" w:rsidP="006F212D">
      <w:pPr>
        <w:rPr>
          <w:rFonts w:ascii="Arial" w:hAnsi="Arial" w:cs="Arial"/>
          <w:sz w:val="24"/>
          <w:szCs w:val="24"/>
        </w:rPr>
      </w:pPr>
    </w:p>
    <w:p w14:paraId="725576EF" w14:textId="3C4D2D27" w:rsidR="40272DB3" w:rsidRPr="006F212D" w:rsidRDefault="40272DB3" w:rsidP="006F212D">
      <w:pPr>
        <w:rPr>
          <w:rFonts w:ascii="Arial" w:hAnsi="Arial" w:cs="Arial"/>
          <w:sz w:val="24"/>
          <w:szCs w:val="24"/>
        </w:rPr>
      </w:pPr>
      <w:r w:rsidRPr="006F212D">
        <w:rPr>
          <w:rFonts w:ascii="Arial" w:eastAsia="Century Gothic" w:hAnsi="Arial" w:cs="Arial"/>
          <w:sz w:val="24"/>
          <w:szCs w:val="24"/>
        </w:rPr>
        <w:t xml:space="preserve"> </w:t>
      </w:r>
    </w:p>
    <w:sectPr w:rsidR="40272DB3" w:rsidRPr="006F212D" w:rsidSect="00420C3A">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284"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Harriet Worrell" w:date="2022-02-09T14:07:00Z" w:initials="HW">
    <w:p w14:paraId="7BCE7F44" w14:textId="2FBEA52D" w:rsidR="004C5932" w:rsidRDefault="004C5932">
      <w:pPr>
        <w:pStyle w:val="CommentText"/>
      </w:pPr>
      <w:r>
        <w:rPr>
          <w:rStyle w:val="CommentReference"/>
        </w:rPr>
        <w:annotationRef/>
      </w:r>
      <w:r>
        <w:t>Update</w:t>
      </w:r>
      <w:r w:rsidR="00CE5573">
        <w:t xml:space="preserve"> following next FC review</w:t>
      </w:r>
    </w:p>
  </w:comment>
  <w:comment w:id="15" w:author="Harriet Worrell" w:date="2022-02-09T14:18:00Z" w:initials="HW">
    <w:p w14:paraId="3145E45D" w14:textId="070E87CC" w:rsidR="0073691F" w:rsidRDefault="0073691F">
      <w:pPr>
        <w:pStyle w:val="CommentText"/>
      </w:pPr>
      <w:r>
        <w:rPr>
          <w:rStyle w:val="CommentReference"/>
        </w:rPr>
        <w:annotationRef/>
      </w:r>
      <w:r>
        <w:t>LS to check this reference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CE7F44" w15:done="0"/>
  <w15:commentEx w15:paraId="3145E4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E4922" w16cex:dateUtc="2022-02-09T14:07:00Z"/>
  <w16cex:commentExtensible w16cex:durableId="25AE4BA6" w16cex:dateUtc="2022-02-09T14: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CE7F44" w16cid:durableId="25AE4922"/>
  <w16cid:commentId w16cid:paraId="3145E45D" w16cid:durableId="25AE4B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7AAE3" w14:textId="77777777" w:rsidR="00FC7637" w:rsidRDefault="00FC7637">
      <w:pPr>
        <w:spacing w:after="0" w:line="240" w:lineRule="auto"/>
      </w:pPr>
      <w:r>
        <w:separator/>
      </w:r>
    </w:p>
  </w:endnote>
  <w:endnote w:type="continuationSeparator" w:id="0">
    <w:p w14:paraId="77B329F8" w14:textId="77777777" w:rsidR="00FC7637" w:rsidRDefault="00FC7637">
      <w:pPr>
        <w:spacing w:after="0" w:line="240" w:lineRule="auto"/>
      </w:pPr>
      <w:r>
        <w:continuationSeparator/>
      </w:r>
    </w:p>
  </w:endnote>
  <w:endnote w:type="continuationNotice" w:id="1">
    <w:p w14:paraId="4801B6F9" w14:textId="77777777" w:rsidR="00FC7637" w:rsidRDefault="00FC76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0EDA9" w14:textId="77777777" w:rsidR="00B50A3D" w:rsidRDefault="00B50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871754"/>
      <w:docPartObj>
        <w:docPartGallery w:val="Page Numbers (Bottom of Page)"/>
        <w:docPartUnique/>
      </w:docPartObj>
    </w:sdtPr>
    <w:sdtEndPr>
      <w:rPr>
        <w:noProof/>
      </w:rPr>
    </w:sdtEndPr>
    <w:sdtContent>
      <w:p w14:paraId="09195EC4" w14:textId="3A803078" w:rsidR="001D37E0" w:rsidRDefault="001D37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6A47DB" w14:textId="77777777" w:rsidR="001D37E0" w:rsidRDefault="001D37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DD36" w14:textId="77777777" w:rsidR="00B50A3D" w:rsidRDefault="00B50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775F5" w14:textId="77777777" w:rsidR="00FC7637" w:rsidRDefault="00FC7637">
      <w:pPr>
        <w:spacing w:after="0" w:line="240" w:lineRule="auto"/>
      </w:pPr>
      <w:r>
        <w:separator/>
      </w:r>
    </w:p>
  </w:footnote>
  <w:footnote w:type="continuationSeparator" w:id="0">
    <w:p w14:paraId="29CC3E2E" w14:textId="77777777" w:rsidR="00FC7637" w:rsidRDefault="00FC7637">
      <w:pPr>
        <w:spacing w:after="0" w:line="240" w:lineRule="auto"/>
      </w:pPr>
      <w:r>
        <w:continuationSeparator/>
      </w:r>
    </w:p>
  </w:footnote>
  <w:footnote w:type="continuationNotice" w:id="1">
    <w:p w14:paraId="3920EF60" w14:textId="77777777" w:rsidR="00FC7637" w:rsidRDefault="00FC76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D70F" w14:textId="77777777" w:rsidR="00B50A3D" w:rsidRDefault="00B50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766E" w14:textId="2881F3F0" w:rsidR="404628F6" w:rsidRPr="0032252B" w:rsidRDefault="00BC716B" w:rsidP="00BC716B">
    <w:pPr>
      <w:pStyle w:val="Header"/>
      <w:jc w:val="right"/>
    </w:pPr>
    <w:r>
      <w:rPr>
        <w:rFonts w:ascii="Arial" w:hAnsi="Arial" w:cs="Arial"/>
        <w:sz w:val="20"/>
        <w:szCs w:val="20"/>
      </w:rPr>
      <w:t>Full Council 21 03 22 Agenda Item 10.6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C732" w14:textId="2C0357D7" w:rsidR="0032252B" w:rsidRDefault="0032252B" w:rsidP="0032252B">
    <w:pPr>
      <w:pStyle w:val="Header"/>
      <w:rPr>
        <w:rFonts w:ascii="Arial" w:hAnsi="Arial" w:cs="Arial"/>
        <w:sz w:val="20"/>
        <w:szCs w:val="20"/>
      </w:rPr>
    </w:pPr>
  </w:p>
  <w:p w14:paraId="1D12BE34" w14:textId="30C93888" w:rsidR="0032252B" w:rsidRPr="009B0241" w:rsidRDefault="0032252B" w:rsidP="0032252B">
    <w:pPr>
      <w:pStyle w:val="Header"/>
      <w:jc w:val="right"/>
      <w:rPr>
        <w:rFonts w:ascii="Arial" w:hAnsi="Arial" w:cs="Arial"/>
        <w:sz w:val="20"/>
        <w:szCs w:val="20"/>
      </w:rPr>
    </w:pPr>
    <w:bookmarkStart w:id="78" w:name="_Hlk97639356"/>
    <w:r>
      <w:rPr>
        <w:rFonts w:ascii="Arial" w:hAnsi="Arial" w:cs="Arial"/>
        <w:sz w:val="20"/>
        <w:szCs w:val="20"/>
      </w:rPr>
      <w:t xml:space="preserve">Full Council </w:t>
    </w:r>
    <w:r>
      <w:rPr>
        <w:rFonts w:ascii="Arial" w:hAnsi="Arial" w:cs="Arial"/>
        <w:sz w:val="20"/>
        <w:szCs w:val="20"/>
      </w:rPr>
      <w:t>2</w:t>
    </w:r>
    <w:r w:rsidR="00B50A3D">
      <w:rPr>
        <w:rFonts w:ascii="Arial" w:hAnsi="Arial" w:cs="Arial"/>
        <w:sz w:val="20"/>
        <w:szCs w:val="20"/>
      </w:rPr>
      <w:t>9</w:t>
    </w:r>
    <w:r>
      <w:rPr>
        <w:rFonts w:ascii="Arial" w:hAnsi="Arial" w:cs="Arial"/>
        <w:sz w:val="20"/>
        <w:szCs w:val="20"/>
      </w:rPr>
      <w:t xml:space="preserve"> 03 22 Agenda Item 10.6</w:t>
    </w:r>
    <w:bookmarkEnd w:id="78"/>
  </w:p>
  <w:p w14:paraId="2CFB3C4B" w14:textId="3AD22C89" w:rsidR="0032252B" w:rsidRDefault="0032252B">
    <w:pPr>
      <w:pStyle w:val="Header"/>
    </w:pPr>
  </w:p>
  <w:p w14:paraId="327465BB" w14:textId="7DB869C3" w:rsidR="009B0241" w:rsidRPr="0032252B" w:rsidRDefault="009B0241" w:rsidP="00322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F0A91"/>
    <w:multiLevelType w:val="hybridMultilevel"/>
    <w:tmpl w:val="24D0C9A6"/>
    <w:lvl w:ilvl="0" w:tplc="4E14EAA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A33855"/>
    <w:multiLevelType w:val="hybridMultilevel"/>
    <w:tmpl w:val="84F8A9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EA42AE"/>
    <w:multiLevelType w:val="hybridMultilevel"/>
    <w:tmpl w:val="AAAADB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69E79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7B46C9"/>
    <w:multiLevelType w:val="hybridMultilevel"/>
    <w:tmpl w:val="BDA86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F36326A"/>
    <w:multiLevelType w:val="hybridMultilevel"/>
    <w:tmpl w:val="8FA04E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13C2A51"/>
    <w:multiLevelType w:val="hybridMultilevel"/>
    <w:tmpl w:val="24FC5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7203D9D"/>
    <w:multiLevelType w:val="hybridMultilevel"/>
    <w:tmpl w:val="58B22B08"/>
    <w:lvl w:ilvl="0" w:tplc="4D365E22">
      <w:start w:val="2"/>
      <w:numFmt w:val="decimal"/>
      <w:lvlText w:val="%1."/>
      <w:lvlJc w:val="left"/>
      <w:pPr>
        <w:ind w:left="735" w:hanging="360"/>
      </w:pPr>
      <w:rPr>
        <w:rFonts w:hint="default"/>
        <w:sz w:val="32"/>
        <w:szCs w:val="32"/>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8" w15:restartNumberingAfterBreak="0">
    <w:nsid w:val="59F263E6"/>
    <w:multiLevelType w:val="hybridMultilevel"/>
    <w:tmpl w:val="19264DD6"/>
    <w:lvl w:ilvl="0" w:tplc="90ACB67E">
      <w:start w:val="2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B58176C"/>
    <w:multiLevelType w:val="multilevel"/>
    <w:tmpl w:val="37B8E784"/>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C5A36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D91F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3549BF"/>
    <w:multiLevelType w:val="hybridMultilevel"/>
    <w:tmpl w:val="E06C4A66"/>
    <w:lvl w:ilvl="0" w:tplc="34A28912">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7361F1"/>
    <w:multiLevelType w:val="hybridMultilevel"/>
    <w:tmpl w:val="69A8CA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A3375B3"/>
    <w:multiLevelType w:val="hybridMultilevel"/>
    <w:tmpl w:val="4B685D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A252E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7"/>
  </w:num>
  <w:num w:numId="3">
    <w:abstractNumId w:val="10"/>
  </w:num>
  <w:num w:numId="4">
    <w:abstractNumId w:val="0"/>
  </w:num>
  <w:num w:numId="5">
    <w:abstractNumId w:val="9"/>
  </w:num>
  <w:num w:numId="6">
    <w:abstractNumId w:val="12"/>
  </w:num>
  <w:num w:numId="7">
    <w:abstractNumId w:val="11"/>
  </w:num>
  <w:num w:numId="8">
    <w:abstractNumId w:val="4"/>
  </w:num>
  <w:num w:numId="9">
    <w:abstractNumId w:val="14"/>
  </w:num>
  <w:num w:numId="10">
    <w:abstractNumId w:val="5"/>
  </w:num>
  <w:num w:numId="11">
    <w:abstractNumId w:val="6"/>
  </w:num>
  <w:num w:numId="12">
    <w:abstractNumId w:val="2"/>
  </w:num>
  <w:num w:numId="13">
    <w:abstractNumId w:val="13"/>
  </w:num>
  <w:num w:numId="14">
    <w:abstractNumId w:val="1"/>
  </w:num>
  <w:num w:numId="15">
    <w:abstractNumId w:val="8"/>
  </w:num>
  <w:num w:numId="16">
    <w:abstractNumId w:val="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riet Worrell">
    <w15:presenceInfo w15:providerId="AD" w15:userId="S::civic@macclesfield-tc.gov.uk::54a4be1e-2a65-4382-b6b0-32a389639d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FB03D5"/>
    <w:rsid w:val="0001162B"/>
    <w:rsid w:val="00034EB3"/>
    <w:rsid w:val="00066C4C"/>
    <w:rsid w:val="00075134"/>
    <w:rsid w:val="00084B34"/>
    <w:rsid w:val="000B4152"/>
    <w:rsid w:val="000F3E2E"/>
    <w:rsid w:val="00122DAA"/>
    <w:rsid w:val="0013006F"/>
    <w:rsid w:val="00172C0C"/>
    <w:rsid w:val="001C186C"/>
    <w:rsid w:val="001C3CE4"/>
    <w:rsid w:val="001D37E0"/>
    <w:rsid w:val="001F7AA1"/>
    <w:rsid w:val="0021217F"/>
    <w:rsid w:val="002253AE"/>
    <w:rsid w:val="002366FC"/>
    <w:rsid w:val="00242359"/>
    <w:rsid w:val="002802D3"/>
    <w:rsid w:val="002A0B51"/>
    <w:rsid w:val="002B16CB"/>
    <w:rsid w:val="002D034F"/>
    <w:rsid w:val="002D6329"/>
    <w:rsid w:val="003005F6"/>
    <w:rsid w:val="0031174E"/>
    <w:rsid w:val="0032252B"/>
    <w:rsid w:val="00354007"/>
    <w:rsid w:val="00384F8C"/>
    <w:rsid w:val="003977D9"/>
    <w:rsid w:val="003A0891"/>
    <w:rsid w:val="003C1645"/>
    <w:rsid w:val="003D1E4C"/>
    <w:rsid w:val="003E5BA7"/>
    <w:rsid w:val="003F7C7E"/>
    <w:rsid w:val="00420C3A"/>
    <w:rsid w:val="00431002"/>
    <w:rsid w:val="004700CD"/>
    <w:rsid w:val="00470A67"/>
    <w:rsid w:val="004874CC"/>
    <w:rsid w:val="004961CF"/>
    <w:rsid w:val="004C5932"/>
    <w:rsid w:val="004F3710"/>
    <w:rsid w:val="00517389"/>
    <w:rsid w:val="00524D2F"/>
    <w:rsid w:val="00537DC0"/>
    <w:rsid w:val="00540845"/>
    <w:rsid w:val="005449C9"/>
    <w:rsid w:val="005461FE"/>
    <w:rsid w:val="00587B8D"/>
    <w:rsid w:val="00591813"/>
    <w:rsid w:val="00594DB4"/>
    <w:rsid w:val="005B17D0"/>
    <w:rsid w:val="005B49F8"/>
    <w:rsid w:val="005C1724"/>
    <w:rsid w:val="005D6B9A"/>
    <w:rsid w:val="0066359E"/>
    <w:rsid w:val="00666FA7"/>
    <w:rsid w:val="006B0A65"/>
    <w:rsid w:val="006B2A86"/>
    <w:rsid w:val="006B56EF"/>
    <w:rsid w:val="006B678A"/>
    <w:rsid w:val="006E2EF9"/>
    <w:rsid w:val="006E3A06"/>
    <w:rsid w:val="006E3F52"/>
    <w:rsid w:val="006E6B7A"/>
    <w:rsid w:val="006F212D"/>
    <w:rsid w:val="00700EAA"/>
    <w:rsid w:val="00704AE6"/>
    <w:rsid w:val="00707ECD"/>
    <w:rsid w:val="00721C5E"/>
    <w:rsid w:val="0073691F"/>
    <w:rsid w:val="00737C51"/>
    <w:rsid w:val="00737EA1"/>
    <w:rsid w:val="00741B76"/>
    <w:rsid w:val="00771552"/>
    <w:rsid w:val="00781F0C"/>
    <w:rsid w:val="00785E17"/>
    <w:rsid w:val="007A69B0"/>
    <w:rsid w:val="007D279D"/>
    <w:rsid w:val="007D2D1C"/>
    <w:rsid w:val="00803FAC"/>
    <w:rsid w:val="00805E3F"/>
    <w:rsid w:val="00807984"/>
    <w:rsid w:val="00824554"/>
    <w:rsid w:val="00830FE0"/>
    <w:rsid w:val="00853878"/>
    <w:rsid w:val="00867F00"/>
    <w:rsid w:val="00880BE0"/>
    <w:rsid w:val="00887558"/>
    <w:rsid w:val="008C6593"/>
    <w:rsid w:val="008C7A36"/>
    <w:rsid w:val="008D2715"/>
    <w:rsid w:val="008E65D2"/>
    <w:rsid w:val="0090793A"/>
    <w:rsid w:val="00920B7B"/>
    <w:rsid w:val="00921171"/>
    <w:rsid w:val="00954139"/>
    <w:rsid w:val="00965E44"/>
    <w:rsid w:val="00966ABC"/>
    <w:rsid w:val="0098178F"/>
    <w:rsid w:val="00990551"/>
    <w:rsid w:val="009A1965"/>
    <w:rsid w:val="009A2F6C"/>
    <w:rsid w:val="009A2FB8"/>
    <w:rsid w:val="009A3CDC"/>
    <w:rsid w:val="009A5910"/>
    <w:rsid w:val="009B0241"/>
    <w:rsid w:val="009B19B3"/>
    <w:rsid w:val="009B6AC3"/>
    <w:rsid w:val="009B7534"/>
    <w:rsid w:val="009C02A2"/>
    <w:rsid w:val="009C2284"/>
    <w:rsid w:val="009F6702"/>
    <w:rsid w:val="00A26535"/>
    <w:rsid w:val="00A31F13"/>
    <w:rsid w:val="00A421A9"/>
    <w:rsid w:val="00A44218"/>
    <w:rsid w:val="00A67F94"/>
    <w:rsid w:val="00A73F31"/>
    <w:rsid w:val="00AC3A00"/>
    <w:rsid w:val="00B0612D"/>
    <w:rsid w:val="00B13557"/>
    <w:rsid w:val="00B20571"/>
    <w:rsid w:val="00B2307C"/>
    <w:rsid w:val="00B31018"/>
    <w:rsid w:val="00B35EBD"/>
    <w:rsid w:val="00B50A3D"/>
    <w:rsid w:val="00B6028A"/>
    <w:rsid w:val="00B632DD"/>
    <w:rsid w:val="00B87248"/>
    <w:rsid w:val="00BC716B"/>
    <w:rsid w:val="00BE65A5"/>
    <w:rsid w:val="00BF5D1A"/>
    <w:rsid w:val="00C01D44"/>
    <w:rsid w:val="00C26709"/>
    <w:rsid w:val="00C34E6A"/>
    <w:rsid w:val="00C42DCD"/>
    <w:rsid w:val="00C4765F"/>
    <w:rsid w:val="00C600BD"/>
    <w:rsid w:val="00C71933"/>
    <w:rsid w:val="00CE1020"/>
    <w:rsid w:val="00CE5573"/>
    <w:rsid w:val="00CF18F7"/>
    <w:rsid w:val="00CF3823"/>
    <w:rsid w:val="00CF7161"/>
    <w:rsid w:val="00D237DB"/>
    <w:rsid w:val="00D25E06"/>
    <w:rsid w:val="00D55835"/>
    <w:rsid w:val="00D6412E"/>
    <w:rsid w:val="00D7054C"/>
    <w:rsid w:val="00D8270B"/>
    <w:rsid w:val="00DB1628"/>
    <w:rsid w:val="00DB2329"/>
    <w:rsid w:val="00DC1F57"/>
    <w:rsid w:val="00DD25B1"/>
    <w:rsid w:val="00DD2628"/>
    <w:rsid w:val="00DD708A"/>
    <w:rsid w:val="00E02BA8"/>
    <w:rsid w:val="00E6472E"/>
    <w:rsid w:val="00E908B9"/>
    <w:rsid w:val="00EA5462"/>
    <w:rsid w:val="00ED27F1"/>
    <w:rsid w:val="00ED7D43"/>
    <w:rsid w:val="00EF5C4B"/>
    <w:rsid w:val="00F0674E"/>
    <w:rsid w:val="00F927E0"/>
    <w:rsid w:val="00FA1727"/>
    <w:rsid w:val="00FA7B73"/>
    <w:rsid w:val="00FC2EF0"/>
    <w:rsid w:val="00FC53C9"/>
    <w:rsid w:val="00FC7637"/>
    <w:rsid w:val="00FD51B6"/>
    <w:rsid w:val="00FE74A2"/>
    <w:rsid w:val="13AE593F"/>
    <w:rsid w:val="3F3CC35C"/>
    <w:rsid w:val="40272DB3"/>
    <w:rsid w:val="404628F6"/>
    <w:rsid w:val="77FB0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B03D5"/>
  <w15:chartTrackingRefBased/>
  <w15:docId w15:val="{E95991E0-E889-4B2C-9F9B-8630625F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0B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paragraph">
    <w:name w:val="paragraph"/>
    <w:basedOn w:val="Normal"/>
    <w:rsid w:val="00B35E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B35EBD"/>
  </w:style>
  <w:style w:type="character" w:customStyle="1" w:styleId="eop">
    <w:name w:val="eop"/>
    <w:basedOn w:val="DefaultParagraphFont"/>
    <w:rsid w:val="00B35EBD"/>
  </w:style>
  <w:style w:type="character" w:customStyle="1" w:styleId="pagebreaktextspan">
    <w:name w:val="pagebreaktextspan"/>
    <w:basedOn w:val="DefaultParagraphFont"/>
    <w:rsid w:val="00B35EBD"/>
  </w:style>
  <w:style w:type="paragraph" w:styleId="Title">
    <w:name w:val="Title"/>
    <w:basedOn w:val="Normal"/>
    <w:next w:val="Normal"/>
    <w:link w:val="TitleChar"/>
    <w:uiPriority w:val="10"/>
    <w:qFormat/>
    <w:rsid w:val="00CF3823"/>
    <w:pPr>
      <w:spacing w:before="240" w:after="60" w:line="276" w:lineRule="auto"/>
      <w:jc w:val="center"/>
      <w:outlineLvl w:val="0"/>
    </w:pPr>
    <w:rPr>
      <w:rFonts w:ascii="Calibri Light" w:eastAsia="Times New Roman" w:hAnsi="Calibri Light" w:cs="Times New Roman"/>
      <w:b/>
      <w:bCs/>
      <w:kern w:val="28"/>
      <w:sz w:val="32"/>
      <w:szCs w:val="32"/>
      <w:lang w:val="en-GB"/>
    </w:rPr>
  </w:style>
  <w:style w:type="character" w:customStyle="1" w:styleId="TitleChar">
    <w:name w:val="Title Char"/>
    <w:basedOn w:val="DefaultParagraphFont"/>
    <w:link w:val="Title"/>
    <w:uiPriority w:val="10"/>
    <w:rsid w:val="00CF3823"/>
    <w:rPr>
      <w:rFonts w:ascii="Calibri Light" w:eastAsia="Times New Roman" w:hAnsi="Calibri Light" w:cs="Times New Roman"/>
      <w:b/>
      <w:bCs/>
      <w:kern w:val="28"/>
      <w:sz w:val="32"/>
      <w:szCs w:val="32"/>
      <w:lang w:val="en-GB"/>
    </w:rPr>
  </w:style>
  <w:style w:type="character" w:customStyle="1" w:styleId="Heading1Char">
    <w:name w:val="Heading 1 Char"/>
    <w:basedOn w:val="DefaultParagraphFont"/>
    <w:link w:val="Heading1"/>
    <w:uiPriority w:val="9"/>
    <w:rsid w:val="00880BE0"/>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F927E0"/>
    <w:pPr>
      <w:spacing w:after="200" w:line="240" w:lineRule="auto"/>
      <w:ind w:left="10" w:hanging="10"/>
    </w:pPr>
    <w:rPr>
      <w:rFonts w:ascii="Arial" w:eastAsia="Arial" w:hAnsi="Arial" w:cs="Arial"/>
      <w:i/>
      <w:iCs/>
      <w:color w:val="44546A" w:themeColor="text2"/>
      <w:sz w:val="18"/>
      <w:szCs w:val="18"/>
      <w:lang w:val="en-GB" w:eastAsia="en-GB"/>
    </w:rPr>
  </w:style>
  <w:style w:type="paragraph" w:styleId="TOCHeading">
    <w:name w:val="TOC Heading"/>
    <w:basedOn w:val="Heading1"/>
    <w:next w:val="Normal"/>
    <w:uiPriority w:val="39"/>
    <w:unhideWhenUsed/>
    <w:qFormat/>
    <w:rsid w:val="00420C3A"/>
    <w:pPr>
      <w:outlineLvl w:val="9"/>
    </w:pPr>
  </w:style>
  <w:style w:type="paragraph" w:styleId="TOC1">
    <w:name w:val="toc 1"/>
    <w:basedOn w:val="Normal"/>
    <w:next w:val="Normal"/>
    <w:autoRedefine/>
    <w:uiPriority w:val="39"/>
    <w:unhideWhenUsed/>
    <w:rsid w:val="00420C3A"/>
    <w:pPr>
      <w:spacing w:after="100"/>
    </w:pPr>
  </w:style>
  <w:style w:type="character" w:styleId="Hyperlink">
    <w:name w:val="Hyperlink"/>
    <w:basedOn w:val="DefaultParagraphFont"/>
    <w:uiPriority w:val="99"/>
    <w:unhideWhenUsed/>
    <w:rsid w:val="00420C3A"/>
    <w:rPr>
      <w:color w:val="0563C1" w:themeColor="hyperlink"/>
      <w:u w:val="single"/>
    </w:rPr>
  </w:style>
  <w:style w:type="table" w:styleId="TableGridLight">
    <w:name w:val="Grid Table Light"/>
    <w:basedOn w:val="TableNormal"/>
    <w:uiPriority w:val="40"/>
    <w:rsid w:val="00587B8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122DAA"/>
    <w:pPr>
      <w:spacing w:after="0" w:line="240" w:lineRule="auto"/>
    </w:pPr>
  </w:style>
  <w:style w:type="character" w:styleId="CommentReference">
    <w:name w:val="annotation reference"/>
    <w:basedOn w:val="DefaultParagraphFont"/>
    <w:uiPriority w:val="99"/>
    <w:semiHidden/>
    <w:unhideWhenUsed/>
    <w:rsid w:val="004C5932"/>
    <w:rPr>
      <w:sz w:val="16"/>
      <w:szCs w:val="16"/>
    </w:rPr>
  </w:style>
  <w:style w:type="paragraph" w:styleId="CommentText">
    <w:name w:val="annotation text"/>
    <w:basedOn w:val="Normal"/>
    <w:link w:val="CommentTextChar"/>
    <w:uiPriority w:val="99"/>
    <w:semiHidden/>
    <w:unhideWhenUsed/>
    <w:rsid w:val="004C5932"/>
    <w:pPr>
      <w:spacing w:line="240" w:lineRule="auto"/>
    </w:pPr>
    <w:rPr>
      <w:sz w:val="20"/>
      <w:szCs w:val="20"/>
    </w:rPr>
  </w:style>
  <w:style w:type="character" w:customStyle="1" w:styleId="CommentTextChar">
    <w:name w:val="Comment Text Char"/>
    <w:basedOn w:val="DefaultParagraphFont"/>
    <w:link w:val="CommentText"/>
    <w:uiPriority w:val="99"/>
    <w:semiHidden/>
    <w:rsid w:val="004C5932"/>
    <w:rPr>
      <w:sz w:val="20"/>
      <w:szCs w:val="20"/>
    </w:rPr>
  </w:style>
  <w:style w:type="paragraph" w:styleId="CommentSubject">
    <w:name w:val="annotation subject"/>
    <w:basedOn w:val="CommentText"/>
    <w:next w:val="CommentText"/>
    <w:link w:val="CommentSubjectChar"/>
    <w:uiPriority w:val="99"/>
    <w:semiHidden/>
    <w:unhideWhenUsed/>
    <w:rsid w:val="004C5932"/>
    <w:rPr>
      <w:b/>
      <w:bCs/>
    </w:rPr>
  </w:style>
  <w:style w:type="character" w:customStyle="1" w:styleId="CommentSubjectChar">
    <w:name w:val="Comment Subject Char"/>
    <w:basedOn w:val="CommentTextChar"/>
    <w:link w:val="CommentSubject"/>
    <w:uiPriority w:val="99"/>
    <w:semiHidden/>
    <w:rsid w:val="004C59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1629">
      <w:bodyDiv w:val="1"/>
      <w:marLeft w:val="0"/>
      <w:marRight w:val="0"/>
      <w:marTop w:val="0"/>
      <w:marBottom w:val="0"/>
      <w:divBdr>
        <w:top w:val="none" w:sz="0" w:space="0" w:color="auto"/>
        <w:left w:val="none" w:sz="0" w:space="0" w:color="auto"/>
        <w:bottom w:val="none" w:sz="0" w:space="0" w:color="auto"/>
        <w:right w:val="none" w:sz="0" w:space="0" w:color="auto"/>
      </w:divBdr>
      <w:divsChild>
        <w:div w:id="2825903">
          <w:marLeft w:val="0"/>
          <w:marRight w:val="0"/>
          <w:marTop w:val="0"/>
          <w:marBottom w:val="0"/>
          <w:divBdr>
            <w:top w:val="none" w:sz="0" w:space="0" w:color="auto"/>
            <w:left w:val="none" w:sz="0" w:space="0" w:color="auto"/>
            <w:bottom w:val="none" w:sz="0" w:space="0" w:color="auto"/>
            <w:right w:val="none" w:sz="0" w:space="0" w:color="auto"/>
          </w:divBdr>
        </w:div>
        <w:div w:id="17050758">
          <w:marLeft w:val="0"/>
          <w:marRight w:val="0"/>
          <w:marTop w:val="0"/>
          <w:marBottom w:val="0"/>
          <w:divBdr>
            <w:top w:val="none" w:sz="0" w:space="0" w:color="auto"/>
            <w:left w:val="none" w:sz="0" w:space="0" w:color="auto"/>
            <w:bottom w:val="none" w:sz="0" w:space="0" w:color="auto"/>
            <w:right w:val="none" w:sz="0" w:space="0" w:color="auto"/>
          </w:divBdr>
        </w:div>
        <w:div w:id="17506978">
          <w:marLeft w:val="0"/>
          <w:marRight w:val="0"/>
          <w:marTop w:val="0"/>
          <w:marBottom w:val="0"/>
          <w:divBdr>
            <w:top w:val="none" w:sz="0" w:space="0" w:color="auto"/>
            <w:left w:val="none" w:sz="0" w:space="0" w:color="auto"/>
            <w:bottom w:val="none" w:sz="0" w:space="0" w:color="auto"/>
            <w:right w:val="none" w:sz="0" w:space="0" w:color="auto"/>
          </w:divBdr>
        </w:div>
        <w:div w:id="18359225">
          <w:marLeft w:val="0"/>
          <w:marRight w:val="0"/>
          <w:marTop w:val="0"/>
          <w:marBottom w:val="0"/>
          <w:divBdr>
            <w:top w:val="none" w:sz="0" w:space="0" w:color="auto"/>
            <w:left w:val="none" w:sz="0" w:space="0" w:color="auto"/>
            <w:bottom w:val="none" w:sz="0" w:space="0" w:color="auto"/>
            <w:right w:val="none" w:sz="0" w:space="0" w:color="auto"/>
          </w:divBdr>
        </w:div>
        <w:div w:id="37243598">
          <w:marLeft w:val="0"/>
          <w:marRight w:val="0"/>
          <w:marTop w:val="0"/>
          <w:marBottom w:val="0"/>
          <w:divBdr>
            <w:top w:val="none" w:sz="0" w:space="0" w:color="auto"/>
            <w:left w:val="none" w:sz="0" w:space="0" w:color="auto"/>
            <w:bottom w:val="none" w:sz="0" w:space="0" w:color="auto"/>
            <w:right w:val="none" w:sz="0" w:space="0" w:color="auto"/>
          </w:divBdr>
        </w:div>
        <w:div w:id="39062468">
          <w:marLeft w:val="0"/>
          <w:marRight w:val="0"/>
          <w:marTop w:val="0"/>
          <w:marBottom w:val="0"/>
          <w:divBdr>
            <w:top w:val="none" w:sz="0" w:space="0" w:color="auto"/>
            <w:left w:val="none" w:sz="0" w:space="0" w:color="auto"/>
            <w:bottom w:val="none" w:sz="0" w:space="0" w:color="auto"/>
            <w:right w:val="none" w:sz="0" w:space="0" w:color="auto"/>
          </w:divBdr>
        </w:div>
        <w:div w:id="69695260">
          <w:marLeft w:val="0"/>
          <w:marRight w:val="0"/>
          <w:marTop w:val="0"/>
          <w:marBottom w:val="0"/>
          <w:divBdr>
            <w:top w:val="none" w:sz="0" w:space="0" w:color="auto"/>
            <w:left w:val="none" w:sz="0" w:space="0" w:color="auto"/>
            <w:bottom w:val="none" w:sz="0" w:space="0" w:color="auto"/>
            <w:right w:val="none" w:sz="0" w:space="0" w:color="auto"/>
          </w:divBdr>
          <w:divsChild>
            <w:div w:id="231700298">
              <w:marLeft w:val="0"/>
              <w:marRight w:val="0"/>
              <w:marTop w:val="0"/>
              <w:marBottom w:val="0"/>
              <w:divBdr>
                <w:top w:val="none" w:sz="0" w:space="0" w:color="auto"/>
                <w:left w:val="none" w:sz="0" w:space="0" w:color="auto"/>
                <w:bottom w:val="none" w:sz="0" w:space="0" w:color="auto"/>
                <w:right w:val="none" w:sz="0" w:space="0" w:color="auto"/>
              </w:divBdr>
            </w:div>
            <w:div w:id="329065081">
              <w:marLeft w:val="0"/>
              <w:marRight w:val="0"/>
              <w:marTop w:val="0"/>
              <w:marBottom w:val="0"/>
              <w:divBdr>
                <w:top w:val="none" w:sz="0" w:space="0" w:color="auto"/>
                <w:left w:val="none" w:sz="0" w:space="0" w:color="auto"/>
                <w:bottom w:val="none" w:sz="0" w:space="0" w:color="auto"/>
                <w:right w:val="none" w:sz="0" w:space="0" w:color="auto"/>
              </w:divBdr>
            </w:div>
            <w:div w:id="522016961">
              <w:marLeft w:val="0"/>
              <w:marRight w:val="0"/>
              <w:marTop w:val="0"/>
              <w:marBottom w:val="0"/>
              <w:divBdr>
                <w:top w:val="none" w:sz="0" w:space="0" w:color="auto"/>
                <w:left w:val="none" w:sz="0" w:space="0" w:color="auto"/>
                <w:bottom w:val="none" w:sz="0" w:space="0" w:color="auto"/>
                <w:right w:val="none" w:sz="0" w:space="0" w:color="auto"/>
              </w:divBdr>
            </w:div>
            <w:div w:id="1010834441">
              <w:marLeft w:val="0"/>
              <w:marRight w:val="0"/>
              <w:marTop w:val="0"/>
              <w:marBottom w:val="0"/>
              <w:divBdr>
                <w:top w:val="none" w:sz="0" w:space="0" w:color="auto"/>
                <w:left w:val="none" w:sz="0" w:space="0" w:color="auto"/>
                <w:bottom w:val="none" w:sz="0" w:space="0" w:color="auto"/>
                <w:right w:val="none" w:sz="0" w:space="0" w:color="auto"/>
              </w:divBdr>
            </w:div>
            <w:div w:id="1425110709">
              <w:marLeft w:val="0"/>
              <w:marRight w:val="0"/>
              <w:marTop w:val="0"/>
              <w:marBottom w:val="0"/>
              <w:divBdr>
                <w:top w:val="none" w:sz="0" w:space="0" w:color="auto"/>
                <w:left w:val="none" w:sz="0" w:space="0" w:color="auto"/>
                <w:bottom w:val="none" w:sz="0" w:space="0" w:color="auto"/>
                <w:right w:val="none" w:sz="0" w:space="0" w:color="auto"/>
              </w:divBdr>
            </w:div>
          </w:divsChild>
        </w:div>
        <w:div w:id="77599063">
          <w:marLeft w:val="0"/>
          <w:marRight w:val="0"/>
          <w:marTop w:val="0"/>
          <w:marBottom w:val="0"/>
          <w:divBdr>
            <w:top w:val="none" w:sz="0" w:space="0" w:color="auto"/>
            <w:left w:val="none" w:sz="0" w:space="0" w:color="auto"/>
            <w:bottom w:val="none" w:sz="0" w:space="0" w:color="auto"/>
            <w:right w:val="none" w:sz="0" w:space="0" w:color="auto"/>
          </w:divBdr>
        </w:div>
        <w:div w:id="85618536">
          <w:marLeft w:val="0"/>
          <w:marRight w:val="0"/>
          <w:marTop w:val="0"/>
          <w:marBottom w:val="0"/>
          <w:divBdr>
            <w:top w:val="none" w:sz="0" w:space="0" w:color="auto"/>
            <w:left w:val="none" w:sz="0" w:space="0" w:color="auto"/>
            <w:bottom w:val="none" w:sz="0" w:space="0" w:color="auto"/>
            <w:right w:val="none" w:sz="0" w:space="0" w:color="auto"/>
          </w:divBdr>
        </w:div>
        <w:div w:id="110132615">
          <w:marLeft w:val="0"/>
          <w:marRight w:val="0"/>
          <w:marTop w:val="0"/>
          <w:marBottom w:val="0"/>
          <w:divBdr>
            <w:top w:val="none" w:sz="0" w:space="0" w:color="auto"/>
            <w:left w:val="none" w:sz="0" w:space="0" w:color="auto"/>
            <w:bottom w:val="none" w:sz="0" w:space="0" w:color="auto"/>
            <w:right w:val="none" w:sz="0" w:space="0" w:color="auto"/>
          </w:divBdr>
        </w:div>
        <w:div w:id="125974835">
          <w:marLeft w:val="0"/>
          <w:marRight w:val="0"/>
          <w:marTop w:val="0"/>
          <w:marBottom w:val="0"/>
          <w:divBdr>
            <w:top w:val="none" w:sz="0" w:space="0" w:color="auto"/>
            <w:left w:val="none" w:sz="0" w:space="0" w:color="auto"/>
            <w:bottom w:val="none" w:sz="0" w:space="0" w:color="auto"/>
            <w:right w:val="none" w:sz="0" w:space="0" w:color="auto"/>
          </w:divBdr>
          <w:divsChild>
            <w:div w:id="240220024">
              <w:marLeft w:val="0"/>
              <w:marRight w:val="0"/>
              <w:marTop w:val="0"/>
              <w:marBottom w:val="0"/>
              <w:divBdr>
                <w:top w:val="none" w:sz="0" w:space="0" w:color="auto"/>
                <w:left w:val="none" w:sz="0" w:space="0" w:color="auto"/>
                <w:bottom w:val="none" w:sz="0" w:space="0" w:color="auto"/>
                <w:right w:val="none" w:sz="0" w:space="0" w:color="auto"/>
              </w:divBdr>
            </w:div>
            <w:div w:id="915866876">
              <w:marLeft w:val="0"/>
              <w:marRight w:val="0"/>
              <w:marTop w:val="0"/>
              <w:marBottom w:val="0"/>
              <w:divBdr>
                <w:top w:val="none" w:sz="0" w:space="0" w:color="auto"/>
                <w:left w:val="none" w:sz="0" w:space="0" w:color="auto"/>
                <w:bottom w:val="none" w:sz="0" w:space="0" w:color="auto"/>
                <w:right w:val="none" w:sz="0" w:space="0" w:color="auto"/>
              </w:divBdr>
            </w:div>
            <w:div w:id="1166437834">
              <w:marLeft w:val="0"/>
              <w:marRight w:val="0"/>
              <w:marTop w:val="0"/>
              <w:marBottom w:val="0"/>
              <w:divBdr>
                <w:top w:val="none" w:sz="0" w:space="0" w:color="auto"/>
                <w:left w:val="none" w:sz="0" w:space="0" w:color="auto"/>
                <w:bottom w:val="none" w:sz="0" w:space="0" w:color="auto"/>
                <w:right w:val="none" w:sz="0" w:space="0" w:color="auto"/>
              </w:divBdr>
            </w:div>
            <w:div w:id="1675381670">
              <w:marLeft w:val="0"/>
              <w:marRight w:val="0"/>
              <w:marTop w:val="0"/>
              <w:marBottom w:val="0"/>
              <w:divBdr>
                <w:top w:val="none" w:sz="0" w:space="0" w:color="auto"/>
                <w:left w:val="none" w:sz="0" w:space="0" w:color="auto"/>
                <w:bottom w:val="none" w:sz="0" w:space="0" w:color="auto"/>
                <w:right w:val="none" w:sz="0" w:space="0" w:color="auto"/>
              </w:divBdr>
            </w:div>
          </w:divsChild>
        </w:div>
        <w:div w:id="131336564">
          <w:marLeft w:val="0"/>
          <w:marRight w:val="0"/>
          <w:marTop w:val="0"/>
          <w:marBottom w:val="0"/>
          <w:divBdr>
            <w:top w:val="none" w:sz="0" w:space="0" w:color="auto"/>
            <w:left w:val="none" w:sz="0" w:space="0" w:color="auto"/>
            <w:bottom w:val="none" w:sz="0" w:space="0" w:color="auto"/>
            <w:right w:val="none" w:sz="0" w:space="0" w:color="auto"/>
          </w:divBdr>
          <w:divsChild>
            <w:div w:id="81881962">
              <w:marLeft w:val="0"/>
              <w:marRight w:val="0"/>
              <w:marTop w:val="0"/>
              <w:marBottom w:val="0"/>
              <w:divBdr>
                <w:top w:val="none" w:sz="0" w:space="0" w:color="auto"/>
                <w:left w:val="none" w:sz="0" w:space="0" w:color="auto"/>
                <w:bottom w:val="none" w:sz="0" w:space="0" w:color="auto"/>
                <w:right w:val="none" w:sz="0" w:space="0" w:color="auto"/>
              </w:divBdr>
            </w:div>
            <w:div w:id="1007826938">
              <w:marLeft w:val="0"/>
              <w:marRight w:val="0"/>
              <w:marTop w:val="0"/>
              <w:marBottom w:val="0"/>
              <w:divBdr>
                <w:top w:val="none" w:sz="0" w:space="0" w:color="auto"/>
                <w:left w:val="none" w:sz="0" w:space="0" w:color="auto"/>
                <w:bottom w:val="none" w:sz="0" w:space="0" w:color="auto"/>
                <w:right w:val="none" w:sz="0" w:space="0" w:color="auto"/>
              </w:divBdr>
            </w:div>
            <w:div w:id="1239443352">
              <w:marLeft w:val="0"/>
              <w:marRight w:val="0"/>
              <w:marTop w:val="0"/>
              <w:marBottom w:val="0"/>
              <w:divBdr>
                <w:top w:val="none" w:sz="0" w:space="0" w:color="auto"/>
                <w:left w:val="none" w:sz="0" w:space="0" w:color="auto"/>
                <w:bottom w:val="none" w:sz="0" w:space="0" w:color="auto"/>
                <w:right w:val="none" w:sz="0" w:space="0" w:color="auto"/>
              </w:divBdr>
            </w:div>
            <w:div w:id="1485005778">
              <w:marLeft w:val="0"/>
              <w:marRight w:val="0"/>
              <w:marTop w:val="0"/>
              <w:marBottom w:val="0"/>
              <w:divBdr>
                <w:top w:val="none" w:sz="0" w:space="0" w:color="auto"/>
                <w:left w:val="none" w:sz="0" w:space="0" w:color="auto"/>
                <w:bottom w:val="none" w:sz="0" w:space="0" w:color="auto"/>
                <w:right w:val="none" w:sz="0" w:space="0" w:color="auto"/>
              </w:divBdr>
            </w:div>
            <w:div w:id="1859462901">
              <w:marLeft w:val="0"/>
              <w:marRight w:val="0"/>
              <w:marTop w:val="0"/>
              <w:marBottom w:val="0"/>
              <w:divBdr>
                <w:top w:val="none" w:sz="0" w:space="0" w:color="auto"/>
                <w:left w:val="none" w:sz="0" w:space="0" w:color="auto"/>
                <w:bottom w:val="none" w:sz="0" w:space="0" w:color="auto"/>
                <w:right w:val="none" w:sz="0" w:space="0" w:color="auto"/>
              </w:divBdr>
            </w:div>
          </w:divsChild>
        </w:div>
        <w:div w:id="136580372">
          <w:marLeft w:val="0"/>
          <w:marRight w:val="0"/>
          <w:marTop w:val="0"/>
          <w:marBottom w:val="0"/>
          <w:divBdr>
            <w:top w:val="none" w:sz="0" w:space="0" w:color="auto"/>
            <w:left w:val="none" w:sz="0" w:space="0" w:color="auto"/>
            <w:bottom w:val="none" w:sz="0" w:space="0" w:color="auto"/>
            <w:right w:val="none" w:sz="0" w:space="0" w:color="auto"/>
          </w:divBdr>
        </w:div>
        <w:div w:id="150827416">
          <w:marLeft w:val="0"/>
          <w:marRight w:val="0"/>
          <w:marTop w:val="0"/>
          <w:marBottom w:val="0"/>
          <w:divBdr>
            <w:top w:val="none" w:sz="0" w:space="0" w:color="auto"/>
            <w:left w:val="none" w:sz="0" w:space="0" w:color="auto"/>
            <w:bottom w:val="none" w:sz="0" w:space="0" w:color="auto"/>
            <w:right w:val="none" w:sz="0" w:space="0" w:color="auto"/>
          </w:divBdr>
        </w:div>
        <w:div w:id="179510479">
          <w:marLeft w:val="0"/>
          <w:marRight w:val="0"/>
          <w:marTop w:val="0"/>
          <w:marBottom w:val="0"/>
          <w:divBdr>
            <w:top w:val="none" w:sz="0" w:space="0" w:color="auto"/>
            <w:left w:val="none" w:sz="0" w:space="0" w:color="auto"/>
            <w:bottom w:val="none" w:sz="0" w:space="0" w:color="auto"/>
            <w:right w:val="none" w:sz="0" w:space="0" w:color="auto"/>
          </w:divBdr>
        </w:div>
        <w:div w:id="194315793">
          <w:marLeft w:val="0"/>
          <w:marRight w:val="0"/>
          <w:marTop w:val="0"/>
          <w:marBottom w:val="0"/>
          <w:divBdr>
            <w:top w:val="none" w:sz="0" w:space="0" w:color="auto"/>
            <w:left w:val="none" w:sz="0" w:space="0" w:color="auto"/>
            <w:bottom w:val="none" w:sz="0" w:space="0" w:color="auto"/>
            <w:right w:val="none" w:sz="0" w:space="0" w:color="auto"/>
          </w:divBdr>
        </w:div>
        <w:div w:id="194586791">
          <w:marLeft w:val="0"/>
          <w:marRight w:val="0"/>
          <w:marTop w:val="0"/>
          <w:marBottom w:val="0"/>
          <w:divBdr>
            <w:top w:val="none" w:sz="0" w:space="0" w:color="auto"/>
            <w:left w:val="none" w:sz="0" w:space="0" w:color="auto"/>
            <w:bottom w:val="none" w:sz="0" w:space="0" w:color="auto"/>
            <w:right w:val="none" w:sz="0" w:space="0" w:color="auto"/>
          </w:divBdr>
        </w:div>
        <w:div w:id="244652226">
          <w:marLeft w:val="0"/>
          <w:marRight w:val="0"/>
          <w:marTop w:val="0"/>
          <w:marBottom w:val="0"/>
          <w:divBdr>
            <w:top w:val="none" w:sz="0" w:space="0" w:color="auto"/>
            <w:left w:val="none" w:sz="0" w:space="0" w:color="auto"/>
            <w:bottom w:val="none" w:sz="0" w:space="0" w:color="auto"/>
            <w:right w:val="none" w:sz="0" w:space="0" w:color="auto"/>
          </w:divBdr>
        </w:div>
        <w:div w:id="251621508">
          <w:marLeft w:val="0"/>
          <w:marRight w:val="0"/>
          <w:marTop w:val="0"/>
          <w:marBottom w:val="0"/>
          <w:divBdr>
            <w:top w:val="none" w:sz="0" w:space="0" w:color="auto"/>
            <w:left w:val="none" w:sz="0" w:space="0" w:color="auto"/>
            <w:bottom w:val="none" w:sz="0" w:space="0" w:color="auto"/>
            <w:right w:val="none" w:sz="0" w:space="0" w:color="auto"/>
          </w:divBdr>
        </w:div>
        <w:div w:id="282883738">
          <w:marLeft w:val="0"/>
          <w:marRight w:val="0"/>
          <w:marTop w:val="0"/>
          <w:marBottom w:val="0"/>
          <w:divBdr>
            <w:top w:val="none" w:sz="0" w:space="0" w:color="auto"/>
            <w:left w:val="none" w:sz="0" w:space="0" w:color="auto"/>
            <w:bottom w:val="none" w:sz="0" w:space="0" w:color="auto"/>
            <w:right w:val="none" w:sz="0" w:space="0" w:color="auto"/>
          </w:divBdr>
        </w:div>
        <w:div w:id="312759879">
          <w:marLeft w:val="0"/>
          <w:marRight w:val="0"/>
          <w:marTop w:val="0"/>
          <w:marBottom w:val="0"/>
          <w:divBdr>
            <w:top w:val="none" w:sz="0" w:space="0" w:color="auto"/>
            <w:left w:val="none" w:sz="0" w:space="0" w:color="auto"/>
            <w:bottom w:val="none" w:sz="0" w:space="0" w:color="auto"/>
            <w:right w:val="none" w:sz="0" w:space="0" w:color="auto"/>
          </w:divBdr>
        </w:div>
        <w:div w:id="390033352">
          <w:marLeft w:val="0"/>
          <w:marRight w:val="0"/>
          <w:marTop w:val="0"/>
          <w:marBottom w:val="0"/>
          <w:divBdr>
            <w:top w:val="none" w:sz="0" w:space="0" w:color="auto"/>
            <w:left w:val="none" w:sz="0" w:space="0" w:color="auto"/>
            <w:bottom w:val="none" w:sz="0" w:space="0" w:color="auto"/>
            <w:right w:val="none" w:sz="0" w:space="0" w:color="auto"/>
          </w:divBdr>
        </w:div>
        <w:div w:id="433405133">
          <w:marLeft w:val="0"/>
          <w:marRight w:val="0"/>
          <w:marTop w:val="0"/>
          <w:marBottom w:val="0"/>
          <w:divBdr>
            <w:top w:val="none" w:sz="0" w:space="0" w:color="auto"/>
            <w:left w:val="none" w:sz="0" w:space="0" w:color="auto"/>
            <w:bottom w:val="none" w:sz="0" w:space="0" w:color="auto"/>
            <w:right w:val="none" w:sz="0" w:space="0" w:color="auto"/>
          </w:divBdr>
        </w:div>
        <w:div w:id="460265804">
          <w:marLeft w:val="0"/>
          <w:marRight w:val="0"/>
          <w:marTop w:val="0"/>
          <w:marBottom w:val="0"/>
          <w:divBdr>
            <w:top w:val="none" w:sz="0" w:space="0" w:color="auto"/>
            <w:left w:val="none" w:sz="0" w:space="0" w:color="auto"/>
            <w:bottom w:val="none" w:sz="0" w:space="0" w:color="auto"/>
            <w:right w:val="none" w:sz="0" w:space="0" w:color="auto"/>
          </w:divBdr>
        </w:div>
        <w:div w:id="479880993">
          <w:marLeft w:val="0"/>
          <w:marRight w:val="0"/>
          <w:marTop w:val="0"/>
          <w:marBottom w:val="0"/>
          <w:divBdr>
            <w:top w:val="none" w:sz="0" w:space="0" w:color="auto"/>
            <w:left w:val="none" w:sz="0" w:space="0" w:color="auto"/>
            <w:bottom w:val="none" w:sz="0" w:space="0" w:color="auto"/>
            <w:right w:val="none" w:sz="0" w:space="0" w:color="auto"/>
          </w:divBdr>
        </w:div>
        <w:div w:id="484736250">
          <w:marLeft w:val="0"/>
          <w:marRight w:val="0"/>
          <w:marTop w:val="0"/>
          <w:marBottom w:val="0"/>
          <w:divBdr>
            <w:top w:val="none" w:sz="0" w:space="0" w:color="auto"/>
            <w:left w:val="none" w:sz="0" w:space="0" w:color="auto"/>
            <w:bottom w:val="none" w:sz="0" w:space="0" w:color="auto"/>
            <w:right w:val="none" w:sz="0" w:space="0" w:color="auto"/>
          </w:divBdr>
        </w:div>
        <w:div w:id="497691291">
          <w:marLeft w:val="0"/>
          <w:marRight w:val="0"/>
          <w:marTop w:val="0"/>
          <w:marBottom w:val="0"/>
          <w:divBdr>
            <w:top w:val="none" w:sz="0" w:space="0" w:color="auto"/>
            <w:left w:val="none" w:sz="0" w:space="0" w:color="auto"/>
            <w:bottom w:val="none" w:sz="0" w:space="0" w:color="auto"/>
            <w:right w:val="none" w:sz="0" w:space="0" w:color="auto"/>
          </w:divBdr>
        </w:div>
        <w:div w:id="531307862">
          <w:marLeft w:val="0"/>
          <w:marRight w:val="0"/>
          <w:marTop w:val="0"/>
          <w:marBottom w:val="0"/>
          <w:divBdr>
            <w:top w:val="none" w:sz="0" w:space="0" w:color="auto"/>
            <w:left w:val="none" w:sz="0" w:space="0" w:color="auto"/>
            <w:bottom w:val="none" w:sz="0" w:space="0" w:color="auto"/>
            <w:right w:val="none" w:sz="0" w:space="0" w:color="auto"/>
          </w:divBdr>
        </w:div>
        <w:div w:id="567422546">
          <w:marLeft w:val="0"/>
          <w:marRight w:val="0"/>
          <w:marTop w:val="0"/>
          <w:marBottom w:val="0"/>
          <w:divBdr>
            <w:top w:val="none" w:sz="0" w:space="0" w:color="auto"/>
            <w:left w:val="none" w:sz="0" w:space="0" w:color="auto"/>
            <w:bottom w:val="none" w:sz="0" w:space="0" w:color="auto"/>
            <w:right w:val="none" w:sz="0" w:space="0" w:color="auto"/>
          </w:divBdr>
        </w:div>
        <w:div w:id="570652667">
          <w:marLeft w:val="0"/>
          <w:marRight w:val="0"/>
          <w:marTop w:val="0"/>
          <w:marBottom w:val="0"/>
          <w:divBdr>
            <w:top w:val="none" w:sz="0" w:space="0" w:color="auto"/>
            <w:left w:val="none" w:sz="0" w:space="0" w:color="auto"/>
            <w:bottom w:val="none" w:sz="0" w:space="0" w:color="auto"/>
            <w:right w:val="none" w:sz="0" w:space="0" w:color="auto"/>
          </w:divBdr>
          <w:divsChild>
            <w:div w:id="608044351">
              <w:marLeft w:val="0"/>
              <w:marRight w:val="0"/>
              <w:marTop w:val="0"/>
              <w:marBottom w:val="0"/>
              <w:divBdr>
                <w:top w:val="none" w:sz="0" w:space="0" w:color="auto"/>
                <w:left w:val="none" w:sz="0" w:space="0" w:color="auto"/>
                <w:bottom w:val="none" w:sz="0" w:space="0" w:color="auto"/>
                <w:right w:val="none" w:sz="0" w:space="0" w:color="auto"/>
              </w:divBdr>
            </w:div>
            <w:div w:id="799227286">
              <w:marLeft w:val="0"/>
              <w:marRight w:val="0"/>
              <w:marTop w:val="0"/>
              <w:marBottom w:val="0"/>
              <w:divBdr>
                <w:top w:val="none" w:sz="0" w:space="0" w:color="auto"/>
                <w:left w:val="none" w:sz="0" w:space="0" w:color="auto"/>
                <w:bottom w:val="none" w:sz="0" w:space="0" w:color="auto"/>
                <w:right w:val="none" w:sz="0" w:space="0" w:color="auto"/>
              </w:divBdr>
            </w:div>
            <w:div w:id="975454895">
              <w:marLeft w:val="0"/>
              <w:marRight w:val="0"/>
              <w:marTop w:val="0"/>
              <w:marBottom w:val="0"/>
              <w:divBdr>
                <w:top w:val="none" w:sz="0" w:space="0" w:color="auto"/>
                <w:left w:val="none" w:sz="0" w:space="0" w:color="auto"/>
                <w:bottom w:val="none" w:sz="0" w:space="0" w:color="auto"/>
                <w:right w:val="none" w:sz="0" w:space="0" w:color="auto"/>
              </w:divBdr>
            </w:div>
            <w:div w:id="1012561562">
              <w:marLeft w:val="0"/>
              <w:marRight w:val="0"/>
              <w:marTop w:val="0"/>
              <w:marBottom w:val="0"/>
              <w:divBdr>
                <w:top w:val="none" w:sz="0" w:space="0" w:color="auto"/>
                <w:left w:val="none" w:sz="0" w:space="0" w:color="auto"/>
                <w:bottom w:val="none" w:sz="0" w:space="0" w:color="auto"/>
                <w:right w:val="none" w:sz="0" w:space="0" w:color="auto"/>
              </w:divBdr>
            </w:div>
            <w:div w:id="1415009073">
              <w:marLeft w:val="0"/>
              <w:marRight w:val="0"/>
              <w:marTop w:val="0"/>
              <w:marBottom w:val="0"/>
              <w:divBdr>
                <w:top w:val="none" w:sz="0" w:space="0" w:color="auto"/>
                <w:left w:val="none" w:sz="0" w:space="0" w:color="auto"/>
                <w:bottom w:val="none" w:sz="0" w:space="0" w:color="auto"/>
                <w:right w:val="none" w:sz="0" w:space="0" w:color="auto"/>
              </w:divBdr>
            </w:div>
          </w:divsChild>
        </w:div>
        <w:div w:id="595133779">
          <w:marLeft w:val="0"/>
          <w:marRight w:val="0"/>
          <w:marTop w:val="0"/>
          <w:marBottom w:val="0"/>
          <w:divBdr>
            <w:top w:val="none" w:sz="0" w:space="0" w:color="auto"/>
            <w:left w:val="none" w:sz="0" w:space="0" w:color="auto"/>
            <w:bottom w:val="none" w:sz="0" w:space="0" w:color="auto"/>
            <w:right w:val="none" w:sz="0" w:space="0" w:color="auto"/>
          </w:divBdr>
        </w:div>
        <w:div w:id="597636966">
          <w:marLeft w:val="0"/>
          <w:marRight w:val="0"/>
          <w:marTop w:val="0"/>
          <w:marBottom w:val="0"/>
          <w:divBdr>
            <w:top w:val="none" w:sz="0" w:space="0" w:color="auto"/>
            <w:left w:val="none" w:sz="0" w:space="0" w:color="auto"/>
            <w:bottom w:val="none" w:sz="0" w:space="0" w:color="auto"/>
            <w:right w:val="none" w:sz="0" w:space="0" w:color="auto"/>
          </w:divBdr>
        </w:div>
        <w:div w:id="600264583">
          <w:marLeft w:val="0"/>
          <w:marRight w:val="0"/>
          <w:marTop w:val="0"/>
          <w:marBottom w:val="0"/>
          <w:divBdr>
            <w:top w:val="none" w:sz="0" w:space="0" w:color="auto"/>
            <w:left w:val="none" w:sz="0" w:space="0" w:color="auto"/>
            <w:bottom w:val="none" w:sz="0" w:space="0" w:color="auto"/>
            <w:right w:val="none" w:sz="0" w:space="0" w:color="auto"/>
          </w:divBdr>
        </w:div>
        <w:div w:id="648217340">
          <w:marLeft w:val="0"/>
          <w:marRight w:val="0"/>
          <w:marTop w:val="0"/>
          <w:marBottom w:val="0"/>
          <w:divBdr>
            <w:top w:val="none" w:sz="0" w:space="0" w:color="auto"/>
            <w:left w:val="none" w:sz="0" w:space="0" w:color="auto"/>
            <w:bottom w:val="none" w:sz="0" w:space="0" w:color="auto"/>
            <w:right w:val="none" w:sz="0" w:space="0" w:color="auto"/>
          </w:divBdr>
        </w:div>
        <w:div w:id="658579060">
          <w:marLeft w:val="0"/>
          <w:marRight w:val="0"/>
          <w:marTop w:val="0"/>
          <w:marBottom w:val="0"/>
          <w:divBdr>
            <w:top w:val="none" w:sz="0" w:space="0" w:color="auto"/>
            <w:left w:val="none" w:sz="0" w:space="0" w:color="auto"/>
            <w:bottom w:val="none" w:sz="0" w:space="0" w:color="auto"/>
            <w:right w:val="none" w:sz="0" w:space="0" w:color="auto"/>
          </w:divBdr>
        </w:div>
        <w:div w:id="702941548">
          <w:marLeft w:val="0"/>
          <w:marRight w:val="0"/>
          <w:marTop w:val="0"/>
          <w:marBottom w:val="0"/>
          <w:divBdr>
            <w:top w:val="none" w:sz="0" w:space="0" w:color="auto"/>
            <w:left w:val="none" w:sz="0" w:space="0" w:color="auto"/>
            <w:bottom w:val="none" w:sz="0" w:space="0" w:color="auto"/>
            <w:right w:val="none" w:sz="0" w:space="0" w:color="auto"/>
          </w:divBdr>
        </w:div>
        <w:div w:id="704185025">
          <w:marLeft w:val="0"/>
          <w:marRight w:val="0"/>
          <w:marTop w:val="0"/>
          <w:marBottom w:val="0"/>
          <w:divBdr>
            <w:top w:val="none" w:sz="0" w:space="0" w:color="auto"/>
            <w:left w:val="none" w:sz="0" w:space="0" w:color="auto"/>
            <w:bottom w:val="none" w:sz="0" w:space="0" w:color="auto"/>
            <w:right w:val="none" w:sz="0" w:space="0" w:color="auto"/>
          </w:divBdr>
        </w:div>
        <w:div w:id="709108144">
          <w:marLeft w:val="0"/>
          <w:marRight w:val="0"/>
          <w:marTop w:val="0"/>
          <w:marBottom w:val="0"/>
          <w:divBdr>
            <w:top w:val="none" w:sz="0" w:space="0" w:color="auto"/>
            <w:left w:val="none" w:sz="0" w:space="0" w:color="auto"/>
            <w:bottom w:val="none" w:sz="0" w:space="0" w:color="auto"/>
            <w:right w:val="none" w:sz="0" w:space="0" w:color="auto"/>
          </w:divBdr>
          <w:divsChild>
            <w:div w:id="1189871847">
              <w:marLeft w:val="-75"/>
              <w:marRight w:val="0"/>
              <w:marTop w:val="30"/>
              <w:marBottom w:val="30"/>
              <w:divBdr>
                <w:top w:val="none" w:sz="0" w:space="0" w:color="auto"/>
                <w:left w:val="none" w:sz="0" w:space="0" w:color="auto"/>
                <w:bottom w:val="none" w:sz="0" w:space="0" w:color="auto"/>
                <w:right w:val="none" w:sz="0" w:space="0" w:color="auto"/>
              </w:divBdr>
              <w:divsChild>
                <w:div w:id="1442043">
                  <w:marLeft w:val="0"/>
                  <w:marRight w:val="0"/>
                  <w:marTop w:val="0"/>
                  <w:marBottom w:val="0"/>
                  <w:divBdr>
                    <w:top w:val="none" w:sz="0" w:space="0" w:color="auto"/>
                    <w:left w:val="none" w:sz="0" w:space="0" w:color="auto"/>
                    <w:bottom w:val="none" w:sz="0" w:space="0" w:color="auto"/>
                    <w:right w:val="none" w:sz="0" w:space="0" w:color="auto"/>
                  </w:divBdr>
                  <w:divsChild>
                    <w:div w:id="243536083">
                      <w:marLeft w:val="0"/>
                      <w:marRight w:val="0"/>
                      <w:marTop w:val="0"/>
                      <w:marBottom w:val="0"/>
                      <w:divBdr>
                        <w:top w:val="none" w:sz="0" w:space="0" w:color="auto"/>
                        <w:left w:val="none" w:sz="0" w:space="0" w:color="auto"/>
                        <w:bottom w:val="none" w:sz="0" w:space="0" w:color="auto"/>
                        <w:right w:val="none" w:sz="0" w:space="0" w:color="auto"/>
                      </w:divBdr>
                    </w:div>
                  </w:divsChild>
                </w:div>
                <w:div w:id="4720987">
                  <w:marLeft w:val="0"/>
                  <w:marRight w:val="0"/>
                  <w:marTop w:val="0"/>
                  <w:marBottom w:val="0"/>
                  <w:divBdr>
                    <w:top w:val="none" w:sz="0" w:space="0" w:color="auto"/>
                    <w:left w:val="none" w:sz="0" w:space="0" w:color="auto"/>
                    <w:bottom w:val="none" w:sz="0" w:space="0" w:color="auto"/>
                    <w:right w:val="none" w:sz="0" w:space="0" w:color="auto"/>
                  </w:divBdr>
                  <w:divsChild>
                    <w:div w:id="1765611338">
                      <w:marLeft w:val="0"/>
                      <w:marRight w:val="0"/>
                      <w:marTop w:val="0"/>
                      <w:marBottom w:val="0"/>
                      <w:divBdr>
                        <w:top w:val="none" w:sz="0" w:space="0" w:color="auto"/>
                        <w:left w:val="none" w:sz="0" w:space="0" w:color="auto"/>
                        <w:bottom w:val="none" w:sz="0" w:space="0" w:color="auto"/>
                        <w:right w:val="none" w:sz="0" w:space="0" w:color="auto"/>
                      </w:divBdr>
                    </w:div>
                  </w:divsChild>
                </w:div>
                <w:div w:id="4941698">
                  <w:marLeft w:val="0"/>
                  <w:marRight w:val="0"/>
                  <w:marTop w:val="0"/>
                  <w:marBottom w:val="0"/>
                  <w:divBdr>
                    <w:top w:val="none" w:sz="0" w:space="0" w:color="auto"/>
                    <w:left w:val="none" w:sz="0" w:space="0" w:color="auto"/>
                    <w:bottom w:val="none" w:sz="0" w:space="0" w:color="auto"/>
                    <w:right w:val="none" w:sz="0" w:space="0" w:color="auto"/>
                  </w:divBdr>
                  <w:divsChild>
                    <w:div w:id="268007622">
                      <w:marLeft w:val="0"/>
                      <w:marRight w:val="0"/>
                      <w:marTop w:val="0"/>
                      <w:marBottom w:val="0"/>
                      <w:divBdr>
                        <w:top w:val="none" w:sz="0" w:space="0" w:color="auto"/>
                        <w:left w:val="none" w:sz="0" w:space="0" w:color="auto"/>
                        <w:bottom w:val="none" w:sz="0" w:space="0" w:color="auto"/>
                        <w:right w:val="none" w:sz="0" w:space="0" w:color="auto"/>
                      </w:divBdr>
                    </w:div>
                  </w:divsChild>
                </w:div>
                <w:div w:id="11618010">
                  <w:marLeft w:val="0"/>
                  <w:marRight w:val="0"/>
                  <w:marTop w:val="0"/>
                  <w:marBottom w:val="0"/>
                  <w:divBdr>
                    <w:top w:val="none" w:sz="0" w:space="0" w:color="auto"/>
                    <w:left w:val="none" w:sz="0" w:space="0" w:color="auto"/>
                    <w:bottom w:val="none" w:sz="0" w:space="0" w:color="auto"/>
                    <w:right w:val="none" w:sz="0" w:space="0" w:color="auto"/>
                  </w:divBdr>
                  <w:divsChild>
                    <w:div w:id="977297965">
                      <w:marLeft w:val="0"/>
                      <w:marRight w:val="0"/>
                      <w:marTop w:val="0"/>
                      <w:marBottom w:val="0"/>
                      <w:divBdr>
                        <w:top w:val="none" w:sz="0" w:space="0" w:color="auto"/>
                        <w:left w:val="none" w:sz="0" w:space="0" w:color="auto"/>
                        <w:bottom w:val="none" w:sz="0" w:space="0" w:color="auto"/>
                        <w:right w:val="none" w:sz="0" w:space="0" w:color="auto"/>
                      </w:divBdr>
                    </w:div>
                  </w:divsChild>
                </w:div>
                <w:div w:id="20136637">
                  <w:marLeft w:val="0"/>
                  <w:marRight w:val="0"/>
                  <w:marTop w:val="0"/>
                  <w:marBottom w:val="0"/>
                  <w:divBdr>
                    <w:top w:val="none" w:sz="0" w:space="0" w:color="auto"/>
                    <w:left w:val="none" w:sz="0" w:space="0" w:color="auto"/>
                    <w:bottom w:val="none" w:sz="0" w:space="0" w:color="auto"/>
                    <w:right w:val="none" w:sz="0" w:space="0" w:color="auto"/>
                  </w:divBdr>
                  <w:divsChild>
                    <w:div w:id="442579251">
                      <w:marLeft w:val="0"/>
                      <w:marRight w:val="0"/>
                      <w:marTop w:val="0"/>
                      <w:marBottom w:val="0"/>
                      <w:divBdr>
                        <w:top w:val="none" w:sz="0" w:space="0" w:color="auto"/>
                        <w:left w:val="none" w:sz="0" w:space="0" w:color="auto"/>
                        <w:bottom w:val="none" w:sz="0" w:space="0" w:color="auto"/>
                        <w:right w:val="none" w:sz="0" w:space="0" w:color="auto"/>
                      </w:divBdr>
                    </w:div>
                  </w:divsChild>
                </w:div>
                <w:div w:id="47533048">
                  <w:marLeft w:val="0"/>
                  <w:marRight w:val="0"/>
                  <w:marTop w:val="0"/>
                  <w:marBottom w:val="0"/>
                  <w:divBdr>
                    <w:top w:val="none" w:sz="0" w:space="0" w:color="auto"/>
                    <w:left w:val="none" w:sz="0" w:space="0" w:color="auto"/>
                    <w:bottom w:val="none" w:sz="0" w:space="0" w:color="auto"/>
                    <w:right w:val="none" w:sz="0" w:space="0" w:color="auto"/>
                  </w:divBdr>
                  <w:divsChild>
                    <w:div w:id="1091049600">
                      <w:marLeft w:val="0"/>
                      <w:marRight w:val="0"/>
                      <w:marTop w:val="0"/>
                      <w:marBottom w:val="0"/>
                      <w:divBdr>
                        <w:top w:val="none" w:sz="0" w:space="0" w:color="auto"/>
                        <w:left w:val="none" w:sz="0" w:space="0" w:color="auto"/>
                        <w:bottom w:val="none" w:sz="0" w:space="0" w:color="auto"/>
                        <w:right w:val="none" w:sz="0" w:space="0" w:color="auto"/>
                      </w:divBdr>
                    </w:div>
                  </w:divsChild>
                </w:div>
                <w:div w:id="55669680">
                  <w:marLeft w:val="0"/>
                  <w:marRight w:val="0"/>
                  <w:marTop w:val="0"/>
                  <w:marBottom w:val="0"/>
                  <w:divBdr>
                    <w:top w:val="none" w:sz="0" w:space="0" w:color="auto"/>
                    <w:left w:val="none" w:sz="0" w:space="0" w:color="auto"/>
                    <w:bottom w:val="none" w:sz="0" w:space="0" w:color="auto"/>
                    <w:right w:val="none" w:sz="0" w:space="0" w:color="auto"/>
                  </w:divBdr>
                  <w:divsChild>
                    <w:div w:id="1760561967">
                      <w:marLeft w:val="0"/>
                      <w:marRight w:val="0"/>
                      <w:marTop w:val="0"/>
                      <w:marBottom w:val="0"/>
                      <w:divBdr>
                        <w:top w:val="none" w:sz="0" w:space="0" w:color="auto"/>
                        <w:left w:val="none" w:sz="0" w:space="0" w:color="auto"/>
                        <w:bottom w:val="none" w:sz="0" w:space="0" w:color="auto"/>
                        <w:right w:val="none" w:sz="0" w:space="0" w:color="auto"/>
                      </w:divBdr>
                    </w:div>
                  </w:divsChild>
                </w:div>
                <w:div w:id="95635240">
                  <w:marLeft w:val="0"/>
                  <w:marRight w:val="0"/>
                  <w:marTop w:val="0"/>
                  <w:marBottom w:val="0"/>
                  <w:divBdr>
                    <w:top w:val="none" w:sz="0" w:space="0" w:color="auto"/>
                    <w:left w:val="none" w:sz="0" w:space="0" w:color="auto"/>
                    <w:bottom w:val="none" w:sz="0" w:space="0" w:color="auto"/>
                    <w:right w:val="none" w:sz="0" w:space="0" w:color="auto"/>
                  </w:divBdr>
                  <w:divsChild>
                    <w:div w:id="326717315">
                      <w:marLeft w:val="0"/>
                      <w:marRight w:val="0"/>
                      <w:marTop w:val="0"/>
                      <w:marBottom w:val="0"/>
                      <w:divBdr>
                        <w:top w:val="none" w:sz="0" w:space="0" w:color="auto"/>
                        <w:left w:val="none" w:sz="0" w:space="0" w:color="auto"/>
                        <w:bottom w:val="none" w:sz="0" w:space="0" w:color="auto"/>
                        <w:right w:val="none" w:sz="0" w:space="0" w:color="auto"/>
                      </w:divBdr>
                    </w:div>
                  </w:divsChild>
                </w:div>
                <w:div w:id="139033461">
                  <w:marLeft w:val="0"/>
                  <w:marRight w:val="0"/>
                  <w:marTop w:val="0"/>
                  <w:marBottom w:val="0"/>
                  <w:divBdr>
                    <w:top w:val="none" w:sz="0" w:space="0" w:color="auto"/>
                    <w:left w:val="none" w:sz="0" w:space="0" w:color="auto"/>
                    <w:bottom w:val="none" w:sz="0" w:space="0" w:color="auto"/>
                    <w:right w:val="none" w:sz="0" w:space="0" w:color="auto"/>
                  </w:divBdr>
                  <w:divsChild>
                    <w:div w:id="1658531797">
                      <w:marLeft w:val="0"/>
                      <w:marRight w:val="0"/>
                      <w:marTop w:val="0"/>
                      <w:marBottom w:val="0"/>
                      <w:divBdr>
                        <w:top w:val="none" w:sz="0" w:space="0" w:color="auto"/>
                        <w:left w:val="none" w:sz="0" w:space="0" w:color="auto"/>
                        <w:bottom w:val="none" w:sz="0" w:space="0" w:color="auto"/>
                        <w:right w:val="none" w:sz="0" w:space="0" w:color="auto"/>
                      </w:divBdr>
                    </w:div>
                  </w:divsChild>
                </w:div>
                <w:div w:id="203449245">
                  <w:marLeft w:val="0"/>
                  <w:marRight w:val="0"/>
                  <w:marTop w:val="0"/>
                  <w:marBottom w:val="0"/>
                  <w:divBdr>
                    <w:top w:val="none" w:sz="0" w:space="0" w:color="auto"/>
                    <w:left w:val="none" w:sz="0" w:space="0" w:color="auto"/>
                    <w:bottom w:val="none" w:sz="0" w:space="0" w:color="auto"/>
                    <w:right w:val="none" w:sz="0" w:space="0" w:color="auto"/>
                  </w:divBdr>
                  <w:divsChild>
                    <w:div w:id="641156438">
                      <w:marLeft w:val="0"/>
                      <w:marRight w:val="0"/>
                      <w:marTop w:val="0"/>
                      <w:marBottom w:val="0"/>
                      <w:divBdr>
                        <w:top w:val="none" w:sz="0" w:space="0" w:color="auto"/>
                        <w:left w:val="none" w:sz="0" w:space="0" w:color="auto"/>
                        <w:bottom w:val="none" w:sz="0" w:space="0" w:color="auto"/>
                        <w:right w:val="none" w:sz="0" w:space="0" w:color="auto"/>
                      </w:divBdr>
                    </w:div>
                  </w:divsChild>
                </w:div>
                <w:div w:id="211430904">
                  <w:marLeft w:val="0"/>
                  <w:marRight w:val="0"/>
                  <w:marTop w:val="0"/>
                  <w:marBottom w:val="0"/>
                  <w:divBdr>
                    <w:top w:val="none" w:sz="0" w:space="0" w:color="auto"/>
                    <w:left w:val="none" w:sz="0" w:space="0" w:color="auto"/>
                    <w:bottom w:val="none" w:sz="0" w:space="0" w:color="auto"/>
                    <w:right w:val="none" w:sz="0" w:space="0" w:color="auto"/>
                  </w:divBdr>
                  <w:divsChild>
                    <w:div w:id="362246509">
                      <w:marLeft w:val="0"/>
                      <w:marRight w:val="0"/>
                      <w:marTop w:val="0"/>
                      <w:marBottom w:val="0"/>
                      <w:divBdr>
                        <w:top w:val="none" w:sz="0" w:space="0" w:color="auto"/>
                        <w:left w:val="none" w:sz="0" w:space="0" w:color="auto"/>
                        <w:bottom w:val="none" w:sz="0" w:space="0" w:color="auto"/>
                        <w:right w:val="none" w:sz="0" w:space="0" w:color="auto"/>
                      </w:divBdr>
                    </w:div>
                  </w:divsChild>
                </w:div>
                <w:div w:id="227503171">
                  <w:marLeft w:val="0"/>
                  <w:marRight w:val="0"/>
                  <w:marTop w:val="0"/>
                  <w:marBottom w:val="0"/>
                  <w:divBdr>
                    <w:top w:val="none" w:sz="0" w:space="0" w:color="auto"/>
                    <w:left w:val="none" w:sz="0" w:space="0" w:color="auto"/>
                    <w:bottom w:val="none" w:sz="0" w:space="0" w:color="auto"/>
                    <w:right w:val="none" w:sz="0" w:space="0" w:color="auto"/>
                  </w:divBdr>
                  <w:divsChild>
                    <w:div w:id="1332756878">
                      <w:marLeft w:val="0"/>
                      <w:marRight w:val="0"/>
                      <w:marTop w:val="0"/>
                      <w:marBottom w:val="0"/>
                      <w:divBdr>
                        <w:top w:val="none" w:sz="0" w:space="0" w:color="auto"/>
                        <w:left w:val="none" w:sz="0" w:space="0" w:color="auto"/>
                        <w:bottom w:val="none" w:sz="0" w:space="0" w:color="auto"/>
                        <w:right w:val="none" w:sz="0" w:space="0" w:color="auto"/>
                      </w:divBdr>
                    </w:div>
                  </w:divsChild>
                </w:div>
                <w:div w:id="229005214">
                  <w:marLeft w:val="0"/>
                  <w:marRight w:val="0"/>
                  <w:marTop w:val="0"/>
                  <w:marBottom w:val="0"/>
                  <w:divBdr>
                    <w:top w:val="none" w:sz="0" w:space="0" w:color="auto"/>
                    <w:left w:val="none" w:sz="0" w:space="0" w:color="auto"/>
                    <w:bottom w:val="none" w:sz="0" w:space="0" w:color="auto"/>
                    <w:right w:val="none" w:sz="0" w:space="0" w:color="auto"/>
                  </w:divBdr>
                  <w:divsChild>
                    <w:div w:id="1601765770">
                      <w:marLeft w:val="0"/>
                      <w:marRight w:val="0"/>
                      <w:marTop w:val="0"/>
                      <w:marBottom w:val="0"/>
                      <w:divBdr>
                        <w:top w:val="none" w:sz="0" w:space="0" w:color="auto"/>
                        <w:left w:val="none" w:sz="0" w:space="0" w:color="auto"/>
                        <w:bottom w:val="none" w:sz="0" w:space="0" w:color="auto"/>
                        <w:right w:val="none" w:sz="0" w:space="0" w:color="auto"/>
                      </w:divBdr>
                    </w:div>
                  </w:divsChild>
                </w:div>
                <w:div w:id="236139261">
                  <w:marLeft w:val="0"/>
                  <w:marRight w:val="0"/>
                  <w:marTop w:val="0"/>
                  <w:marBottom w:val="0"/>
                  <w:divBdr>
                    <w:top w:val="none" w:sz="0" w:space="0" w:color="auto"/>
                    <w:left w:val="none" w:sz="0" w:space="0" w:color="auto"/>
                    <w:bottom w:val="none" w:sz="0" w:space="0" w:color="auto"/>
                    <w:right w:val="none" w:sz="0" w:space="0" w:color="auto"/>
                  </w:divBdr>
                  <w:divsChild>
                    <w:div w:id="1831873065">
                      <w:marLeft w:val="0"/>
                      <w:marRight w:val="0"/>
                      <w:marTop w:val="0"/>
                      <w:marBottom w:val="0"/>
                      <w:divBdr>
                        <w:top w:val="none" w:sz="0" w:space="0" w:color="auto"/>
                        <w:left w:val="none" w:sz="0" w:space="0" w:color="auto"/>
                        <w:bottom w:val="none" w:sz="0" w:space="0" w:color="auto"/>
                        <w:right w:val="none" w:sz="0" w:space="0" w:color="auto"/>
                      </w:divBdr>
                    </w:div>
                  </w:divsChild>
                </w:div>
                <w:div w:id="238441380">
                  <w:marLeft w:val="0"/>
                  <w:marRight w:val="0"/>
                  <w:marTop w:val="0"/>
                  <w:marBottom w:val="0"/>
                  <w:divBdr>
                    <w:top w:val="none" w:sz="0" w:space="0" w:color="auto"/>
                    <w:left w:val="none" w:sz="0" w:space="0" w:color="auto"/>
                    <w:bottom w:val="none" w:sz="0" w:space="0" w:color="auto"/>
                    <w:right w:val="none" w:sz="0" w:space="0" w:color="auto"/>
                  </w:divBdr>
                  <w:divsChild>
                    <w:div w:id="2043626601">
                      <w:marLeft w:val="0"/>
                      <w:marRight w:val="0"/>
                      <w:marTop w:val="0"/>
                      <w:marBottom w:val="0"/>
                      <w:divBdr>
                        <w:top w:val="none" w:sz="0" w:space="0" w:color="auto"/>
                        <w:left w:val="none" w:sz="0" w:space="0" w:color="auto"/>
                        <w:bottom w:val="none" w:sz="0" w:space="0" w:color="auto"/>
                        <w:right w:val="none" w:sz="0" w:space="0" w:color="auto"/>
                      </w:divBdr>
                    </w:div>
                  </w:divsChild>
                </w:div>
                <w:div w:id="277225378">
                  <w:marLeft w:val="0"/>
                  <w:marRight w:val="0"/>
                  <w:marTop w:val="0"/>
                  <w:marBottom w:val="0"/>
                  <w:divBdr>
                    <w:top w:val="none" w:sz="0" w:space="0" w:color="auto"/>
                    <w:left w:val="none" w:sz="0" w:space="0" w:color="auto"/>
                    <w:bottom w:val="none" w:sz="0" w:space="0" w:color="auto"/>
                    <w:right w:val="none" w:sz="0" w:space="0" w:color="auto"/>
                  </w:divBdr>
                  <w:divsChild>
                    <w:div w:id="1274365697">
                      <w:marLeft w:val="0"/>
                      <w:marRight w:val="0"/>
                      <w:marTop w:val="0"/>
                      <w:marBottom w:val="0"/>
                      <w:divBdr>
                        <w:top w:val="none" w:sz="0" w:space="0" w:color="auto"/>
                        <w:left w:val="none" w:sz="0" w:space="0" w:color="auto"/>
                        <w:bottom w:val="none" w:sz="0" w:space="0" w:color="auto"/>
                        <w:right w:val="none" w:sz="0" w:space="0" w:color="auto"/>
                      </w:divBdr>
                    </w:div>
                  </w:divsChild>
                </w:div>
                <w:div w:id="279843850">
                  <w:marLeft w:val="0"/>
                  <w:marRight w:val="0"/>
                  <w:marTop w:val="0"/>
                  <w:marBottom w:val="0"/>
                  <w:divBdr>
                    <w:top w:val="none" w:sz="0" w:space="0" w:color="auto"/>
                    <w:left w:val="none" w:sz="0" w:space="0" w:color="auto"/>
                    <w:bottom w:val="none" w:sz="0" w:space="0" w:color="auto"/>
                    <w:right w:val="none" w:sz="0" w:space="0" w:color="auto"/>
                  </w:divBdr>
                  <w:divsChild>
                    <w:div w:id="1868374416">
                      <w:marLeft w:val="0"/>
                      <w:marRight w:val="0"/>
                      <w:marTop w:val="0"/>
                      <w:marBottom w:val="0"/>
                      <w:divBdr>
                        <w:top w:val="none" w:sz="0" w:space="0" w:color="auto"/>
                        <w:left w:val="none" w:sz="0" w:space="0" w:color="auto"/>
                        <w:bottom w:val="none" w:sz="0" w:space="0" w:color="auto"/>
                        <w:right w:val="none" w:sz="0" w:space="0" w:color="auto"/>
                      </w:divBdr>
                    </w:div>
                  </w:divsChild>
                </w:div>
                <w:div w:id="311837801">
                  <w:marLeft w:val="0"/>
                  <w:marRight w:val="0"/>
                  <w:marTop w:val="0"/>
                  <w:marBottom w:val="0"/>
                  <w:divBdr>
                    <w:top w:val="none" w:sz="0" w:space="0" w:color="auto"/>
                    <w:left w:val="none" w:sz="0" w:space="0" w:color="auto"/>
                    <w:bottom w:val="none" w:sz="0" w:space="0" w:color="auto"/>
                    <w:right w:val="none" w:sz="0" w:space="0" w:color="auto"/>
                  </w:divBdr>
                  <w:divsChild>
                    <w:div w:id="1263495466">
                      <w:marLeft w:val="0"/>
                      <w:marRight w:val="0"/>
                      <w:marTop w:val="0"/>
                      <w:marBottom w:val="0"/>
                      <w:divBdr>
                        <w:top w:val="none" w:sz="0" w:space="0" w:color="auto"/>
                        <w:left w:val="none" w:sz="0" w:space="0" w:color="auto"/>
                        <w:bottom w:val="none" w:sz="0" w:space="0" w:color="auto"/>
                        <w:right w:val="none" w:sz="0" w:space="0" w:color="auto"/>
                      </w:divBdr>
                    </w:div>
                  </w:divsChild>
                </w:div>
                <w:div w:id="345600284">
                  <w:marLeft w:val="0"/>
                  <w:marRight w:val="0"/>
                  <w:marTop w:val="0"/>
                  <w:marBottom w:val="0"/>
                  <w:divBdr>
                    <w:top w:val="none" w:sz="0" w:space="0" w:color="auto"/>
                    <w:left w:val="none" w:sz="0" w:space="0" w:color="auto"/>
                    <w:bottom w:val="none" w:sz="0" w:space="0" w:color="auto"/>
                    <w:right w:val="none" w:sz="0" w:space="0" w:color="auto"/>
                  </w:divBdr>
                  <w:divsChild>
                    <w:div w:id="1372730285">
                      <w:marLeft w:val="0"/>
                      <w:marRight w:val="0"/>
                      <w:marTop w:val="0"/>
                      <w:marBottom w:val="0"/>
                      <w:divBdr>
                        <w:top w:val="none" w:sz="0" w:space="0" w:color="auto"/>
                        <w:left w:val="none" w:sz="0" w:space="0" w:color="auto"/>
                        <w:bottom w:val="none" w:sz="0" w:space="0" w:color="auto"/>
                        <w:right w:val="none" w:sz="0" w:space="0" w:color="auto"/>
                      </w:divBdr>
                    </w:div>
                  </w:divsChild>
                </w:div>
                <w:div w:id="365955808">
                  <w:marLeft w:val="0"/>
                  <w:marRight w:val="0"/>
                  <w:marTop w:val="0"/>
                  <w:marBottom w:val="0"/>
                  <w:divBdr>
                    <w:top w:val="none" w:sz="0" w:space="0" w:color="auto"/>
                    <w:left w:val="none" w:sz="0" w:space="0" w:color="auto"/>
                    <w:bottom w:val="none" w:sz="0" w:space="0" w:color="auto"/>
                    <w:right w:val="none" w:sz="0" w:space="0" w:color="auto"/>
                  </w:divBdr>
                  <w:divsChild>
                    <w:div w:id="788813707">
                      <w:marLeft w:val="0"/>
                      <w:marRight w:val="0"/>
                      <w:marTop w:val="0"/>
                      <w:marBottom w:val="0"/>
                      <w:divBdr>
                        <w:top w:val="none" w:sz="0" w:space="0" w:color="auto"/>
                        <w:left w:val="none" w:sz="0" w:space="0" w:color="auto"/>
                        <w:bottom w:val="none" w:sz="0" w:space="0" w:color="auto"/>
                        <w:right w:val="none" w:sz="0" w:space="0" w:color="auto"/>
                      </w:divBdr>
                    </w:div>
                  </w:divsChild>
                </w:div>
                <w:div w:id="377902894">
                  <w:marLeft w:val="0"/>
                  <w:marRight w:val="0"/>
                  <w:marTop w:val="0"/>
                  <w:marBottom w:val="0"/>
                  <w:divBdr>
                    <w:top w:val="none" w:sz="0" w:space="0" w:color="auto"/>
                    <w:left w:val="none" w:sz="0" w:space="0" w:color="auto"/>
                    <w:bottom w:val="none" w:sz="0" w:space="0" w:color="auto"/>
                    <w:right w:val="none" w:sz="0" w:space="0" w:color="auto"/>
                  </w:divBdr>
                  <w:divsChild>
                    <w:div w:id="65033506">
                      <w:marLeft w:val="0"/>
                      <w:marRight w:val="0"/>
                      <w:marTop w:val="0"/>
                      <w:marBottom w:val="0"/>
                      <w:divBdr>
                        <w:top w:val="none" w:sz="0" w:space="0" w:color="auto"/>
                        <w:left w:val="none" w:sz="0" w:space="0" w:color="auto"/>
                        <w:bottom w:val="none" w:sz="0" w:space="0" w:color="auto"/>
                        <w:right w:val="none" w:sz="0" w:space="0" w:color="auto"/>
                      </w:divBdr>
                    </w:div>
                  </w:divsChild>
                </w:div>
                <w:div w:id="400446534">
                  <w:marLeft w:val="0"/>
                  <w:marRight w:val="0"/>
                  <w:marTop w:val="0"/>
                  <w:marBottom w:val="0"/>
                  <w:divBdr>
                    <w:top w:val="none" w:sz="0" w:space="0" w:color="auto"/>
                    <w:left w:val="none" w:sz="0" w:space="0" w:color="auto"/>
                    <w:bottom w:val="none" w:sz="0" w:space="0" w:color="auto"/>
                    <w:right w:val="none" w:sz="0" w:space="0" w:color="auto"/>
                  </w:divBdr>
                  <w:divsChild>
                    <w:div w:id="1387217108">
                      <w:marLeft w:val="0"/>
                      <w:marRight w:val="0"/>
                      <w:marTop w:val="0"/>
                      <w:marBottom w:val="0"/>
                      <w:divBdr>
                        <w:top w:val="none" w:sz="0" w:space="0" w:color="auto"/>
                        <w:left w:val="none" w:sz="0" w:space="0" w:color="auto"/>
                        <w:bottom w:val="none" w:sz="0" w:space="0" w:color="auto"/>
                        <w:right w:val="none" w:sz="0" w:space="0" w:color="auto"/>
                      </w:divBdr>
                    </w:div>
                  </w:divsChild>
                </w:div>
                <w:div w:id="415713947">
                  <w:marLeft w:val="0"/>
                  <w:marRight w:val="0"/>
                  <w:marTop w:val="0"/>
                  <w:marBottom w:val="0"/>
                  <w:divBdr>
                    <w:top w:val="none" w:sz="0" w:space="0" w:color="auto"/>
                    <w:left w:val="none" w:sz="0" w:space="0" w:color="auto"/>
                    <w:bottom w:val="none" w:sz="0" w:space="0" w:color="auto"/>
                    <w:right w:val="none" w:sz="0" w:space="0" w:color="auto"/>
                  </w:divBdr>
                  <w:divsChild>
                    <w:div w:id="842547118">
                      <w:marLeft w:val="0"/>
                      <w:marRight w:val="0"/>
                      <w:marTop w:val="0"/>
                      <w:marBottom w:val="0"/>
                      <w:divBdr>
                        <w:top w:val="none" w:sz="0" w:space="0" w:color="auto"/>
                        <w:left w:val="none" w:sz="0" w:space="0" w:color="auto"/>
                        <w:bottom w:val="none" w:sz="0" w:space="0" w:color="auto"/>
                        <w:right w:val="none" w:sz="0" w:space="0" w:color="auto"/>
                      </w:divBdr>
                    </w:div>
                  </w:divsChild>
                </w:div>
                <w:div w:id="433208963">
                  <w:marLeft w:val="0"/>
                  <w:marRight w:val="0"/>
                  <w:marTop w:val="0"/>
                  <w:marBottom w:val="0"/>
                  <w:divBdr>
                    <w:top w:val="none" w:sz="0" w:space="0" w:color="auto"/>
                    <w:left w:val="none" w:sz="0" w:space="0" w:color="auto"/>
                    <w:bottom w:val="none" w:sz="0" w:space="0" w:color="auto"/>
                    <w:right w:val="none" w:sz="0" w:space="0" w:color="auto"/>
                  </w:divBdr>
                  <w:divsChild>
                    <w:div w:id="1804233456">
                      <w:marLeft w:val="0"/>
                      <w:marRight w:val="0"/>
                      <w:marTop w:val="0"/>
                      <w:marBottom w:val="0"/>
                      <w:divBdr>
                        <w:top w:val="none" w:sz="0" w:space="0" w:color="auto"/>
                        <w:left w:val="none" w:sz="0" w:space="0" w:color="auto"/>
                        <w:bottom w:val="none" w:sz="0" w:space="0" w:color="auto"/>
                        <w:right w:val="none" w:sz="0" w:space="0" w:color="auto"/>
                      </w:divBdr>
                    </w:div>
                  </w:divsChild>
                </w:div>
                <w:div w:id="466900045">
                  <w:marLeft w:val="0"/>
                  <w:marRight w:val="0"/>
                  <w:marTop w:val="0"/>
                  <w:marBottom w:val="0"/>
                  <w:divBdr>
                    <w:top w:val="none" w:sz="0" w:space="0" w:color="auto"/>
                    <w:left w:val="none" w:sz="0" w:space="0" w:color="auto"/>
                    <w:bottom w:val="none" w:sz="0" w:space="0" w:color="auto"/>
                    <w:right w:val="none" w:sz="0" w:space="0" w:color="auto"/>
                  </w:divBdr>
                  <w:divsChild>
                    <w:div w:id="173305097">
                      <w:marLeft w:val="0"/>
                      <w:marRight w:val="0"/>
                      <w:marTop w:val="0"/>
                      <w:marBottom w:val="0"/>
                      <w:divBdr>
                        <w:top w:val="none" w:sz="0" w:space="0" w:color="auto"/>
                        <w:left w:val="none" w:sz="0" w:space="0" w:color="auto"/>
                        <w:bottom w:val="none" w:sz="0" w:space="0" w:color="auto"/>
                        <w:right w:val="none" w:sz="0" w:space="0" w:color="auto"/>
                      </w:divBdr>
                    </w:div>
                  </w:divsChild>
                </w:div>
                <w:div w:id="467404484">
                  <w:marLeft w:val="0"/>
                  <w:marRight w:val="0"/>
                  <w:marTop w:val="0"/>
                  <w:marBottom w:val="0"/>
                  <w:divBdr>
                    <w:top w:val="none" w:sz="0" w:space="0" w:color="auto"/>
                    <w:left w:val="none" w:sz="0" w:space="0" w:color="auto"/>
                    <w:bottom w:val="none" w:sz="0" w:space="0" w:color="auto"/>
                    <w:right w:val="none" w:sz="0" w:space="0" w:color="auto"/>
                  </w:divBdr>
                  <w:divsChild>
                    <w:div w:id="1674796613">
                      <w:marLeft w:val="0"/>
                      <w:marRight w:val="0"/>
                      <w:marTop w:val="0"/>
                      <w:marBottom w:val="0"/>
                      <w:divBdr>
                        <w:top w:val="none" w:sz="0" w:space="0" w:color="auto"/>
                        <w:left w:val="none" w:sz="0" w:space="0" w:color="auto"/>
                        <w:bottom w:val="none" w:sz="0" w:space="0" w:color="auto"/>
                        <w:right w:val="none" w:sz="0" w:space="0" w:color="auto"/>
                      </w:divBdr>
                    </w:div>
                  </w:divsChild>
                </w:div>
                <w:div w:id="511721568">
                  <w:marLeft w:val="0"/>
                  <w:marRight w:val="0"/>
                  <w:marTop w:val="0"/>
                  <w:marBottom w:val="0"/>
                  <w:divBdr>
                    <w:top w:val="none" w:sz="0" w:space="0" w:color="auto"/>
                    <w:left w:val="none" w:sz="0" w:space="0" w:color="auto"/>
                    <w:bottom w:val="none" w:sz="0" w:space="0" w:color="auto"/>
                    <w:right w:val="none" w:sz="0" w:space="0" w:color="auto"/>
                  </w:divBdr>
                  <w:divsChild>
                    <w:div w:id="299577305">
                      <w:marLeft w:val="0"/>
                      <w:marRight w:val="0"/>
                      <w:marTop w:val="0"/>
                      <w:marBottom w:val="0"/>
                      <w:divBdr>
                        <w:top w:val="none" w:sz="0" w:space="0" w:color="auto"/>
                        <w:left w:val="none" w:sz="0" w:space="0" w:color="auto"/>
                        <w:bottom w:val="none" w:sz="0" w:space="0" w:color="auto"/>
                        <w:right w:val="none" w:sz="0" w:space="0" w:color="auto"/>
                      </w:divBdr>
                    </w:div>
                  </w:divsChild>
                </w:div>
                <w:div w:id="515465359">
                  <w:marLeft w:val="0"/>
                  <w:marRight w:val="0"/>
                  <w:marTop w:val="0"/>
                  <w:marBottom w:val="0"/>
                  <w:divBdr>
                    <w:top w:val="none" w:sz="0" w:space="0" w:color="auto"/>
                    <w:left w:val="none" w:sz="0" w:space="0" w:color="auto"/>
                    <w:bottom w:val="none" w:sz="0" w:space="0" w:color="auto"/>
                    <w:right w:val="none" w:sz="0" w:space="0" w:color="auto"/>
                  </w:divBdr>
                  <w:divsChild>
                    <w:div w:id="1853373061">
                      <w:marLeft w:val="0"/>
                      <w:marRight w:val="0"/>
                      <w:marTop w:val="0"/>
                      <w:marBottom w:val="0"/>
                      <w:divBdr>
                        <w:top w:val="none" w:sz="0" w:space="0" w:color="auto"/>
                        <w:left w:val="none" w:sz="0" w:space="0" w:color="auto"/>
                        <w:bottom w:val="none" w:sz="0" w:space="0" w:color="auto"/>
                        <w:right w:val="none" w:sz="0" w:space="0" w:color="auto"/>
                      </w:divBdr>
                    </w:div>
                  </w:divsChild>
                </w:div>
                <w:div w:id="519245411">
                  <w:marLeft w:val="0"/>
                  <w:marRight w:val="0"/>
                  <w:marTop w:val="0"/>
                  <w:marBottom w:val="0"/>
                  <w:divBdr>
                    <w:top w:val="none" w:sz="0" w:space="0" w:color="auto"/>
                    <w:left w:val="none" w:sz="0" w:space="0" w:color="auto"/>
                    <w:bottom w:val="none" w:sz="0" w:space="0" w:color="auto"/>
                    <w:right w:val="none" w:sz="0" w:space="0" w:color="auto"/>
                  </w:divBdr>
                  <w:divsChild>
                    <w:div w:id="2085911308">
                      <w:marLeft w:val="0"/>
                      <w:marRight w:val="0"/>
                      <w:marTop w:val="0"/>
                      <w:marBottom w:val="0"/>
                      <w:divBdr>
                        <w:top w:val="none" w:sz="0" w:space="0" w:color="auto"/>
                        <w:left w:val="none" w:sz="0" w:space="0" w:color="auto"/>
                        <w:bottom w:val="none" w:sz="0" w:space="0" w:color="auto"/>
                        <w:right w:val="none" w:sz="0" w:space="0" w:color="auto"/>
                      </w:divBdr>
                    </w:div>
                  </w:divsChild>
                </w:div>
                <w:div w:id="559176536">
                  <w:marLeft w:val="0"/>
                  <w:marRight w:val="0"/>
                  <w:marTop w:val="0"/>
                  <w:marBottom w:val="0"/>
                  <w:divBdr>
                    <w:top w:val="none" w:sz="0" w:space="0" w:color="auto"/>
                    <w:left w:val="none" w:sz="0" w:space="0" w:color="auto"/>
                    <w:bottom w:val="none" w:sz="0" w:space="0" w:color="auto"/>
                    <w:right w:val="none" w:sz="0" w:space="0" w:color="auto"/>
                  </w:divBdr>
                  <w:divsChild>
                    <w:div w:id="209343341">
                      <w:marLeft w:val="0"/>
                      <w:marRight w:val="0"/>
                      <w:marTop w:val="0"/>
                      <w:marBottom w:val="0"/>
                      <w:divBdr>
                        <w:top w:val="none" w:sz="0" w:space="0" w:color="auto"/>
                        <w:left w:val="none" w:sz="0" w:space="0" w:color="auto"/>
                        <w:bottom w:val="none" w:sz="0" w:space="0" w:color="auto"/>
                        <w:right w:val="none" w:sz="0" w:space="0" w:color="auto"/>
                      </w:divBdr>
                    </w:div>
                  </w:divsChild>
                </w:div>
                <w:div w:id="658462627">
                  <w:marLeft w:val="0"/>
                  <w:marRight w:val="0"/>
                  <w:marTop w:val="0"/>
                  <w:marBottom w:val="0"/>
                  <w:divBdr>
                    <w:top w:val="none" w:sz="0" w:space="0" w:color="auto"/>
                    <w:left w:val="none" w:sz="0" w:space="0" w:color="auto"/>
                    <w:bottom w:val="none" w:sz="0" w:space="0" w:color="auto"/>
                    <w:right w:val="none" w:sz="0" w:space="0" w:color="auto"/>
                  </w:divBdr>
                  <w:divsChild>
                    <w:div w:id="413478155">
                      <w:marLeft w:val="0"/>
                      <w:marRight w:val="0"/>
                      <w:marTop w:val="0"/>
                      <w:marBottom w:val="0"/>
                      <w:divBdr>
                        <w:top w:val="none" w:sz="0" w:space="0" w:color="auto"/>
                        <w:left w:val="none" w:sz="0" w:space="0" w:color="auto"/>
                        <w:bottom w:val="none" w:sz="0" w:space="0" w:color="auto"/>
                        <w:right w:val="none" w:sz="0" w:space="0" w:color="auto"/>
                      </w:divBdr>
                    </w:div>
                  </w:divsChild>
                </w:div>
                <w:div w:id="659816605">
                  <w:marLeft w:val="0"/>
                  <w:marRight w:val="0"/>
                  <w:marTop w:val="0"/>
                  <w:marBottom w:val="0"/>
                  <w:divBdr>
                    <w:top w:val="none" w:sz="0" w:space="0" w:color="auto"/>
                    <w:left w:val="none" w:sz="0" w:space="0" w:color="auto"/>
                    <w:bottom w:val="none" w:sz="0" w:space="0" w:color="auto"/>
                    <w:right w:val="none" w:sz="0" w:space="0" w:color="auto"/>
                  </w:divBdr>
                  <w:divsChild>
                    <w:div w:id="1195653121">
                      <w:marLeft w:val="0"/>
                      <w:marRight w:val="0"/>
                      <w:marTop w:val="0"/>
                      <w:marBottom w:val="0"/>
                      <w:divBdr>
                        <w:top w:val="none" w:sz="0" w:space="0" w:color="auto"/>
                        <w:left w:val="none" w:sz="0" w:space="0" w:color="auto"/>
                        <w:bottom w:val="none" w:sz="0" w:space="0" w:color="auto"/>
                        <w:right w:val="none" w:sz="0" w:space="0" w:color="auto"/>
                      </w:divBdr>
                    </w:div>
                  </w:divsChild>
                </w:div>
                <w:div w:id="672147920">
                  <w:marLeft w:val="0"/>
                  <w:marRight w:val="0"/>
                  <w:marTop w:val="0"/>
                  <w:marBottom w:val="0"/>
                  <w:divBdr>
                    <w:top w:val="none" w:sz="0" w:space="0" w:color="auto"/>
                    <w:left w:val="none" w:sz="0" w:space="0" w:color="auto"/>
                    <w:bottom w:val="none" w:sz="0" w:space="0" w:color="auto"/>
                    <w:right w:val="none" w:sz="0" w:space="0" w:color="auto"/>
                  </w:divBdr>
                  <w:divsChild>
                    <w:div w:id="908657091">
                      <w:marLeft w:val="0"/>
                      <w:marRight w:val="0"/>
                      <w:marTop w:val="0"/>
                      <w:marBottom w:val="0"/>
                      <w:divBdr>
                        <w:top w:val="none" w:sz="0" w:space="0" w:color="auto"/>
                        <w:left w:val="none" w:sz="0" w:space="0" w:color="auto"/>
                        <w:bottom w:val="none" w:sz="0" w:space="0" w:color="auto"/>
                        <w:right w:val="none" w:sz="0" w:space="0" w:color="auto"/>
                      </w:divBdr>
                    </w:div>
                  </w:divsChild>
                </w:div>
                <w:div w:id="703020713">
                  <w:marLeft w:val="0"/>
                  <w:marRight w:val="0"/>
                  <w:marTop w:val="0"/>
                  <w:marBottom w:val="0"/>
                  <w:divBdr>
                    <w:top w:val="none" w:sz="0" w:space="0" w:color="auto"/>
                    <w:left w:val="none" w:sz="0" w:space="0" w:color="auto"/>
                    <w:bottom w:val="none" w:sz="0" w:space="0" w:color="auto"/>
                    <w:right w:val="none" w:sz="0" w:space="0" w:color="auto"/>
                  </w:divBdr>
                  <w:divsChild>
                    <w:div w:id="1812091520">
                      <w:marLeft w:val="0"/>
                      <w:marRight w:val="0"/>
                      <w:marTop w:val="0"/>
                      <w:marBottom w:val="0"/>
                      <w:divBdr>
                        <w:top w:val="none" w:sz="0" w:space="0" w:color="auto"/>
                        <w:left w:val="none" w:sz="0" w:space="0" w:color="auto"/>
                        <w:bottom w:val="none" w:sz="0" w:space="0" w:color="auto"/>
                        <w:right w:val="none" w:sz="0" w:space="0" w:color="auto"/>
                      </w:divBdr>
                    </w:div>
                  </w:divsChild>
                </w:div>
                <w:div w:id="739788478">
                  <w:marLeft w:val="0"/>
                  <w:marRight w:val="0"/>
                  <w:marTop w:val="0"/>
                  <w:marBottom w:val="0"/>
                  <w:divBdr>
                    <w:top w:val="none" w:sz="0" w:space="0" w:color="auto"/>
                    <w:left w:val="none" w:sz="0" w:space="0" w:color="auto"/>
                    <w:bottom w:val="none" w:sz="0" w:space="0" w:color="auto"/>
                    <w:right w:val="none" w:sz="0" w:space="0" w:color="auto"/>
                  </w:divBdr>
                  <w:divsChild>
                    <w:div w:id="1606956080">
                      <w:marLeft w:val="0"/>
                      <w:marRight w:val="0"/>
                      <w:marTop w:val="0"/>
                      <w:marBottom w:val="0"/>
                      <w:divBdr>
                        <w:top w:val="none" w:sz="0" w:space="0" w:color="auto"/>
                        <w:left w:val="none" w:sz="0" w:space="0" w:color="auto"/>
                        <w:bottom w:val="none" w:sz="0" w:space="0" w:color="auto"/>
                        <w:right w:val="none" w:sz="0" w:space="0" w:color="auto"/>
                      </w:divBdr>
                    </w:div>
                  </w:divsChild>
                </w:div>
                <w:div w:id="847795617">
                  <w:marLeft w:val="0"/>
                  <w:marRight w:val="0"/>
                  <w:marTop w:val="0"/>
                  <w:marBottom w:val="0"/>
                  <w:divBdr>
                    <w:top w:val="none" w:sz="0" w:space="0" w:color="auto"/>
                    <w:left w:val="none" w:sz="0" w:space="0" w:color="auto"/>
                    <w:bottom w:val="none" w:sz="0" w:space="0" w:color="auto"/>
                    <w:right w:val="none" w:sz="0" w:space="0" w:color="auto"/>
                  </w:divBdr>
                  <w:divsChild>
                    <w:div w:id="1723820985">
                      <w:marLeft w:val="0"/>
                      <w:marRight w:val="0"/>
                      <w:marTop w:val="0"/>
                      <w:marBottom w:val="0"/>
                      <w:divBdr>
                        <w:top w:val="none" w:sz="0" w:space="0" w:color="auto"/>
                        <w:left w:val="none" w:sz="0" w:space="0" w:color="auto"/>
                        <w:bottom w:val="none" w:sz="0" w:space="0" w:color="auto"/>
                        <w:right w:val="none" w:sz="0" w:space="0" w:color="auto"/>
                      </w:divBdr>
                    </w:div>
                  </w:divsChild>
                </w:div>
                <w:div w:id="849375557">
                  <w:marLeft w:val="0"/>
                  <w:marRight w:val="0"/>
                  <w:marTop w:val="0"/>
                  <w:marBottom w:val="0"/>
                  <w:divBdr>
                    <w:top w:val="none" w:sz="0" w:space="0" w:color="auto"/>
                    <w:left w:val="none" w:sz="0" w:space="0" w:color="auto"/>
                    <w:bottom w:val="none" w:sz="0" w:space="0" w:color="auto"/>
                    <w:right w:val="none" w:sz="0" w:space="0" w:color="auto"/>
                  </w:divBdr>
                  <w:divsChild>
                    <w:div w:id="1578398189">
                      <w:marLeft w:val="0"/>
                      <w:marRight w:val="0"/>
                      <w:marTop w:val="0"/>
                      <w:marBottom w:val="0"/>
                      <w:divBdr>
                        <w:top w:val="none" w:sz="0" w:space="0" w:color="auto"/>
                        <w:left w:val="none" w:sz="0" w:space="0" w:color="auto"/>
                        <w:bottom w:val="none" w:sz="0" w:space="0" w:color="auto"/>
                        <w:right w:val="none" w:sz="0" w:space="0" w:color="auto"/>
                      </w:divBdr>
                    </w:div>
                  </w:divsChild>
                </w:div>
                <w:div w:id="880169796">
                  <w:marLeft w:val="0"/>
                  <w:marRight w:val="0"/>
                  <w:marTop w:val="0"/>
                  <w:marBottom w:val="0"/>
                  <w:divBdr>
                    <w:top w:val="none" w:sz="0" w:space="0" w:color="auto"/>
                    <w:left w:val="none" w:sz="0" w:space="0" w:color="auto"/>
                    <w:bottom w:val="none" w:sz="0" w:space="0" w:color="auto"/>
                    <w:right w:val="none" w:sz="0" w:space="0" w:color="auto"/>
                  </w:divBdr>
                  <w:divsChild>
                    <w:div w:id="1951546907">
                      <w:marLeft w:val="0"/>
                      <w:marRight w:val="0"/>
                      <w:marTop w:val="0"/>
                      <w:marBottom w:val="0"/>
                      <w:divBdr>
                        <w:top w:val="none" w:sz="0" w:space="0" w:color="auto"/>
                        <w:left w:val="none" w:sz="0" w:space="0" w:color="auto"/>
                        <w:bottom w:val="none" w:sz="0" w:space="0" w:color="auto"/>
                        <w:right w:val="none" w:sz="0" w:space="0" w:color="auto"/>
                      </w:divBdr>
                    </w:div>
                  </w:divsChild>
                </w:div>
                <w:div w:id="880215954">
                  <w:marLeft w:val="0"/>
                  <w:marRight w:val="0"/>
                  <w:marTop w:val="0"/>
                  <w:marBottom w:val="0"/>
                  <w:divBdr>
                    <w:top w:val="none" w:sz="0" w:space="0" w:color="auto"/>
                    <w:left w:val="none" w:sz="0" w:space="0" w:color="auto"/>
                    <w:bottom w:val="none" w:sz="0" w:space="0" w:color="auto"/>
                    <w:right w:val="none" w:sz="0" w:space="0" w:color="auto"/>
                  </w:divBdr>
                  <w:divsChild>
                    <w:div w:id="686752886">
                      <w:marLeft w:val="0"/>
                      <w:marRight w:val="0"/>
                      <w:marTop w:val="0"/>
                      <w:marBottom w:val="0"/>
                      <w:divBdr>
                        <w:top w:val="none" w:sz="0" w:space="0" w:color="auto"/>
                        <w:left w:val="none" w:sz="0" w:space="0" w:color="auto"/>
                        <w:bottom w:val="none" w:sz="0" w:space="0" w:color="auto"/>
                        <w:right w:val="none" w:sz="0" w:space="0" w:color="auto"/>
                      </w:divBdr>
                    </w:div>
                  </w:divsChild>
                </w:div>
                <w:div w:id="889655212">
                  <w:marLeft w:val="0"/>
                  <w:marRight w:val="0"/>
                  <w:marTop w:val="0"/>
                  <w:marBottom w:val="0"/>
                  <w:divBdr>
                    <w:top w:val="none" w:sz="0" w:space="0" w:color="auto"/>
                    <w:left w:val="none" w:sz="0" w:space="0" w:color="auto"/>
                    <w:bottom w:val="none" w:sz="0" w:space="0" w:color="auto"/>
                    <w:right w:val="none" w:sz="0" w:space="0" w:color="auto"/>
                  </w:divBdr>
                  <w:divsChild>
                    <w:div w:id="505904205">
                      <w:marLeft w:val="0"/>
                      <w:marRight w:val="0"/>
                      <w:marTop w:val="0"/>
                      <w:marBottom w:val="0"/>
                      <w:divBdr>
                        <w:top w:val="none" w:sz="0" w:space="0" w:color="auto"/>
                        <w:left w:val="none" w:sz="0" w:space="0" w:color="auto"/>
                        <w:bottom w:val="none" w:sz="0" w:space="0" w:color="auto"/>
                        <w:right w:val="none" w:sz="0" w:space="0" w:color="auto"/>
                      </w:divBdr>
                    </w:div>
                  </w:divsChild>
                </w:div>
                <w:div w:id="914897485">
                  <w:marLeft w:val="0"/>
                  <w:marRight w:val="0"/>
                  <w:marTop w:val="0"/>
                  <w:marBottom w:val="0"/>
                  <w:divBdr>
                    <w:top w:val="none" w:sz="0" w:space="0" w:color="auto"/>
                    <w:left w:val="none" w:sz="0" w:space="0" w:color="auto"/>
                    <w:bottom w:val="none" w:sz="0" w:space="0" w:color="auto"/>
                    <w:right w:val="none" w:sz="0" w:space="0" w:color="auto"/>
                  </w:divBdr>
                  <w:divsChild>
                    <w:div w:id="160976022">
                      <w:marLeft w:val="0"/>
                      <w:marRight w:val="0"/>
                      <w:marTop w:val="0"/>
                      <w:marBottom w:val="0"/>
                      <w:divBdr>
                        <w:top w:val="none" w:sz="0" w:space="0" w:color="auto"/>
                        <w:left w:val="none" w:sz="0" w:space="0" w:color="auto"/>
                        <w:bottom w:val="none" w:sz="0" w:space="0" w:color="auto"/>
                        <w:right w:val="none" w:sz="0" w:space="0" w:color="auto"/>
                      </w:divBdr>
                    </w:div>
                  </w:divsChild>
                </w:div>
                <w:div w:id="928387985">
                  <w:marLeft w:val="0"/>
                  <w:marRight w:val="0"/>
                  <w:marTop w:val="0"/>
                  <w:marBottom w:val="0"/>
                  <w:divBdr>
                    <w:top w:val="none" w:sz="0" w:space="0" w:color="auto"/>
                    <w:left w:val="none" w:sz="0" w:space="0" w:color="auto"/>
                    <w:bottom w:val="none" w:sz="0" w:space="0" w:color="auto"/>
                    <w:right w:val="none" w:sz="0" w:space="0" w:color="auto"/>
                  </w:divBdr>
                  <w:divsChild>
                    <w:div w:id="1854294743">
                      <w:marLeft w:val="0"/>
                      <w:marRight w:val="0"/>
                      <w:marTop w:val="0"/>
                      <w:marBottom w:val="0"/>
                      <w:divBdr>
                        <w:top w:val="none" w:sz="0" w:space="0" w:color="auto"/>
                        <w:left w:val="none" w:sz="0" w:space="0" w:color="auto"/>
                        <w:bottom w:val="none" w:sz="0" w:space="0" w:color="auto"/>
                        <w:right w:val="none" w:sz="0" w:space="0" w:color="auto"/>
                      </w:divBdr>
                    </w:div>
                  </w:divsChild>
                </w:div>
                <w:div w:id="929463148">
                  <w:marLeft w:val="0"/>
                  <w:marRight w:val="0"/>
                  <w:marTop w:val="0"/>
                  <w:marBottom w:val="0"/>
                  <w:divBdr>
                    <w:top w:val="none" w:sz="0" w:space="0" w:color="auto"/>
                    <w:left w:val="none" w:sz="0" w:space="0" w:color="auto"/>
                    <w:bottom w:val="none" w:sz="0" w:space="0" w:color="auto"/>
                    <w:right w:val="none" w:sz="0" w:space="0" w:color="auto"/>
                  </w:divBdr>
                  <w:divsChild>
                    <w:div w:id="679282703">
                      <w:marLeft w:val="0"/>
                      <w:marRight w:val="0"/>
                      <w:marTop w:val="0"/>
                      <w:marBottom w:val="0"/>
                      <w:divBdr>
                        <w:top w:val="none" w:sz="0" w:space="0" w:color="auto"/>
                        <w:left w:val="none" w:sz="0" w:space="0" w:color="auto"/>
                        <w:bottom w:val="none" w:sz="0" w:space="0" w:color="auto"/>
                        <w:right w:val="none" w:sz="0" w:space="0" w:color="auto"/>
                      </w:divBdr>
                    </w:div>
                  </w:divsChild>
                </w:div>
                <w:div w:id="997879048">
                  <w:marLeft w:val="0"/>
                  <w:marRight w:val="0"/>
                  <w:marTop w:val="0"/>
                  <w:marBottom w:val="0"/>
                  <w:divBdr>
                    <w:top w:val="none" w:sz="0" w:space="0" w:color="auto"/>
                    <w:left w:val="none" w:sz="0" w:space="0" w:color="auto"/>
                    <w:bottom w:val="none" w:sz="0" w:space="0" w:color="auto"/>
                    <w:right w:val="none" w:sz="0" w:space="0" w:color="auto"/>
                  </w:divBdr>
                  <w:divsChild>
                    <w:div w:id="2121490123">
                      <w:marLeft w:val="0"/>
                      <w:marRight w:val="0"/>
                      <w:marTop w:val="0"/>
                      <w:marBottom w:val="0"/>
                      <w:divBdr>
                        <w:top w:val="none" w:sz="0" w:space="0" w:color="auto"/>
                        <w:left w:val="none" w:sz="0" w:space="0" w:color="auto"/>
                        <w:bottom w:val="none" w:sz="0" w:space="0" w:color="auto"/>
                        <w:right w:val="none" w:sz="0" w:space="0" w:color="auto"/>
                      </w:divBdr>
                    </w:div>
                  </w:divsChild>
                </w:div>
                <w:div w:id="1009795208">
                  <w:marLeft w:val="0"/>
                  <w:marRight w:val="0"/>
                  <w:marTop w:val="0"/>
                  <w:marBottom w:val="0"/>
                  <w:divBdr>
                    <w:top w:val="none" w:sz="0" w:space="0" w:color="auto"/>
                    <w:left w:val="none" w:sz="0" w:space="0" w:color="auto"/>
                    <w:bottom w:val="none" w:sz="0" w:space="0" w:color="auto"/>
                    <w:right w:val="none" w:sz="0" w:space="0" w:color="auto"/>
                  </w:divBdr>
                  <w:divsChild>
                    <w:div w:id="1730494230">
                      <w:marLeft w:val="0"/>
                      <w:marRight w:val="0"/>
                      <w:marTop w:val="0"/>
                      <w:marBottom w:val="0"/>
                      <w:divBdr>
                        <w:top w:val="none" w:sz="0" w:space="0" w:color="auto"/>
                        <w:left w:val="none" w:sz="0" w:space="0" w:color="auto"/>
                        <w:bottom w:val="none" w:sz="0" w:space="0" w:color="auto"/>
                        <w:right w:val="none" w:sz="0" w:space="0" w:color="auto"/>
                      </w:divBdr>
                    </w:div>
                  </w:divsChild>
                </w:div>
                <w:div w:id="1032807575">
                  <w:marLeft w:val="0"/>
                  <w:marRight w:val="0"/>
                  <w:marTop w:val="0"/>
                  <w:marBottom w:val="0"/>
                  <w:divBdr>
                    <w:top w:val="none" w:sz="0" w:space="0" w:color="auto"/>
                    <w:left w:val="none" w:sz="0" w:space="0" w:color="auto"/>
                    <w:bottom w:val="none" w:sz="0" w:space="0" w:color="auto"/>
                    <w:right w:val="none" w:sz="0" w:space="0" w:color="auto"/>
                  </w:divBdr>
                  <w:divsChild>
                    <w:div w:id="92436323">
                      <w:marLeft w:val="0"/>
                      <w:marRight w:val="0"/>
                      <w:marTop w:val="0"/>
                      <w:marBottom w:val="0"/>
                      <w:divBdr>
                        <w:top w:val="none" w:sz="0" w:space="0" w:color="auto"/>
                        <w:left w:val="none" w:sz="0" w:space="0" w:color="auto"/>
                        <w:bottom w:val="none" w:sz="0" w:space="0" w:color="auto"/>
                        <w:right w:val="none" w:sz="0" w:space="0" w:color="auto"/>
                      </w:divBdr>
                    </w:div>
                  </w:divsChild>
                </w:div>
                <w:div w:id="1037049331">
                  <w:marLeft w:val="0"/>
                  <w:marRight w:val="0"/>
                  <w:marTop w:val="0"/>
                  <w:marBottom w:val="0"/>
                  <w:divBdr>
                    <w:top w:val="none" w:sz="0" w:space="0" w:color="auto"/>
                    <w:left w:val="none" w:sz="0" w:space="0" w:color="auto"/>
                    <w:bottom w:val="none" w:sz="0" w:space="0" w:color="auto"/>
                    <w:right w:val="none" w:sz="0" w:space="0" w:color="auto"/>
                  </w:divBdr>
                  <w:divsChild>
                    <w:div w:id="1470005075">
                      <w:marLeft w:val="0"/>
                      <w:marRight w:val="0"/>
                      <w:marTop w:val="0"/>
                      <w:marBottom w:val="0"/>
                      <w:divBdr>
                        <w:top w:val="none" w:sz="0" w:space="0" w:color="auto"/>
                        <w:left w:val="none" w:sz="0" w:space="0" w:color="auto"/>
                        <w:bottom w:val="none" w:sz="0" w:space="0" w:color="auto"/>
                        <w:right w:val="none" w:sz="0" w:space="0" w:color="auto"/>
                      </w:divBdr>
                    </w:div>
                  </w:divsChild>
                </w:div>
                <w:div w:id="1037581427">
                  <w:marLeft w:val="0"/>
                  <w:marRight w:val="0"/>
                  <w:marTop w:val="0"/>
                  <w:marBottom w:val="0"/>
                  <w:divBdr>
                    <w:top w:val="none" w:sz="0" w:space="0" w:color="auto"/>
                    <w:left w:val="none" w:sz="0" w:space="0" w:color="auto"/>
                    <w:bottom w:val="none" w:sz="0" w:space="0" w:color="auto"/>
                    <w:right w:val="none" w:sz="0" w:space="0" w:color="auto"/>
                  </w:divBdr>
                  <w:divsChild>
                    <w:div w:id="1769691796">
                      <w:marLeft w:val="0"/>
                      <w:marRight w:val="0"/>
                      <w:marTop w:val="0"/>
                      <w:marBottom w:val="0"/>
                      <w:divBdr>
                        <w:top w:val="none" w:sz="0" w:space="0" w:color="auto"/>
                        <w:left w:val="none" w:sz="0" w:space="0" w:color="auto"/>
                        <w:bottom w:val="none" w:sz="0" w:space="0" w:color="auto"/>
                        <w:right w:val="none" w:sz="0" w:space="0" w:color="auto"/>
                      </w:divBdr>
                    </w:div>
                    <w:div w:id="2084637218">
                      <w:marLeft w:val="0"/>
                      <w:marRight w:val="0"/>
                      <w:marTop w:val="0"/>
                      <w:marBottom w:val="0"/>
                      <w:divBdr>
                        <w:top w:val="none" w:sz="0" w:space="0" w:color="auto"/>
                        <w:left w:val="none" w:sz="0" w:space="0" w:color="auto"/>
                        <w:bottom w:val="none" w:sz="0" w:space="0" w:color="auto"/>
                        <w:right w:val="none" w:sz="0" w:space="0" w:color="auto"/>
                      </w:divBdr>
                    </w:div>
                  </w:divsChild>
                </w:div>
                <w:div w:id="1041051367">
                  <w:marLeft w:val="0"/>
                  <w:marRight w:val="0"/>
                  <w:marTop w:val="0"/>
                  <w:marBottom w:val="0"/>
                  <w:divBdr>
                    <w:top w:val="none" w:sz="0" w:space="0" w:color="auto"/>
                    <w:left w:val="none" w:sz="0" w:space="0" w:color="auto"/>
                    <w:bottom w:val="none" w:sz="0" w:space="0" w:color="auto"/>
                    <w:right w:val="none" w:sz="0" w:space="0" w:color="auto"/>
                  </w:divBdr>
                  <w:divsChild>
                    <w:div w:id="455367975">
                      <w:marLeft w:val="0"/>
                      <w:marRight w:val="0"/>
                      <w:marTop w:val="0"/>
                      <w:marBottom w:val="0"/>
                      <w:divBdr>
                        <w:top w:val="none" w:sz="0" w:space="0" w:color="auto"/>
                        <w:left w:val="none" w:sz="0" w:space="0" w:color="auto"/>
                        <w:bottom w:val="none" w:sz="0" w:space="0" w:color="auto"/>
                        <w:right w:val="none" w:sz="0" w:space="0" w:color="auto"/>
                      </w:divBdr>
                    </w:div>
                  </w:divsChild>
                </w:div>
                <w:div w:id="1115635106">
                  <w:marLeft w:val="0"/>
                  <w:marRight w:val="0"/>
                  <w:marTop w:val="0"/>
                  <w:marBottom w:val="0"/>
                  <w:divBdr>
                    <w:top w:val="none" w:sz="0" w:space="0" w:color="auto"/>
                    <w:left w:val="none" w:sz="0" w:space="0" w:color="auto"/>
                    <w:bottom w:val="none" w:sz="0" w:space="0" w:color="auto"/>
                    <w:right w:val="none" w:sz="0" w:space="0" w:color="auto"/>
                  </w:divBdr>
                  <w:divsChild>
                    <w:div w:id="1771505676">
                      <w:marLeft w:val="0"/>
                      <w:marRight w:val="0"/>
                      <w:marTop w:val="0"/>
                      <w:marBottom w:val="0"/>
                      <w:divBdr>
                        <w:top w:val="none" w:sz="0" w:space="0" w:color="auto"/>
                        <w:left w:val="none" w:sz="0" w:space="0" w:color="auto"/>
                        <w:bottom w:val="none" w:sz="0" w:space="0" w:color="auto"/>
                        <w:right w:val="none" w:sz="0" w:space="0" w:color="auto"/>
                      </w:divBdr>
                    </w:div>
                  </w:divsChild>
                </w:div>
                <w:div w:id="1115707409">
                  <w:marLeft w:val="0"/>
                  <w:marRight w:val="0"/>
                  <w:marTop w:val="0"/>
                  <w:marBottom w:val="0"/>
                  <w:divBdr>
                    <w:top w:val="none" w:sz="0" w:space="0" w:color="auto"/>
                    <w:left w:val="none" w:sz="0" w:space="0" w:color="auto"/>
                    <w:bottom w:val="none" w:sz="0" w:space="0" w:color="auto"/>
                    <w:right w:val="none" w:sz="0" w:space="0" w:color="auto"/>
                  </w:divBdr>
                  <w:divsChild>
                    <w:div w:id="1215003712">
                      <w:marLeft w:val="0"/>
                      <w:marRight w:val="0"/>
                      <w:marTop w:val="0"/>
                      <w:marBottom w:val="0"/>
                      <w:divBdr>
                        <w:top w:val="none" w:sz="0" w:space="0" w:color="auto"/>
                        <w:left w:val="none" w:sz="0" w:space="0" w:color="auto"/>
                        <w:bottom w:val="none" w:sz="0" w:space="0" w:color="auto"/>
                        <w:right w:val="none" w:sz="0" w:space="0" w:color="auto"/>
                      </w:divBdr>
                    </w:div>
                  </w:divsChild>
                </w:div>
                <w:div w:id="1149134006">
                  <w:marLeft w:val="0"/>
                  <w:marRight w:val="0"/>
                  <w:marTop w:val="0"/>
                  <w:marBottom w:val="0"/>
                  <w:divBdr>
                    <w:top w:val="none" w:sz="0" w:space="0" w:color="auto"/>
                    <w:left w:val="none" w:sz="0" w:space="0" w:color="auto"/>
                    <w:bottom w:val="none" w:sz="0" w:space="0" w:color="auto"/>
                    <w:right w:val="none" w:sz="0" w:space="0" w:color="auto"/>
                  </w:divBdr>
                  <w:divsChild>
                    <w:div w:id="433020850">
                      <w:marLeft w:val="0"/>
                      <w:marRight w:val="0"/>
                      <w:marTop w:val="0"/>
                      <w:marBottom w:val="0"/>
                      <w:divBdr>
                        <w:top w:val="none" w:sz="0" w:space="0" w:color="auto"/>
                        <w:left w:val="none" w:sz="0" w:space="0" w:color="auto"/>
                        <w:bottom w:val="none" w:sz="0" w:space="0" w:color="auto"/>
                        <w:right w:val="none" w:sz="0" w:space="0" w:color="auto"/>
                      </w:divBdr>
                    </w:div>
                  </w:divsChild>
                </w:div>
                <w:div w:id="1158228909">
                  <w:marLeft w:val="0"/>
                  <w:marRight w:val="0"/>
                  <w:marTop w:val="0"/>
                  <w:marBottom w:val="0"/>
                  <w:divBdr>
                    <w:top w:val="none" w:sz="0" w:space="0" w:color="auto"/>
                    <w:left w:val="none" w:sz="0" w:space="0" w:color="auto"/>
                    <w:bottom w:val="none" w:sz="0" w:space="0" w:color="auto"/>
                    <w:right w:val="none" w:sz="0" w:space="0" w:color="auto"/>
                  </w:divBdr>
                  <w:divsChild>
                    <w:div w:id="696276503">
                      <w:marLeft w:val="0"/>
                      <w:marRight w:val="0"/>
                      <w:marTop w:val="0"/>
                      <w:marBottom w:val="0"/>
                      <w:divBdr>
                        <w:top w:val="none" w:sz="0" w:space="0" w:color="auto"/>
                        <w:left w:val="none" w:sz="0" w:space="0" w:color="auto"/>
                        <w:bottom w:val="none" w:sz="0" w:space="0" w:color="auto"/>
                        <w:right w:val="none" w:sz="0" w:space="0" w:color="auto"/>
                      </w:divBdr>
                    </w:div>
                  </w:divsChild>
                </w:div>
                <w:div w:id="1186168682">
                  <w:marLeft w:val="0"/>
                  <w:marRight w:val="0"/>
                  <w:marTop w:val="0"/>
                  <w:marBottom w:val="0"/>
                  <w:divBdr>
                    <w:top w:val="none" w:sz="0" w:space="0" w:color="auto"/>
                    <w:left w:val="none" w:sz="0" w:space="0" w:color="auto"/>
                    <w:bottom w:val="none" w:sz="0" w:space="0" w:color="auto"/>
                    <w:right w:val="none" w:sz="0" w:space="0" w:color="auto"/>
                  </w:divBdr>
                  <w:divsChild>
                    <w:div w:id="702169047">
                      <w:marLeft w:val="0"/>
                      <w:marRight w:val="0"/>
                      <w:marTop w:val="0"/>
                      <w:marBottom w:val="0"/>
                      <w:divBdr>
                        <w:top w:val="none" w:sz="0" w:space="0" w:color="auto"/>
                        <w:left w:val="none" w:sz="0" w:space="0" w:color="auto"/>
                        <w:bottom w:val="none" w:sz="0" w:space="0" w:color="auto"/>
                        <w:right w:val="none" w:sz="0" w:space="0" w:color="auto"/>
                      </w:divBdr>
                    </w:div>
                  </w:divsChild>
                </w:div>
                <w:div w:id="1190723625">
                  <w:marLeft w:val="0"/>
                  <w:marRight w:val="0"/>
                  <w:marTop w:val="0"/>
                  <w:marBottom w:val="0"/>
                  <w:divBdr>
                    <w:top w:val="none" w:sz="0" w:space="0" w:color="auto"/>
                    <w:left w:val="none" w:sz="0" w:space="0" w:color="auto"/>
                    <w:bottom w:val="none" w:sz="0" w:space="0" w:color="auto"/>
                    <w:right w:val="none" w:sz="0" w:space="0" w:color="auto"/>
                  </w:divBdr>
                  <w:divsChild>
                    <w:div w:id="918103922">
                      <w:marLeft w:val="0"/>
                      <w:marRight w:val="0"/>
                      <w:marTop w:val="0"/>
                      <w:marBottom w:val="0"/>
                      <w:divBdr>
                        <w:top w:val="none" w:sz="0" w:space="0" w:color="auto"/>
                        <w:left w:val="none" w:sz="0" w:space="0" w:color="auto"/>
                        <w:bottom w:val="none" w:sz="0" w:space="0" w:color="auto"/>
                        <w:right w:val="none" w:sz="0" w:space="0" w:color="auto"/>
                      </w:divBdr>
                    </w:div>
                  </w:divsChild>
                </w:div>
                <w:div w:id="1197818137">
                  <w:marLeft w:val="0"/>
                  <w:marRight w:val="0"/>
                  <w:marTop w:val="0"/>
                  <w:marBottom w:val="0"/>
                  <w:divBdr>
                    <w:top w:val="none" w:sz="0" w:space="0" w:color="auto"/>
                    <w:left w:val="none" w:sz="0" w:space="0" w:color="auto"/>
                    <w:bottom w:val="none" w:sz="0" w:space="0" w:color="auto"/>
                    <w:right w:val="none" w:sz="0" w:space="0" w:color="auto"/>
                  </w:divBdr>
                  <w:divsChild>
                    <w:div w:id="584723958">
                      <w:marLeft w:val="0"/>
                      <w:marRight w:val="0"/>
                      <w:marTop w:val="0"/>
                      <w:marBottom w:val="0"/>
                      <w:divBdr>
                        <w:top w:val="none" w:sz="0" w:space="0" w:color="auto"/>
                        <w:left w:val="none" w:sz="0" w:space="0" w:color="auto"/>
                        <w:bottom w:val="none" w:sz="0" w:space="0" w:color="auto"/>
                        <w:right w:val="none" w:sz="0" w:space="0" w:color="auto"/>
                      </w:divBdr>
                    </w:div>
                  </w:divsChild>
                </w:div>
                <w:div w:id="1211960076">
                  <w:marLeft w:val="0"/>
                  <w:marRight w:val="0"/>
                  <w:marTop w:val="0"/>
                  <w:marBottom w:val="0"/>
                  <w:divBdr>
                    <w:top w:val="none" w:sz="0" w:space="0" w:color="auto"/>
                    <w:left w:val="none" w:sz="0" w:space="0" w:color="auto"/>
                    <w:bottom w:val="none" w:sz="0" w:space="0" w:color="auto"/>
                    <w:right w:val="none" w:sz="0" w:space="0" w:color="auto"/>
                  </w:divBdr>
                  <w:divsChild>
                    <w:div w:id="917058499">
                      <w:marLeft w:val="0"/>
                      <w:marRight w:val="0"/>
                      <w:marTop w:val="0"/>
                      <w:marBottom w:val="0"/>
                      <w:divBdr>
                        <w:top w:val="none" w:sz="0" w:space="0" w:color="auto"/>
                        <w:left w:val="none" w:sz="0" w:space="0" w:color="auto"/>
                        <w:bottom w:val="none" w:sz="0" w:space="0" w:color="auto"/>
                        <w:right w:val="none" w:sz="0" w:space="0" w:color="auto"/>
                      </w:divBdr>
                    </w:div>
                  </w:divsChild>
                </w:div>
                <w:div w:id="1216703073">
                  <w:marLeft w:val="0"/>
                  <w:marRight w:val="0"/>
                  <w:marTop w:val="0"/>
                  <w:marBottom w:val="0"/>
                  <w:divBdr>
                    <w:top w:val="none" w:sz="0" w:space="0" w:color="auto"/>
                    <w:left w:val="none" w:sz="0" w:space="0" w:color="auto"/>
                    <w:bottom w:val="none" w:sz="0" w:space="0" w:color="auto"/>
                    <w:right w:val="none" w:sz="0" w:space="0" w:color="auto"/>
                  </w:divBdr>
                  <w:divsChild>
                    <w:div w:id="1804545082">
                      <w:marLeft w:val="0"/>
                      <w:marRight w:val="0"/>
                      <w:marTop w:val="0"/>
                      <w:marBottom w:val="0"/>
                      <w:divBdr>
                        <w:top w:val="none" w:sz="0" w:space="0" w:color="auto"/>
                        <w:left w:val="none" w:sz="0" w:space="0" w:color="auto"/>
                        <w:bottom w:val="none" w:sz="0" w:space="0" w:color="auto"/>
                        <w:right w:val="none" w:sz="0" w:space="0" w:color="auto"/>
                      </w:divBdr>
                    </w:div>
                  </w:divsChild>
                </w:div>
                <w:div w:id="1222718798">
                  <w:marLeft w:val="0"/>
                  <w:marRight w:val="0"/>
                  <w:marTop w:val="0"/>
                  <w:marBottom w:val="0"/>
                  <w:divBdr>
                    <w:top w:val="none" w:sz="0" w:space="0" w:color="auto"/>
                    <w:left w:val="none" w:sz="0" w:space="0" w:color="auto"/>
                    <w:bottom w:val="none" w:sz="0" w:space="0" w:color="auto"/>
                    <w:right w:val="none" w:sz="0" w:space="0" w:color="auto"/>
                  </w:divBdr>
                  <w:divsChild>
                    <w:div w:id="360665783">
                      <w:marLeft w:val="0"/>
                      <w:marRight w:val="0"/>
                      <w:marTop w:val="0"/>
                      <w:marBottom w:val="0"/>
                      <w:divBdr>
                        <w:top w:val="none" w:sz="0" w:space="0" w:color="auto"/>
                        <w:left w:val="none" w:sz="0" w:space="0" w:color="auto"/>
                        <w:bottom w:val="none" w:sz="0" w:space="0" w:color="auto"/>
                        <w:right w:val="none" w:sz="0" w:space="0" w:color="auto"/>
                      </w:divBdr>
                    </w:div>
                  </w:divsChild>
                </w:div>
                <w:div w:id="1238176481">
                  <w:marLeft w:val="0"/>
                  <w:marRight w:val="0"/>
                  <w:marTop w:val="0"/>
                  <w:marBottom w:val="0"/>
                  <w:divBdr>
                    <w:top w:val="none" w:sz="0" w:space="0" w:color="auto"/>
                    <w:left w:val="none" w:sz="0" w:space="0" w:color="auto"/>
                    <w:bottom w:val="none" w:sz="0" w:space="0" w:color="auto"/>
                    <w:right w:val="none" w:sz="0" w:space="0" w:color="auto"/>
                  </w:divBdr>
                  <w:divsChild>
                    <w:div w:id="1806658606">
                      <w:marLeft w:val="0"/>
                      <w:marRight w:val="0"/>
                      <w:marTop w:val="0"/>
                      <w:marBottom w:val="0"/>
                      <w:divBdr>
                        <w:top w:val="none" w:sz="0" w:space="0" w:color="auto"/>
                        <w:left w:val="none" w:sz="0" w:space="0" w:color="auto"/>
                        <w:bottom w:val="none" w:sz="0" w:space="0" w:color="auto"/>
                        <w:right w:val="none" w:sz="0" w:space="0" w:color="auto"/>
                      </w:divBdr>
                    </w:div>
                  </w:divsChild>
                </w:div>
                <w:div w:id="1240099859">
                  <w:marLeft w:val="0"/>
                  <w:marRight w:val="0"/>
                  <w:marTop w:val="0"/>
                  <w:marBottom w:val="0"/>
                  <w:divBdr>
                    <w:top w:val="none" w:sz="0" w:space="0" w:color="auto"/>
                    <w:left w:val="none" w:sz="0" w:space="0" w:color="auto"/>
                    <w:bottom w:val="none" w:sz="0" w:space="0" w:color="auto"/>
                    <w:right w:val="none" w:sz="0" w:space="0" w:color="auto"/>
                  </w:divBdr>
                  <w:divsChild>
                    <w:div w:id="408237071">
                      <w:marLeft w:val="0"/>
                      <w:marRight w:val="0"/>
                      <w:marTop w:val="0"/>
                      <w:marBottom w:val="0"/>
                      <w:divBdr>
                        <w:top w:val="none" w:sz="0" w:space="0" w:color="auto"/>
                        <w:left w:val="none" w:sz="0" w:space="0" w:color="auto"/>
                        <w:bottom w:val="none" w:sz="0" w:space="0" w:color="auto"/>
                        <w:right w:val="none" w:sz="0" w:space="0" w:color="auto"/>
                      </w:divBdr>
                    </w:div>
                  </w:divsChild>
                </w:div>
                <w:div w:id="1310020286">
                  <w:marLeft w:val="0"/>
                  <w:marRight w:val="0"/>
                  <w:marTop w:val="0"/>
                  <w:marBottom w:val="0"/>
                  <w:divBdr>
                    <w:top w:val="none" w:sz="0" w:space="0" w:color="auto"/>
                    <w:left w:val="none" w:sz="0" w:space="0" w:color="auto"/>
                    <w:bottom w:val="none" w:sz="0" w:space="0" w:color="auto"/>
                    <w:right w:val="none" w:sz="0" w:space="0" w:color="auto"/>
                  </w:divBdr>
                  <w:divsChild>
                    <w:div w:id="2045596980">
                      <w:marLeft w:val="0"/>
                      <w:marRight w:val="0"/>
                      <w:marTop w:val="0"/>
                      <w:marBottom w:val="0"/>
                      <w:divBdr>
                        <w:top w:val="none" w:sz="0" w:space="0" w:color="auto"/>
                        <w:left w:val="none" w:sz="0" w:space="0" w:color="auto"/>
                        <w:bottom w:val="none" w:sz="0" w:space="0" w:color="auto"/>
                        <w:right w:val="none" w:sz="0" w:space="0" w:color="auto"/>
                      </w:divBdr>
                    </w:div>
                  </w:divsChild>
                </w:div>
                <w:div w:id="1335841658">
                  <w:marLeft w:val="0"/>
                  <w:marRight w:val="0"/>
                  <w:marTop w:val="0"/>
                  <w:marBottom w:val="0"/>
                  <w:divBdr>
                    <w:top w:val="none" w:sz="0" w:space="0" w:color="auto"/>
                    <w:left w:val="none" w:sz="0" w:space="0" w:color="auto"/>
                    <w:bottom w:val="none" w:sz="0" w:space="0" w:color="auto"/>
                    <w:right w:val="none" w:sz="0" w:space="0" w:color="auto"/>
                  </w:divBdr>
                  <w:divsChild>
                    <w:div w:id="482432395">
                      <w:marLeft w:val="0"/>
                      <w:marRight w:val="0"/>
                      <w:marTop w:val="0"/>
                      <w:marBottom w:val="0"/>
                      <w:divBdr>
                        <w:top w:val="none" w:sz="0" w:space="0" w:color="auto"/>
                        <w:left w:val="none" w:sz="0" w:space="0" w:color="auto"/>
                        <w:bottom w:val="none" w:sz="0" w:space="0" w:color="auto"/>
                        <w:right w:val="none" w:sz="0" w:space="0" w:color="auto"/>
                      </w:divBdr>
                    </w:div>
                  </w:divsChild>
                </w:div>
                <w:div w:id="1364133010">
                  <w:marLeft w:val="0"/>
                  <w:marRight w:val="0"/>
                  <w:marTop w:val="0"/>
                  <w:marBottom w:val="0"/>
                  <w:divBdr>
                    <w:top w:val="none" w:sz="0" w:space="0" w:color="auto"/>
                    <w:left w:val="none" w:sz="0" w:space="0" w:color="auto"/>
                    <w:bottom w:val="none" w:sz="0" w:space="0" w:color="auto"/>
                    <w:right w:val="none" w:sz="0" w:space="0" w:color="auto"/>
                  </w:divBdr>
                  <w:divsChild>
                    <w:div w:id="905259013">
                      <w:marLeft w:val="0"/>
                      <w:marRight w:val="0"/>
                      <w:marTop w:val="0"/>
                      <w:marBottom w:val="0"/>
                      <w:divBdr>
                        <w:top w:val="none" w:sz="0" w:space="0" w:color="auto"/>
                        <w:left w:val="none" w:sz="0" w:space="0" w:color="auto"/>
                        <w:bottom w:val="none" w:sz="0" w:space="0" w:color="auto"/>
                        <w:right w:val="none" w:sz="0" w:space="0" w:color="auto"/>
                      </w:divBdr>
                    </w:div>
                  </w:divsChild>
                </w:div>
                <w:div w:id="1364163389">
                  <w:marLeft w:val="0"/>
                  <w:marRight w:val="0"/>
                  <w:marTop w:val="0"/>
                  <w:marBottom w:val="0"/>
                  <w:divBdr>
                    <w:top w:val="none" w:sz="0" w:space="0" w:color="auto"/>
                    <w:left w:val="none" w:sz="0" w:space="0" w:color="auto"/>
                    <w:bottom w:val="none" w:sz="0" w:space="0" w:color="auto"/>
                    <w:right w:val="none" w:sz="0" w:space="0" w:color="auto"/>
                  </w:divBdr>
                  <w:divsChild>
                    <w:div w:id="124199040">
                      <w:marLeft w:val="0"/>
                      <w:marRight w:val="0"/>
                      <w:marTop w:val="0"/>
                      <w:marBottom w:val="0"/>
                      <w:divBdr>
                        <w:top w:val="none" w:sz="0" w:space="0" w:color="auto"/>
                        <w:left w:val="none" w:sz="0" w:space="0" w:color="auto"/>
                        <w:bottom w:val="none" w:sz="0" w:space="0" w:color="auto"/>
                        <w:right w:val="none" w:sz="0" w:space="0" w:color="auto"/>
                      </w:divBdr>
                    </w:div>
                  </w:divsChild>
                </w:div>
                <w:div w:id="1365986765">
                  <w:marLeft w:val="0"/>
                  <w:marRight w:val="0"/>
                  <w:marTop w:val="0"/>
                  <w:marBottom w:val="0"/>
                  <w:divBdr>
                    <w:top w:val="none" w:sz="0" w:space="0" w:color="auto"/>
                    <w:left w:val="none" w:sz="0" w:space="0" w:color="auto"/>
                    <w:bottom w:val="none" w:sz="0" w:space="0" w:color="auto"/>
                    <w:right w:val="none" w:sz="0" w:space="0" w:color="auto"/>
                  </w:divBdr>
                  <w:divsChild>
                    <w:div w:id="329256015">
                      <w:marLeft w:val="0"/>
                      <w:marRight w:val="0"/>
                      <w:marTop w:val="0"/>
                      <w:marBottom w:val="0"/>
                      <w:divBdr>
                        <w:top w:val="none" w:sz="0" w:space="0" w:color="auto"/>
                        <w:left w:val="none" w:sz="0" w:space="0" w:color="auto"/>
                        <w:bottom w:val="none" w:sz="0" w:space="0" w:color="auto"/>
                        <w:right w:val="none" w:sz="0" w:space="0" w:color="auto"/>
                      </w:divBdr>
                    </w:div>
                  </w:divsChild>
                </w:div>
                <w:div w:id="1387334817">
                  <w:marLeft w:val="0"/>
                  <w:marRight w:val="0"/>
                  <w:marTop w:val="0"/>
                  <w:marBottom w:val="0"/>
                  <w:divBdr>
                    <w:top w:val="none" w:sz="0" w:space="0" w:color="auto"/>
                    <w:left w:val="none" w:sz="0" w:space="0" w:color="auto"/>
                    <w:bottom w:val="none" w:sz="0" w:space="0" w:color="auto"/>
                    <w:right w:val="none" w:sz="0" w:space="0" w:color="auto"/>
                  </w:divBdr>
                  <w:divsChild>
                    <w:div w:id="1318026474">
                      <w:marLeft w:val="0"/>
                      <w:marRight w:val="0"/>
                      <w:marTop w:val="0"/>
                      <w:marBottom w:val="0"/>
                      <w:divBdr>
                        <w:top w:val="none" w:sz="0" w:space="0" w:color="auto"/>
                        <w:left w:val="none" w:sz="0" w:space="0" w:color="auto"/>
                        <w:bottom w:val="none" w:sz="0" w:space="0" w:color="auto"/>
                        <w:right w:val="none" w:sz="0" w:space="0" w:color="auto"/>
                      </w:divBdr>
                    </w:div>
                  </w:divsChild>
                </w:div>
                <w:div w:id="1393651815">
                  <w:marLeft w:val="0"/>
                  <w:marRight w:val="0"/>
                  <w:marTop w:val="0"/>
                  <w:marBottom w:val="0"/>
                  <w:divBdr>
                    <w:top w:val="none" w:sz="0" w:space="0" w:color="auto"/>
                    <w:left w:val="none" w:sz="0" w:space="0" w:color="auto"/>
                    <w:bottom w:val="none" w:sz="0" w:space="0" w:color="auto"/>
                    <w:right w:val="none" w:sz="0" w:space="0" w:color="auto"/>
                  </w:divBdr>
                  <w:divsChild>
                    <w:div w:id="2004772293">
                      <w:marLeft w:val="0"/>
                      <w:marRight w:val="0"/>
                      <w:marTop w:val="0"/>
                      <w:marBottom w:val="0"/>
                      <w:divBdr>
                        <w:top w:val="none" w:sz="0" w:space="0" w:color="auto"/>
                        <w:left w:val="none" w:sz="0" w:space="0" w:color="auto"/>
                        <w:bottom w:val="none" w:sz="0" w:space="0" w:color="auto"/>
                        <w:right w:val="none" w:sz="0" w:space="0" w:color="auto"/>
                      </w:divBdr>
                    </w:div>
                  </w:divsChild>
                </w:div>
                <w:div w:id="1451586776">
                  <w:marLeft w:val="0"/>
                  <w:marRight w:val="0"/>
                  <w:marTop w:val="0"/>
                  <w:marBottom w:val="0"/>
                  <w:divBdr>
                    <w:top w:val="none" w:sz="0" w:space="0" w:color="auto"/>
                    <w:left w:val="none" w:sz="0" w:space="0" w:color="auto"/>
                    <w:bottom w:val="none" w:sz="0" w:space="0" w:color="auto"/>
                    <w:right w:val="none" w:sz="0" w:space="0" w:color="auto"/>
                  </w:divBdr>
                  <w:divsChild>
                    <w:div w:id="820777417">
                      <w:marLeft w:val="0"/>
                      <w:marRight w:val="0"/>
                      <w:marTop w:val="0"/>
                      <w:marBottom w:val="0"/>
                      <w:divBdr>
                        <w:top w:val="none" w:sz="0" w:space="0" w:color="auto"/>
                        <w:left w:val="none" w:sz="0" w:space="0" w:color="auto"/>
                        <w:bottom w:val="none" w:sz="0" w:space="0" w:color="auto"/>
                        <w:right w:val="none" w:sz="0" w:space="0" w:color="auto"/>
                      </w:divBdr>
                    </w:div>
                  </w:divsChild>
                </w:div>
                <w:div w:id="1515538391">
                  <w:marLeft w:val="0"/>
                  <w:marRight w:val="0"/>
                  <w:marTop w:val="0"/>
                  <w:marBottom w:val="0"/>
                  <w:divBdr>
                    <w:top w:val="none" w:sz="0" w:space="0" w:color="auto"/>
                    <w:left w:val="none" w:sz="0" w:space="0" w:color="auto"/>
                    <w:bottom w:val="none" w:sz="0" w:space="0" w:color="auto"/>
                    <w:right w:val="none" w:sz="0" w:space="0" w:color="auto"/>
                  </w:divBdr>
                  <w:divsChild>
                    <w:div w:id="529144105">
                      <w:marLeft w:val="0"/>
                      <w:marRight w:val="0"/>
                      <w:marTop w:val="0"/>
                      <w:marBottom w:val="0"/>
                      <w:divBdr>
                        <w:top w:val="none" w:sz="0" w:space="0" w:color="auto"/>
                        <w:left w:val="none" w:sz="0" w:space="0" w:color="auto"/>
                        <w:bottom w:val="none" w:sz="0" w:space="0" w:color="auto"/>
                        <w:right w:val="none" w:sz="0" w:space="0" w:color="auto"/>
                      </w:divBdr>
                    </w:div>
                  </w:divsChild>
                </w:div>
                <w:div w:id="1536962818">
                  <w:marLeft w:val="0"/>
                  <w:marRight w:val="0"/>
                  <w:marTop w:val="0"/>
                  <w:marBottom w:val="0"/>
                  <w:divBdr>
                    <w:top w:val="none" w:sz="0" w:space="0" w:color="auto"/>
                    <w:left w:val="none" w:sz="0" w:space="0" w:color="auto"/>
                    <w:bottom w:val="none" w:sz="0" w:space="0" w:color="auto"/>
                    <w:right w:val="none" w:sz="0" w:space="0" w:color="auto"/>
                  </w:divBdr>
                  <w:divsChild>
                    <w:div w:id="1161114973">
                      <w:marLeft w:val="0"/>
                      <w:marRight w:val="0"/>
                      <w:marTop w:val="0"/>
                      <w:marBottom w:val="0"/>
                      <w:divBdr>
                        <w:top w:val="none" w:sz="0" w:space="0" w:color="auto"/>
                        <w:left w:val="none" w:sz="0" w:space="0" w:color="auto"/>
                        <w:bottom w:val="none" w:sz="0" w:space="0" w:color="auto"/>
                        <w:right w:val="none" w:sz="0" w:space="0" w:color="auto"/>
                      </w:divBdr>
                    </w:div>
                  </w:divsChild>
                </w:div>
                <w:div w:id="1565945787">
                  <w:marLeft w:val="0"/>
                  <w:marRight w:val="0"/>
                  <w:marTop w:val="0"/>
                  <w:marBottom w:val="0"/>
                  <w:divBdr>
                    <w:top w:val="none" w:sz="0" w:space="0" w:color="auto"/>
                    <w:left w:val="none" w:sz="0" w:space="0" w:color="auto"/>
                    <w:bottom w:val="none" w:sz="0" w:space="0" w:color="auto"/>
                    <w:right w:val="none" w:sz="0" w:space="0" w:color="auto"/>
                  </w:divBdr>
                  <w:divsChild>
                    <w:div w:id="768280032">
                      <w:marLeft w:val="0"/>
                      <w:marRight w:val="0"/>
                      <w:marTop w:val="0"/>
                      <w:marBottom w:val="0"/>
                      <w:divBdr>
                        <w:top w:val="none" w:sz="0" w:space="0" w:color="auto"/>
                        <w:left w:val="none" w:sz="0" w:space="0" w:color="auto"/>
                        <w:bottom w:val="none" w:sz="0" w:space="0" w:color="auto"/>
                        <w:right w:val="none" w:sz="0" w:space="0" w:color="auto"/>
                      </w:divBdr>
                    </w:div>
                  </w:divsChild>
                </w:div>
                <w:div w:id="1573807914">
                  <w:marLeft w:val="0"/>
                  <w:marRight w:val="0"/>
                  <w:marTop w:val="0"/>
                  <w:marBottom w:val="0"/>
                  <w:divBdr>
                    <w:top w:val="none" w:sz="0" w:space="0" w:color="auto"/>
                    <w:left w:val="none" w:sz="0" w:space="0" w:color="auto"/>
                    <w:bottom w:val="none" w:sz="0" w:space="0" w:color="auto"/>
                    <w:right w:val="none" w:sz="0" w:space="0" w:color="auto"/>
                  </w:divBdr>
                  <w:divsChild>
                    <w:div w:id="1878085617">
                      <w:marLeft w:val="0"/>
                      <w:marRight w:val="0"/>
                      <w:marTop w:val="0"/>
                      <w:marBottom w:val="0"/>
                      <w:divBdr>
                        <w:top w:val="none" w:sz="0" w:space="0" w:color="auto"/>
                        <w:left w:val="none" w:sz="0" w:space="0" w:color="auto"/>
                        <w:bottom w:val="none" w:sz="0" w:space="0" w:color="auto"/>
                        <w:right w:val="none" w:sz="0" w:space="0" w:color="auto"/>
                      </w:divBdr>
                    </w:div>
                  </w:divsChild>
                </w:div>
                <w:div w:id="1583375631">
                  <w:marLeft w:val="0"/>
                  <w:marRight w:val="0"/>
                  <w:marTop w:val="0"/>
                  <w:marBottom w:val="0"/>
                  <w:divBdr>
                    <w:top w:val="none" w:sz="0" w:space="0" w:color="auto"/>
                    <w:left w:val="none" w:sz="0" w:space="0" w:color="auto"/>
                    <w:bottom w:val="none" w:sz="0" w:space="0" w:color="auto"/>
                    <w:right w:val="none" w:sz="0" w:space="0" w:color="auto"/>
                  </w:divBdr>
                  <w:divsChild>
                    <w:div w:id="193271562">
                      <w:marLeft w:val="0"/>
                      <w:marRight w:val="0"/>
                      <w:marTop w:val="0"/>
                      <w:marBottom w:val="0"/>
                      <w:divBdr>
                        <w:top w:val="none" w:sz="0" w:space="0" w:color="auto"/>
                        <w:left w:val="none" w:sz="0" w:space="0" w:color="auto"/>
                        <w:bottom w:val="none" w:sz="0" w:space="0" w:color="auto"/>
                        <w:right w:val="none" w:sz="0" w:space="0" w:color="auto"/>
                      </w:divBdr>
                    </w:div>
                  </w:divsChild>
                </w:div>
                <w:div w:id="1584561225">
                  <w:marLeft w:val="0"/>
                  <w:marRight w:val="0"/>
                  <w:marTop w:val="0"/>
                  <w:marBottom w:val="0"/>
                  <w:divBdr>
                    <w:top w:val="none" w:sz="0" w:space="0" w:color="auto"/>
                    <w:left w:val="none" w:sz="0" w:space="0" w:color="auto"/>
                    <w:bottom w:val="none" w:sz="0" w:space="0" w:color="auto"/>
                    <w:right w:val="none" w:sz="0" w:space="0" w:color="auto"/>
                  </w:divBdr>
                  <w:divsChild>
                    <w:div w:id="1402632149">
                      <w:marLeft w:val="0"/>
                      <w:marRight w:val="0"/>
                      <w:marTop w:val="0"/>
                      <w:marBottom w:val="0"/>
                      <w:divBdr>
                        <w:top w:val="none" w:sz="0" w:space="0" w:color="auto"/>
                        <w:left w:val="none" w:sz="0" w:space="0" w:color="auto"/>
                        <w:bottom w:val="none" w:sz="0" w:space="0" w:color="auto"/>
                        <w:right w:val="none" w:sz="0" w:space="0" w:color="auto"/>
                      </w:divBdr>
                    </w:div>
                  </w:divsChild>
                </w:div>
                <w:div w:id="1603494295">
                  <w:marLeft w:val="0"/>
                  <w:marRight w:val="0"/>
                  <w:marTop w:val="0"/>
                  <w:marBottom w:val="0"/>
                  <w:divBdr>
                    <w:top w:val="none" w:sz="0" w:space="0" w:color="auto"/>
                    <w:left w:val="none" w:sz="0" w:space="0" w:color="auto"/>
                    <w:bottom w:val="none" w:sz="0" w:space="0" w:color="auto"/>
                    <w:right w:val="none" w:sz="0" w:space="0" w:color="auto"/>
                  </w:divBdr>
                  <w:divsChild>
                    <w:div w:id="1227303745">
                      <w:marLeft w:val="0"/>
                      <w:marRight w:val="0"/>
                      <w:marTop w:val="0"/>
                      <w:marBottom w:val="0"/>
                      <w:divBdr>
                        <w:top w:val="none" w:sz="0" w:space="0" w:color="auto"/>
                        <w:left w:val="none" w:sz="0" w:space="0" w:color="auto"/>
                        <w:bottom w:val="none" w:sz="0" w:space="0" w:color="auto"/>
                        <w:right w:val="none" w:sz="0" w:space="0" w:color="auto"/>
                      </w:divBdr>
                    </w:div>
                  </w:divsChild>
                </w:div>
                <w:div w:id="1621258390">
                  <w:marLeft w:val="0"/>
                  <w:marRight w:val="0"/>
                  <w:marTop w:val="0"/>
                  <w:marBottom w:val="0"/>
                  <w:divBdr>
                    <w:top w:val="none" w:sz="0" w:space="0" w:color="auto"/>
                    <w:left w:val="none" w:sz="0" w:space="0" w:color="auto"/>
                    <w:bottom w:val="none" w:sz="0" w:space="0" w:color="auto"/>
                    <w:right w:val="none" w:sz="0" w:space="0" w:color="auto"/>
                  </w:divBdr>
                  <w:divsChild>
                    <w:div w:id="100951129">
                      <w:marLeft w:val="0"/>
                      <w:marRight w:val="0"/>
                      <w:marTop w:val="0"/>
                      <w:marBottom w:val="0"/>
                      <w:divBdr>
                        <w:top w:val="none" w:sz="0" w:space="0" w:color="auto"/>
                        <w:left w:val="none" w:sz="0" w:space="0" w:color="auto"/>
                        <w:bottom w:val="none" w:sz="0" w:space="0" w:color="auto"/>
                        <w:right w:val="none" w:sz="0" w:space="0" w:color="auto"/>
                      </w:divBdr>
                    </w:div>
                  </w:divsChild>
                </w:div>
                <w:div w:id="1634867779">
                  <w:marLeft w:val="0"/>
                  <w:marRight w:val="0"/>
                  <w:marTop w:val="0"/>
                  <w:marBottom w:val="0"/>
                  <w:divBdr>
                    <w:top w:val="none" w:sz="0" w:space="0" w:color="auto"/>
                    <w:left w:val="none" w:sz="0" w:space="0" w:color="auto"/>
                    <w:bottom w:val="none" w:sz="0" w:space="0" w:color="auto"/>
                    <w:right w:val="none" w:sz="0" w:space="0" w:color="auto"/>
                  </w:divBdr>
                  <w:divsChild>
                    <w:div w:id="1451318685">
                      <w:marLeft w:val="0"/>
                      <w:marRight w:val="0"/>
                      <w:marTop w:val="0"/>
                      <w:marBottom w:val="0"/>
                      <w:divBdr>
                        <w:top w:val="none" w:sz="0" w:space="0" w:color="auto"/>
                        <w:left w:val="none" w:sz="0" w:space="0" w:color="auto"/>
                        <w:bottom w:val="none" w:sz="0" w:space="0" w:color="auto"/>
                        <w:right w:val="none" w:sz="0" w:space="0" w:color="auto"/>
                      </w:divBdr>
                    </w:div>
                  </w:divsChild>
                </w:div>
                <w:div w:id="1647122563">
                  <w:marLeft w:val="0"/>
                  <w:marRight w:val="0"/>
                  <w:marTop w:val="0"/>
                  <w:marBottom w:val="0"/>
                  <w:divBdr>
                    <w:top w:val="none" w:sz="0" w:space="0" w:color="auto"/>
                    <w:left w:val="none" w:sz="0" w:space="0" w:color="auto"/>
                    <w:bottom w:val="none" w:sz="0" w:space="0" w:color="auto"/>
                    <w:right w:val="none" w:sz="0" w:space="0" w:color="auto"/>
                  </w:divBdr>
                  <w:divsChild>
                    <w:div w:id="897865867">
                      <w:marLeft w:val="0"/>
                      <w:marRight w:val="0"/>
                      <w:marTop w:val="0"/>
                      <w:marBottom w:val="0"/>
                      <w:divBdr>
                        <w:top w:val="none" w:sz="0" w:space="0" w:color="auto"/>
                        <w:left w:val="none" w:sz="0" w:space="0" w:color="auto"/>
                        <w:bottom w:val="none" w:sz="0" w:space="0" w:color="auto"/>
                        <w:right w:val="none" w:sz="0" w:space="0" w:color="auto"/>
                      </w:divBdr>
                    </w:div>
                  </w:divsChild>
                </w:div>
                <w:div w:id="1647930307">
                  <w:marLeft w:val="0"/>
                  <w:marRight w:val="0"/>
                  <w:marTop w:val="0"/>
                  <w:marBottom w:val="0"/>
                  <w:divBdr>
                    <w:top w:val="none" w:sz="0" w:space="0" w:color="auto"/>
                    <w:left w:val="none" w:sz="0" w:space="0" w:color="auto"/>
                    <w:bottom w:val="none" w:sz="0" w:space="0" w:color="auto"/>
                    <w:right w:val="none" w:sz="0" w:space="0" w:color="auto"/>
                  </w:divBdr>
                  <w:divsChild>
                    <w:div w:id="2029985496">
                      <w:marLeft w:val="0"/>
                      <w:marRight w:val="0"/>
                      <w:marTop w:val="0"/>
                      <w:marBottom w:val="0"/>
                      <w:divBdr>
                        <w:top w:val="none" w:sz="0" w:space="0" w:color="auto"/>
                        <w:left w:val="none" w:sz="0" w:space="0" w:color="auto"/>
                        <w:bottom w:val="none" w:sz="0" w:space="0" w:color="auto"/>
                        <w:right w:val="none" w:sz="0" w:space="0" w:color="auto"/>
                      </w:divBdr>
                    </w:div>
                  </w:divsChild>
                </w:div>
                <w:div w:id="1676497426">
                  <w:marLeft w:val="0"/>
                  <w:marRight w:val="0"/>
                  <w:marTop w:val="0"/>
                  <w:marBottom w:val="0"/>
                  <w:divBdr>
                    <w:top w:val="none" w:sz="0" w:space="0" w:color="auto"/>
                    <w:left w:val="none" w:sz="0" w:space="0" w:color="auto"/>
                    <w:bottom w:val="none" w:sz="0" w:space="0" w:color="auto"/>
                    <w:right w:val="none" w:sz="0" w:space="0" w:color="auto"/>
                  </w:divBdr>
                  <w:divsChild>
                    <w:div w:id="1472597135">
                      <w:marLeft w:val="0"/>
                      <w:marRight w:val="0"/>
                      <w:marTop w:val="0"/>
                      <w:marBottom w:val="0"/>
                      <w:divBdr>
                        <w:top w:val="none" w:sz="0" w:space="0" w:color="auto"/>
                        <w:left w:val="none" w:sz="0" w:space="0" w:color="auto"/>
                        <w:bottom w:val="none" w:sz="0" w:space="0" w:color="auto"/>
                        <w:right w:val="none" w:sz="0" w:space="0" w:color="auto"/>
                      </w:divBdr>
                    </w:div>
                  </w:divsChild>
                </w:div>
                <w:div w:id="1693146752">
                  <w:marLeft w:val="0"/>
                  <w:marRight w:val="0"/>
                  <w:marTop w:val="0"/>
                  <w:marBottom w:val="0"/>
                  <w:divBdr>
                    <w:top w:val="none" w:sz="0" w:space="0" w:color="auto"/>
                    <w:left w:val="none" w:sz="0" w:space="0" w:color="auto"/>
                    <w:bottom w:val="none" w:sz="0" w:space="0" w:color="auto"/>
                    <w:right w:val="none" w:sz="0" w:space="0" w:color="auto"/>
                  </w:divBdr>
                  <w:divsChild>
                    <w:div w:id="1750806874">
                      <w:marLeft w:val="0"/>
                      <w:marRight w:val="0"/>
                      <w:marTop w:val="0"/>
                      <w:marBottom w:val="0"/>
                      <w:divBdr>
                        <w:top w:val="none" w:sz="0" w:space="0" w:color="auto"/>
                        <w:left w:val="none" w:sz="0" w:space="0" w:color="auto"/>
                        <w:bottom w:val="none" w:sz="0" w:space="0" w:color="auto"/>
                        <w:right w:val="none" w:sz="0" w:space="0" w:color="auto"/>
                      </w:divBdr>
                    </w:div>
                  </w:divsChild>
                </w:div>
                <w:div w:id="1719819967">
                  <w:marLeft w:val="0"/>
                  <w:marRight w:val="0"/>
                  <w:marTop w:val="0"/>
                  <w:marBottom w:val="0"/>
                  <w:divBdr>
                    <w:top w:val="none" w:sz="0" w:space="0" w:color="auto"/>
                    <w:left w:val="none" w:sz="0" w:space="0" w:color="auto"/>
                    <w:bottom w:val="none" w:sz="0" w:space="0" w:color="auto"/>
                    <w:right w:val="none" w:sz="0" w:space="0" w:color="auto"/>
                  </w:divBdr>
                  <w:divsChild>
                    <w:div w:id="734820657">
                      <w:marLeft w:val="0"/>
                      <w:marRight w:val="0"/>
                      <w:marTop w:val="0"/>
                      <w:marBottom w:val="0"/>
                      <w:divBdr>
                        <w:top w:val="none" w:sz="0" w:space="0" w:color="auto"/>
                        <w:left w:val="none" w:sz="0" w:space="0" w:color="auto"/>
                        <w:bottom w:val="none" w:sz="0" w:space="0" w:color="auto"/>
                        <w:right w:val="none" w:sz="0" w:space="0" w:color="auto"/>
                      </w:divBdr>
                    </w:div>
                  </w:divsChild>
                </w:div>
                <w:div w:id="1728257481">
                  <w:marLeft w:val="0"/>
                  <w:marRight w:val="0"/>
                  <w:marTop w:val="0"/>
                  <w:marBottom w:val="0"/>
                  <w:divBdr>
                    <w:top w:val="none" w:sz="0" w:space="0" w:color="auto"/>
                    <w:left w:val="none" w:sz="0" w:space="0" w:color="auto"/>
                    <w:bottom w:val="none" w:sz="0" w:space="0" w:color="auto"/>
                    <w:right w:val="none" w:sz="0" w:space="0" w:color="auto"/>
                  </w:divBdr>
                  <w:divsChild>
                    <w:div w:id="433717477">
                      <w:marLeft w:val="0"/>
                      <w:marRight w:val="0"/>
                      <w:marTop w:val="0"/>
                      <w:marBottom w:val="0"/>
                      <w:divBdr>
                        <w:top w:val="none" w:sz="0" w:space="0" w:color="auto"/>
                        <w:left w:val="none" w:sz="0" w:space="0" w:color="auto"/>
                        <w:bottom w:val="none" w:sz="0" w:space="0" w:color="auto"/>
                        <w:right w:val="none" w:sz="0" w:space="0" w:color="auto"/>
                      </w:divBdr>
                    </w:div>
                  </w:divsChild>
                </w:div>
                <w:div w:id="1746562903">
                  <w:marLeft w:val="0"/>
                  <w:marRight w:val="0"/>
                  <w:marTop w:val="0"/>
                  <w:marBottom w:val="0"/>
                  <w:divBdr>
                    <w:top w:val="none" w:sz="0" w:space="0" w:color="auto"/>
                    <w:left w:val="none" w:sz="0" w:space="0" w:color="auto"/>
                    <w:bottom w:val="none" w:sz="0" w:space="0" w:color="auto"/>
                    <w:right w:val="none" w:sz="0" w:space="0" w:color="auto"/>
                  </w:divBdr>
                  <w:divsChild>
                    <w:div w:id="2128160977">
                      <w:marLeft w:val="0"/>
                      <w:marRight w:val="0"/>
                      <w:marTop w:val="0"/>
                      <w:marBottom w:val="0"/>
                      <w:divBdr>
                        <w:top w:val="none" w:sz="0" w:space="0" w:color="auto"/>
                        <w:left w:val="none" w:sz="0" w:space="0" w:color="auto"/>
                        <w:bottom w:val="none" w:sz="0" w:space="0" w:color="auto"/>
                        <w:right w:val="none" w:sz="0" w:space="0" w:color="auto"/>
                      </w:divBdr>
                    </w:div>
                  </w:divsChild>
                </w:div>
                <w:div w:id="1771581853">
                  <w:marLeft w:val="0"/>
                  <w:marRight w:val="0"/>
                  <w:marTop w:val="0"/>
                  <w:marBottom w:val="0"/>
                  <w:divBdr>
                    <w:top w:val="none" w:sz="0" w:space="0" w:color="auto"/>
                    <w:left w:val="none" w:sz="0" w:space="0" w:color="auto"/>
                    <w:bottom w:val="none" w:sz="0" w:space="0" w:color="auto"/>
                    <w:right w:val="none" w:sz="0" w:space="0" w:color="auto"/>
                  </w:divBdr>
                  <w:divsChild>
                    <w:div w:id="442385335">
                      <w:marLeft w:val="0"/>
                      <w:marRight w:val="0"/>
                      <w:marTop w:val="0"/>
                      <w:marBottom w:val="0"/>
                      <w:divBdr>
                        <w:top w:val="none" w:sz="0" w:space="0" w:color="auto"/>
                        <w:left w:val="none" w:sz="0" w:space="0" w:color="auto"/>
                        <w:bottom w:val="none" w:sz="0" w:space="0" w:color="auto"/>
                        <w:right w:val="none" w:sz="0" w:space="0" w:color="auto"/>
                      </w:divBdr>
                    </w:div>
                  </w:divsChild>
                </w:div>
                <w:div w:id="1781795177">
                  <w:marLeft w:val="0"/>
                  <w:marRight w:val="0"/>
                  <w:marTop w:val="0"/>
                  <w:marBottom w:val="0"/>
                  <w:divBdr>
                    <w:top w:val="none" w:sz="0" w:space="0" w:color="auto"/>
                    <w:left w:val="none" w:sz="0" w:space="0" w:color="auto"/>
                    <w:bottom w:val="none" w:sz="0" w:space="0" w:color="auto"/>
                    <w:right w:val="none" w:sz="0" w:space="0" w:color="auto"/>
                  </w:divBdr>
                  <w:divsChild>
                    <w:div w:id="1590502725">
                      <w:marLeft w:val="0"/>
                      <w:marRight w:val="0"/>
                      <w:marTop w:val="0"/>
                      <w:marBottom w:val="0"/>
                      <w:divBdr>
                        <w:top w:val="none" w:sz="0" w:space="0" w:color="auto"/>
                        <w:left w:val="none" w:sz="0" w:space="0" w:color="auto"/>
                        <w:bottom w:val="none" w:sz="0" w:space="0" w:color="auto"/>
                        <w:right w:val="none" w:sz="0" w:space="0" w:color="auto"/>
                      </w:divBdr>
                    </w:div>
                  </w:divsChild>
                </w:div>
                <w:div w:id="1800226798">
                  <w:marLeft w:val="0"/>
                  <w:marRight w:val="0"/>
                  <w:marTop w:val="0"/>
                  <w:marBottom w:val="0"/>
                  <w:divBdr>
                    <w:top w:val="none" w:sz="0" w:space="0" w:color="auto"/>
                    <w:left w:val="none" w:sz="0" w:space="0" w:color="auto"/>
                    <w:bottom w:val="none" w:sz="0" w:space="0" w:color="auto"/>
                    <w:right w:val="none" w:sz="0" w:space="0" w:color="auto"/>
                  </w:divBdr>
                  <w:divsChild>
                    <w:div w:id="1087311122">
                      <w:marLeft w:val="0"/>
                      <w:marRight w:val="0"/>
                      <w:marTop w:val="0"/>
                      <w:marBottom w:val="0"/>
                      <w:divBdr>
                        <w:top w:val="none" w:sz="0" w:space="0" w:color="auto"/>
                        <w:left w:val="none" w:sz="0" w:space="0" w:color="auto"/>
                        <w:bottom w:val="none" w:sz="0" w:space="0" w:color="auto"/>
                        <w:right w:val="none" w:sz="0" w:space="0" w:color="auto"/>
                      </w:divBdr>
                    </w:div>
                  </w:divsChild>
                </w:div>
                <w:div w:id="1827043716">
                  <w:marLeft w:val="0"/>
                  <w:marRight w:val="0"/>
                  <w:marTop w:val="0"/>
                  <w:marBottom w:val="0"/>
                  <w:divBdr>
                    <w:top w:val="none" w:sz="0" w:space="0" w:color="auto"/>
                    <w:left w:val="none" w:sz="0" w:space="0" w:color="auto"/>
                    <w:bottom w:val="none" w:sz="0" w:space="0" w:color="auto"/>
                    <w:right w:val="none" w:sz="0" w:space="0" w:color="auto"/>
                  </w:divBdr>
                  <w:divsChild>
                    <w:div w:id="1104301501">
                      <w:marLeft w:val="0"/>
                      <w:marRight w:val="0"/>
                      <w:marTop w:val="0"/>
                      <w:marBottom w:val="0"/>
                      <w:divBdr>
                        <w:top w:val="none" w:sz="0" w:space="0" w:color="auto"/>
                        <w:left w:val="none" w:sz="0" w:space="0" w:color="auto"/>
                        <w:bottom w:val="none" w:sz="0" w:space="0" w:color="auto"/>
                        <w:right w:val="none" w:sz="0" w:space="0" w:color="auto"/>
                      </w:divBdr>
                    </w:div>
                    <w:div w:id="1802503116">
                      <w:marLeft w:val="0"/>
                      <w:marRight w:val="0"/>
                      <w:marTop w:val="0"/>
                      <w:marBottom w:val="0"/>
                      <w:divBdr>
                        <w:top w:val="none" w:sz="0" w:space="0" w:color="auto"/>
                        <w:left w:val="none" w:sz="0" w:space="0" w:color="auto"/>
                        <w:bottom w:val="none" w:sz="0" w:space="0" w:color="auto"/>
                        <w:right w:val="none" w:sz="0" w:space="0" w:color="auto"/>
                      </w:divBdr>
                    </w:div>
                  </w:divsChild>
                </w:div>
                <w:div w:id="1852572036">
                  <w:marLeft w:val="0"/>
                  <w:marRight w:val="0"/>
                  <w:marTop w:val="0"/>
                  <w:marBottom w:val="0"/>
                  <w:divBdr>
                    <w:top w:val="none" w:sz="0" w:space="0" w:color="auto"/>
                    <w:left w:val="none" w:sz="0" w:space="0" w:color="auto"/>
                    <w:bottom w:val="none" w:sz="0" w:space="0" w:color="auto"/>
                    <w:right w:val="none" w:sz="0" w:space="0" w:color="auto"/>
                  </w:divBdr>
                  <w:divsChild>
                    <w:div w:id="887110790">
                      <w:marLeft w:val="0"/>
                      <w:marRight w:val="0"/>
                      <w:marTop w:val="0"/>
                      <w:marBottom w:val="0"/>
                      <w:divBdr>
                        <w:top w:val="none" w:sz="0" w:space="0" w:color="auto"/>
                        <w:left w:val="none" w:sz="0" w:space="0" w:color="auto"/>
                        <w:bottom w:val="none" w:sz="0" w:space="0" w:color="auto"/>
                        <w:right w:val="none" w:sz="0" w:space="0" w:color="auto"/>
                      </w:divBdr>
                    </w:div>
                  </w:divsChild>
                </w:div>
                <w:div w:id="1887832913">
                  <w:marLeft w:val="0"/>
                  <w:marRight w:val="0"/>
                  <w:marTop w:val="0"/>
                  <w:marBottom w:val="0"/>
                  <w:divBdr>
                    <w:top w:val="none" w:sz="0" w:space="0" w:color="auto"/>
                    <w:left w:val="none" w:sz="0" w:space="0" w:color="auto"/>
                    <w:bottom w:val="none" w:sz="0" w:space="0" w:color="auto"/>
                    <w:right w:val="none" w:sz="0" w:space="0" w:color="auto"/>
                  </w:divBdr>
                  <w:divsChild>
                    <w:div w:id="2036686637">
                      <w:marLeft w:val="0"/>
                      <w:marRight w:val="0"/>
                      <w:marTop w:val="0"/>
                      <w:marBottom w:val="0"/>
                      <w:divBdr>
                        <w:top w:val="none" w:sz="0" w:space="0" w:color="auto"/>
                        <w:left w:val="none" w:sz="0" w:space="0" w:color="auto"/>
                        <w:bottom w:val="none" w:sz="0" w:space="0" w:color="auto"/>
                        <w:right w:val="none" w:sz="0" w:space="0" w:color="auto"/>
                      </w:divBdr>
                    </w:div>
                  </w:divsChild>
                </w:div>
                <w:div w:id="1889494139">
                  <w:marLeft w:val="0"/>
                  <w:marRight w:val="0"/>
                  <w:marTop w:val="0"/>
                  <w:marBottom w:val="0"/>
                  <w:divBdr>
                    <w:top w:val="none" w:sz="0" w:space="0" w:color="auto"/>
                    <w:left w:val="none" w:sz="0" w:space="0" w:color="auto"/>
                    <w:bottom w:val="none" w:sz="0" w:space="0" w:color="auto"/>
                    <w:right w:val="none" w:sz="0" w:space="0" w:color="auto"/>
                  </w:divBdr>
                  <w:divsChild>
                    <w:div w:id="2045208122">
                      <w:marLeft w:val="0"/>
                      <w:marRight w:val="0"/>
                      <w:marTop w:val="0"/>
                      <w:marBottom w:val="0"/>
                      <w:divBdr>
                        <w:top w:val="none" w:sz="0" w:space="0" w:color="auto"/>
                        <w:left w:val="none" w:sz="0" w:space="0" w:color="auto"/>
                        <w:bottom w:val="none" w:sz="0" w:space="0" w:color="auto"/>
                        <w:right w:val="none" w:sz="0" w:space="0" w:color="auto"/>
                      </w:divBdr>
                    </w:div>
                  </w:divsChild>
                </w:div>
                <w:div w:id="1932734226">
                  <w:marLeft w:val="0"/>
                  <w:marRight w:val="0"/>
                  <w:marTop w:val="0"/>
                  <w:marBottom w:val="0"/>
                  <w:divBdr>
                    <w:top w:val="none" w:sz="0" w:space="0" w:color="auto"/>
                    <w:left w:val="none" w:sz="0" w:space="0" w:color="auto"/>
                    <w:bottom w:val="none" w:sz="0" w:space="0" w:color="auto"/>
                    <w:right w:val="none" w:sz="0" w:space="0" w:color="auto"/>
                  </w:divBdr>
                  <w:divsChild>
                    <w:div w:id="554971229">
                      <w:marLeft w:val="0"/>
                      <w:marRight w:val="0"/>
                      <w:marTop w:val="0"/>
                      <w:marBottom w:val="0"/>
                      <w:divBdr>
                        <w:top w:val="none" w:sz="0" w:space="0" w:color="auto"/>
                        <w:left w:val="none" w:sz="0" w:space="0" w:color="auto"/>
                        <w:bottom w:val="none" w:sz="0" w:space="0" w:color="auto"/>
                        <w:right w:val="none" w:sz="0" w:space="0" w:color="auto"/>
                      </w:divBdr>
                    </w:div>
                  </w:divsChild>
                </w:div>
                <w:div w:id="1951426371">
                  <w:marLeft w:val="0"/>
                  <w:marRight w:val="0"/>
                  <w:marTop w:val="0"/>
                  <w:marBottom w:val="0"/>
                  <w:divBdr>
                    <w:top w:val="none" w:sz="0" w:space="0" w:color="auto"/>
                    <w:left w:val="none" w:sz="0" w:space="0" w:color="auto"/>
                    <w:bottom w:val="none" w:sz="0" w:space="0" w:color="auto"/>
                    <w:right w:val="none" w:sz="0" w:space="0" w:color="auto"/>
                  </w:divBdr>
                  <w:divsChild>
                    <w:div w:id="278100683">
                      <w:marLeft w:val="0"/>
                      <w:marRight w:val="0"/>
                      <w:marTop w:val="0"/>
                      <w:marBottom w:val="0"/>
                      <w:divBdr>
                        <w:top w:val="none" w:sz="0" w:space="0" w:color="auto"/>
                        <w:left w:val="none" w:sz="0" w:space="0" w:color="auto"/>
                        <w:bottom w:val="none" w:sz="0" w:space="0" w:color="auto"/>
                        <w:right w:val="none" w:sz="0" w:space="0" w:color="auto"/>
                      </w:divBdr>
                    </w:div>
                  </w:divsChild>
                </w:div>
                <w:div w:id="1968273500">
                  <w:marLeft w:val="0"/>
                  <w:marRight w:val="0"/>
                  <w:marTop w:val="0"/>
                  <w:marBottom w:val="0"/>
                  <w:divBdr>
                    <w:top w:val="none" w:sz="0" w:space="0" w:color="auto"/>
                    <w:left w:val="none" w:sz="0" w:space="0" w:color="auto"/>
                    <w:bottom w:val="none" w:sz="0" w:space="0" w:color="auto"/>
                    <w:right w:val="none" w:sz="0" w:space="0" w:color="auto"/>
                  </w:divBdr>
                  <w:divsChild>
                    <w:div w:id="243272130">
                      <w:marLeft w:val="0"/>
                      <w:marRight w:val="0"/>
                      <w:marTop w:val="0"/>
                      <w:marBottom w:val="0"/>
                      <w:divBdr>
                        <w:top w:val="none" w:sz="0" w:space="0" w:color="auto"/>
                        <w:left w:val="none" w:sz="0" w:space="0" w:color="auto"/>
                        <w:bottom w:val="none" w:sz="0" w:space="0" w:color="auto"/>
                        <w:right w:val="none" w:sz="0" w:space="0" w:color="auto"/>
                      </w:divBdr>
                    </w:div>
                  </w:divsChild>
                </w:div>
                <w:div w:id="1976716142">
                  <w:marLeft w:val="0"/>
                  <w:marRight w:val="0"/>
                  <w:marTop w:val="0"/>
                  <w:marBottom w:val="0"/>
                  <w:divBdr>
                    <w:top w:val="none" w:sz="0" w:space="0" w:color="auto"/>
                    <w:left w:val="none" w:sz="0" w:space="0" w:color="auto"/>
                    <w:bottom w:val="none" w:sz="0" w:space="0" w:color="auto"/>
                    <w:right w:val="none" w:sz="0" w:space="0" w:color="auto"/>
                  </w:divBdr>
                  <w:divsChild>
                    <w:div w:id="1078212968">
                      <w:marLeft w:val="0"/>
                      <w:marRight w:val="0"/>
                      <w:marTop w:val="0"/>
                      <w:marBottom w:val="0"/>
                      <w:divBdr>
                        <w:top w:val="none" w:sz="0" w:space="0" w:color="auto"/>
                        <w:left w:val="none" w:sz="0" w:space="0" w:color="auto"/>
                        <w:bottom w:val="none" w:sz="0" w:space="0" w:color="auto"/>
                        <w:right w:val="none" w:sz="0" w:space="0" w:color="auto"/>
                      </w:divBdr>
                    </w:div>
                  </w:divsChild>
                </w:div>
                <w:div w:id="2000309926">
                  <w:marLeft w:val="0"/>
                  <w:marRight w:val="0"/>
                  <w:marTop w:val="0"/>
                  <w:marBottom w:val="0"/>
                  <w:divBdr>
                    <w:top w:val="none" w:sz="0" w:space="0" w:color="auto"/>
                    <w:left w:val="none" w:sz="0" w:space="0" w:color="auto"/>
                    <w:bottom w:val="none" w:sz="0" w:space="0" w:color="auto"/>
                    <w:right w:val="none" w:sz="0" w:space="0" w:color="auto"/>
                  </w:divBdr>
                  <w:divsChild>
                    <w:div w:id="872115444">
                      <w:marLeft w:val="0"/>
                      <w:marRight w:val="0"/>
                      <w:marTop w:val="0"/>
                      <w:marBottom w:val="0"/>
                      <w:divBdr>
                        <w:top w:val="none" w:sz="0" w:space="0" w:color="auto"/>
                        <w:left w:val="none" w:sz="0" w:space="0" w:color="auto"/>
                        <w:bottom w:val="none" w:sz="0" w:space="0" w:color="auto"/>
                        <w:right w:val="none" w:sz="0" w:space="0" w:color="auto"/>
                      </w:divBdr>
                    </w:div>
                  </w:divsChild>
                </w:div>
                <w:div w:id="2016179357">
                  <w:marLeft w:val="0"/>
                  <w:marRight w:val="0"/>
                  <w:marTop w:val="0"/>
                  <w:marBottom w:val="0"/>
                  <w:divBdr>
                    <w:top w:val="none" w:sz="0" w:space="0" w:color="auto"/>
                    <w:left w:val="none" w:sz="0" w:space="0" w:color="auto"/>
                    <w:bottom w:val="none" w:sz="0" w:space="0" w:color="auto"/>
                    <w:right w:val="none" w:sz="0" w:space="0" w:color="auto"/>
                  </w:divBdr>
                  <w:divsChild>
                    <w:div w:id="861629074">
                      <w:marLeft w:val="0"/>
                      <w:marRight w:val="0"/>
                      <w:marTop w:val="0"/>
                      <w:marBottom w:val="0"/>
                      <w:divBdr>
                        <w:top w:val="none" w:sz="0" w:space="0" w:color="auto"/>
                        <w:left w:val="none" w:sz="0" w:space="0" w:color="auto"/>
                        <w:bottom w:val="none" w:sz="0" w:space="0" w:color="auto"/>
                        <w:right w:val="none" w:sz="0" w:space="0" w:color="auto"/>
                      </w:divBdr>
                    </w:div>
                  </w:divsChild>
                </w:div>
                <w:div w:id="2032300355">
                  <w:marLeft w:val="0"/>
                  <w:marRight w:val="0"/>
                  <w:marTop w:val="0"/>
                  <w:marBottom w:val="0"/>
                  <w:divBdr>
                    <w:top w:val="none" w:sz="0" w:space="0" w:color="auto"/>
                    <w:left w:val="none" w:sz="0" w:space="0" w:color="auto"/>
                    <w:bottom w:val="none" w:sz="0" w:space="0" w:color="auto"/>
                    <w:right w:val="none" w:sz="0" w:space="0" w:color="auto"/>
                  </w:divBdr>
                  <w:divsChild>
                    <w:div w:id="640034815">
                      <w:marLeft w:val="0"/>
                      <w:marRight w:val="0"/>
                      <w:marTop w:val="0"/>
                      <w:marBottom w:val="0"/>
                      <w:divBdr>
                        <w:top w:val="none" w:sz="0" w:space="0" w:color="auto"/>
                        <w:left w:val="none" w:sz="0" w:space="0" w:color="auto"/>
                        <w:bottom w:val="none" w:sz="0" w:space="0" w:color="auto"/>
                        <w:right w:val="none" w:sz="0" w:space="0" w:color="auto"/>
                      </w:divBdr>
                    </w:div>
                  </w:divsChild>
                </w:div>
                <w:div w:id="2054229276">
                  <w:marLeft w:val="0"/>
                  <w:marRight w:val="0"/>
                  <w:marTop w:val="0"/>
                  <w:marBottom w:val="0"/>
                  <w:divBdr>
                    <w:top w:val="none" w:sz="0" w:space="0" w:color="auto"/>
                    <w:left w:val="none" w:sz="0" w:space="0" w:color="auto"/>
                    <w:bottom w:val="none" w:sz="0" w:space="0" w:color="auto"/>
                    <w:right w:val="none" w:sz="0" w:space="0" w:color="auto"/>
                  </w:divBdr>
                  <w:divsChild>
                    <w:div w:id="2074156684">
                      <w:marLeft w:val="0"/>
                      <w:marRight w:val="0"/>
                      <w:marTop w:val="0"/>
                      <w:marBottom w:val="0"/>
                      <w:divBdr>
                        <w:top w:val="none" w:sz="0" w:space="0" w:color="auto"/>
                        <w:left w:val="none" w:sz="0" w:space="0" w:color="auto"/>
                        <w:bottom w:val="none" w:sz="0" w:space="0" w:color="auto"/>
                        <w:right w:val="none" w:sz="0" w:space="0" w:color="auto"/>
                      </w:divBdr>
                    </w:div>
                  </w:divsChild>
                </w:div>
                <w:div w:id="2056660800">
                  <w:marLeft w:val="0"/>
                  <w:marRight w:val="0"/>
                  <w:marTop w:val="0"/>
                  <w:marBottom w:val="0"/>
                  <w:divBdr>
                    <w:top w:val="none" w:sz="0" w:space="0" w:color="auto"/>
                    <w:left w:val="none" w:sz="0" w:space="0" w:color="auto"/>
                    <w:bottom w:val="none" w:sz="0" w:space="0" w:color="auto"/>
                    <w:right w:val="none" w:sz="0" w:space="0" w:color="auto"/>
                  </w:divBdr>
                  <w:divsChild>
                    <w:div w:id="79980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76362">
          <w:marLeft w:val="0"/>
          <w:marRight w:val="0"/>
          <w:marTop w:val="0"/>
          <w:marBottom w:val="0"/>
          <w:divBdr>
            <w:top w:val="none" w:sz="0" w:space="0" w:color="auto"/>
            <w:left w:val="none" w:sz="0" w:space="0" w:color="auto"/>
            <w:bottom w:val="none" w:sz="0" w:space="0" w:color="auto"/>
            <w:right w:val="none" w:sz="0" w:space="0" w:color="auto"/>
          </w:divBdr>
          <w:divsChild>
            <w:div w:id="318851162">
              <w:marLeft w:val="0"/>
              <w:marRight w:val="0"/>
              <w:marTop w:val="0"/>
              <w:marBottom w:val="0"/>
              <w:divBdr>
                <w:top w:val="none" w:sz="0" w:space="0" w:color="auto"/>
                <w:left w:val="none" w:sz="0" w:space="0" w:color="auto"/>
                <w:bottom w:val="none" w:sz="0" w:space="0" w:color="auto"/>
                <w:right w:val="none" w:sz="0" w:space="0" w:color="auto"/>
              </w:divBdr>
            </w:div>
            <w:div w:id="800613494">
              <w:marLeft w:val="0"/>
              <w:marRight w:val="0"/>
              <w:marTop w:val="0"/>
              <w:marBottom w:val="0"/>
              <w:divBdr>
                <w:top w:val="none" w:sz="0" w:space="0" w:color="auto"/>
                <w:left w:val="none" w:sz="0" w:space="0" w:color="auto"/>
                <w:bottom w:val="none" w:sz="0" w:space="0" w:color="auto"/>
                <w:right w:val="none" w:sz="0" w:space="0" w:color="auto"/>
              </w:divBdr>
            </w:div>
            <w:div w:id="1132753366">
              <w:marLeft w:val="0"/>
              <w:marRight w:val="0"/>
              <w:marTop w:val="0"/>
              <w:marBottom w:val="0"/>
              <w:divBdr>
                <w:top w:val="none" w:sz="0" w:space="0" w:color="auto"/>
                <w:left w:val="none" w:sz="0" w:space="0" w:color="auto"/>
                <w:bottom w:val="none" w:sz="0" w:space="0" w:color="auto"/>
                <w:right w:val="none" w:sz="0" w:space="0" w:color="auto"/>
              </w:divBdr>
            </w:div>
            <w:div w:id="1426071645">
              <w:marLeft w:val="0"/>
              <w:marRight w:val="0"/>
              <w:marTop w:val="0"/>
              <w:marBottom w:val="0"/>
              <w:divBdr>
                <w:top w:val="none" w:sz="0" w:space="0" w:color="auto"/>
                <w:left w:val="none" w:sz="0" w:space="0" w:color="auto"/>
                <w:bottom w:val="none" w:sz="0" w:space="0" w:color="auto"/>
                <w:right w:val="none" w:sz="0" w:space="0" w:color="auto"/>
              </w:divBdr>
            </w:div>
            <w:div w:id="2111074577">
              <w:marLeft w:val="0"/>
              <w:marRight w:val="0"/>
              <w:marTop w:val="0"/>
              <w:marBottom w:val="0"/>
              <w:divBdr>
                <w:top w:val="none" w:sz="0" w:space="0" w:color="auto"/>
                <w:left w:val="none" w:sz="0" w:space="0" w:color="auto"/>
                <w:bottom w:val="none" w:sz="0" w:space="0" w:color="auto"/>
                <w:right w:val="none" w:sz="0" w:space="0" w:color="auto"/>
              </w:divBdr>
            </w:div>
          </w:divsChild>
        </w:div>
        <w:div w:id="721371928">
          <w:marLeft w:val="0"/>
          <w:marRight w:val="0"/>
          <w:marTop w:val="0"/>
          <w:marBottom w:val="0"/>
          <w:divBdr>
            <w:top w:val="none" w:sz="0" w:space="0" w:color="auto"/>
            <w:left w:val="none" w:sz="0" w:space="0" w:color="auto"/>
            <w:bottom w:val="none" w:sz="0" w:space="0" w:color="auto"/>
            <w:right w:val="none" w:sz="0" w:space="0" w:color="auto"/>
          </w:divBdr>
        </w:div>
        <w:div w:id="722825337">
          <w:marLeft w:val="0"/>
          <w:marRight w:val="0"/>
          <w:marTop w:val="0"/>
          <w:marBottom w:val="0"/>
          <w:divBdr>
            <w:top w:val="none" w:sz="0" w:space="0" w:color="auto"/>
            <w:left w:val="none" w:sz="0" w:space="0" w:color="auto"/>
            <w:bottom w:val="none" w:sz="0" w:space="0" w:color="auto"/>
            <w:right w:val="none" w:sz="0" w:space="0" w:color="auto"/>
          </w:divBdr>
        </w:div>
        <w:div w:id="732966115">
          <w:marLeft w:val="0"/>
          <w:marRight w:val="0"/>
          <w:marTop w:val="0"/>
          <w:marBottom w:val="0"/>
          <w:divBdr>
            <w:top w:val="none" w:sz="0" w:space="0" w:color="auto"/>
            <w:left w:val="none" w:sz="0" w:space="0" w:color="auto"/>
            <w:bottom w:val="none" w:sz="0" w:space="0" w:color="auto"/>
            <w:right w:val="none" w:sz="0" w:space="0" w:color="auto"/>
          </w:divBdr>
        </w:div>
        <w:div w:id="738941470">
          <w:marLeft w:val="0"/>
          <w:marRight w:val="0"/>
          <w:marTop w:val="0"/>
          <w:marBottom w:val="0"/>
          <w:divBdr>
            <w:top w:val="none" w:sz="0" w:space="0" w:color="auto"/>
            <w:left w:val="none" w:sz="0" w:space="0" w:color="auto"/>
            <w:bottom w:val="none" w:sz="0" w:space="0" w:color="auto"/>
            <w:right w:val="none" w:sz="0" w:space="0" w:color="auto"/>
          </w:divBdr>
        </w:div>
        <w:div w:id="755857334">
          <w:marLeft w:val="0"/>
          <w:marRight w:val="0"/>
          <w:marTop w:val="0"/>
          <w:marBottom w:val="0"/>
          <w:divBdr>
            <w:top w:val="none" w:sz="0" w:space="0" w:color="auto"/>
            <w:left w:val="none" w:sz="0" w:space="0" w:color="auto"/>
            <w:bottom w:val="none" w:sz="0" w:space="0" w:color="auto"/>
            <w:right w:val="none" w:sz="0" w:space="0" w:color="auto"/>
          </w:divBdr>
        </w:div>
        <w:div w:id="775294456">
          <w:marLeft w:val="0"/>
          <w:marRight w:val="0"/>
          <w:marTop w:val="0"/>
          <w:marBottom w:val="0"/>
          <w:divBdr>
            <w:top w:val="none" w:sz="0" w:space="0" w:color="auto"/>
            <w:left w:val="none" w:sz="0" w:space="0" w:color="auto"/>
            <w:bottom w:val="none" w:sz="0" w:space="0" w:color="auto"/>
            <w:right w:val="none" w:sz="0" w:space="0" w:color="auto"/>
          </w:divBdr>
        </w:div>
        <w:div w:id="839202796">
          <w:marLeft w:val="0"/>
          <w:marRight w:val="0"/>
          <w:marTop w:val="0"/>
          <w:marBottom w:val="0"/>
          <w:divBdr>
            <w:top w:val="none" w:sz="0" w:space="0" w:color="auto"/>
            <w:left w:val="none" w:sz="0" w:space="0" w:color="auto"/>
            <w:bottom w:val="none" w:sz="0" w:space="0" w:color="auto"/>
            <w:right w:val="none" w:sz="0" w:space="0" w:color="auto"/>
          </w:divBdr>
        </w:div>
        <w:div w:id="868227446">
          <w:marLeft w:val="0"/>
          <w:marRight w:val="0"/>
          <w:marTop w:val="0"/>
          <w:marBottom w:val="0"/>
          <w:divBdr>
            <w:top w:val="none" w:sz="0" w:space="0" w:color="auto"/>
            <w:left w:val="none" w:sz="0" w:space="0" w:color="auto"/>
            <w:bottom w:val="none" w:sz="0" w:space="0" w:color="auto"/>
            <w:right w:val="none" w:sz="0" w:space="0" w:color="auto"/>
          </w:divBdr>
          <w:divsChild>
            <w:div w:id="186409677">
              <w:marLeft w:val="0"/>
              <w:marRight w:val="0"/>
              <w:marTop w:val="0"/>
              <w:marBottom w:val="0"/>
              <w:divBdr>
                <w:top w:val="none" w:sz="0" w:space="0" w:color="auto"/>
                <w:left w:val="none" w:sz="0" w:space="0" w:color="auto"/>
                <w:bottom w:val="none" w:sz="0" w:space="0" w:color="auto"/>
                <w:right w:val="none" w:sz="0" w:space="0" w:color="auto"/>
              </w:divBdr>
            </w:div>
            <w:div w:id="290525183">
              <w:marLeft w:val="0"/>
              <w:marRight w:val="0"/>
              <w:marTop w:val="0"/>
              <w:marBottom w:val="0"/>
              <w:divBdr>
                <w:top w:val="none" w:sz="0" w:space="0" w:color="auto"/>
                <w:left w:val="none" w:sz="0" w:space="0" w:color="auto"/>
                <w:bottom w:val="none" w:sz="0" w:space="0" w:color="auto"/>
                <w:right w:val="none" w:sz="0" w:space="0" w:color="auto"/>
              </w:divBdr>
            </w:div>
            <w:div w:id="1642274742">
              <w:marLeft w:val="0"/>
              <w:marRight w:val="0"/>
              <w:marTop w:val="0"/>
              <w:marBottom w:val="0"/>
              <w:divBdr>
                <w:top w:val="none" w:sz="0" w:space="0" w:color="auto"/>
                <w:left w:val="none" w:sz="0" w:space="0" w:color="auto"/>
                <w:bottom w:val="none" w:sz="0" w:space="0" w:color="auto"/>
                <w:right w:val="none" w:sz="0" w:space="0" w:color="auto"/>
              </w:divBdr>
            </w:div>
            <w:div w:id="1710299303">
              <w:marLeft w:val="0"/>
              <w:marRight w:val="0"/>
              <w:marTop w:val="0"/>
              <w:marBottom w:val="0"/>
              <w:divBdr>
                <w:top w:val="none" w:sz="0" w:space="0" w:color="auto"/>
                <w:left w:val="none" w:sz="0" w:space="0" w:color="auto"/>
                <w:bottom w:val="none" w:sz="0" w:space="0" w:color="auto"/>
                <w:right w:val="none" w:sz="0" w:space="0" w:color="auto"/>
              </w:divBdr>
            </w:div>
            <w:div w:id="1986738666">
              <w:marLeft w:val="0"/>
              <w:marRight w:val="0"/>
              <w:marTop w:val="0"/>
              <w:marBottom w:val="0"/>
              <w:divBdr>
                <w:top w:val="none" w:sz="0" w:space="0" w:color="auto"/>
                <w:left w:val="none" w:sz="0" w:space="0" w:color="auto"/>
                <w:bottom w:val="none" w:sz="0" w:space="0" w:color="auto"/>
                <w:right w:val="none" w:sz="0" w:space="0" w:color="auto"/>
              </w:divBdr>
            </w:div>
          </w:divsChild>
        </w:div>
        <w:div w:id="900680461">
          <w:marLeft w:val="0"/>
          <w:marRight w:val="0"/>
          <w:marTop w:val="0"/>
          <w:marBottom w:val="0"/>
          <w:divBdr>
            <w:top w:val="none" w:sz="0" w:space="0" w:color="auto"/>
            <w:left w:val="none" w:sz="0" w:space="0" w:color="auto"/>
            <w:bottom w:val="none" w:sz="0" w:space="0" w:color="auto"/>
            <w:right w:val="none" w:sz="0" w:space="0" w:color="auto"/>
          </w:divBdr>
          <w:divsChild>
            <w:div w:id="539248254">
              <w:marLeft w:val="0"/>
              <w:marRight w:val="0"/>
              <w:marTop w:val="0"/>
              <w:marBottom w:val="0"/>
              <w:divBdr>
                <w:top w:val="none" w:sz="0" w:space="0" w:color="auto"/>
                <w:left w:val="none" w:sz="0" w:space="0" w:color="auto"/>
                <w:bottom w:val="none" w:sz="0" w:space="0" w:color="auto"/>
                <w:right w:val="none" w:sz="0" w:space="0" w:color="auto"/>
              </w:divBdr>
            </w:div>
            <w:div w:id="1306156679">
              <w:marLeft w:val="0"/>
              <w:marRight w:val="0"/>
              <w:marTop w:val="0"/>
              <w:marBottom w:val="0"/>
              <w:divBdr>
                <w:top w:val="none" w:sz="0" w:space="0" w:color="auto"/>
                <w:left w:val="none" w:sz="0" w:space="0" w:color="auto"/>
                <w:bottom w:val="none" w:sz="0" w:space="0" w:color="auto"/>
                <w:right w:val="none" w:sz="0" w:space="0" w:color="auto"/>
              </w:divBdr>
            </w:div>
            <w:div w:id="1666126852">
              <w:marLeft w:val="0"/>
              <w:marRight w:val="0"/>
              <w:marTop w:val="0"/>
              <w:marBottom w:val="0"/>
              <w:divBdr>
                <w:top w:val="none" w:sz="0" w:space="0" w:color="auto"/>
                <w:left w:val="none" w:sz="0" w:space="0" w:color="auto"/>
                <w:bottom w:val="none" w:sz="0" w:space="0" w:color="auto"/>
                <w:right w:val="none" w:sz="0" w:space="0" w:color="auto"/>
              </w:divBdr>
            </w:div>
            <w:div w:id="2066829851">
              <w:marLeft w:val="0"/>
              <w:marRight w:val="0"/>
              <w:marTop w:val="0"/>
              <w:marBottom w:val="0"/>
              <w:divBdr>
                <w:top w:val="none" w:sz="0" w:space="0" w:color="auto"/>
                <w:left w:val="none" w:sz="0" w:space="0" w:color="auto"/>
                <w:bottom w:val="none" w:sz="0" w:space="0" w:color="auto"/>
                <w:right w:val="none" w:sz="0" w:space="0" w:color="auto"/>
              </w:divBdr>
            </w:div>
            <w:div w:id="2114326217">
              <w:marLeft w:val="0"/>
              <w:marRight w:val="0"/>
              <w:marTop w:val="0"/>
              <w:marBottom w:val="0"/>
              <w:divBdr>
                <w:top w:val="none" w:sz="0" w:space="0" w:color="auto"/>
                <w:left w:val="none" w:sz="0" w:space="0" w:color="auto"/>
                <w:bottom w:val="none" w:sz="0" w:space="0" w:color="auto"/>
                <w:right w:val="none" w:sz="0" w:space="0" w:color="auto"/>
              </w:divBdr>
            </w:div>
          </w:divsChild>
        </w:div>
        <w:div w:id="901216445">
          <w:marLeft w:val="0"/>
          <w:marRight w:val="0"/>
          <w:marTop w:val="0"/>
          <w:marBottom w:val="0"/>
          <w:divBdr>
            <w:top w:val="none" w:sz="0" w:space="0" w:color="auto"/>
            <w:left w:val="none" w:sz="0" w:space="0" w:color="auto"/>
            <w:bottom w:val="none" w:sz="0" w:space="0" w:color="auto"/>
            <w:right w:val="none" w:sz="0" w:space="0" w:color="auto"/>
          </w:divBdr>
          <w:divsChild>
            <w:div w:id="156847200">
              <w:marLeft w:val="0"/>
              <w:marRight w:val="0"/>
              <w:marTop w:val="0"/>
              <w:marBottom w:val="0"/>
              <w:divBdr>
                <w:top w:val="none" w:sz="0" w:space="0" w:color="auto"/>
                <w:left w:val="none" w:sz="0" w:space="0" w:color="auto"/>
                <w:bottom w:val="none" w:sz="0" w:space="0" w:color="auto"/>
                <w:right w:val="none" w:sz="0" w:space="0" w:color="auto"/>
              </w:divBdr>
            </w:div>
            <w:div w:id="483938968">
              <w:marLeft w:val="0"/>
              <w:marRight w:val="0"/>
              <w:marTop w:val="0"/>
              <w:marBottom w:val="0"/>
              <w:divBdr>
                <w:top w:val="none" w:sz="0" w:space="0" w:color="auto"/>
                <w:left w:val="none" w:sz="0" w:space="0" w:color="auto"/>
                <w:bottom w:val="none" w:sz="0" w:space="0" w:color="auto"/>
                <w:right w:val="none" w:sz="0" w:space="0" w:color="auto"/>
              </w:divBdr>
            </w:div>
            <w:div w:id="555050605">
              <w:marLeft w:val="0"/>
              <w:marRight w:val="0"/>
              <w:marTop w:val="0"/>
              <w:marBottom w:val="0"/>
              <w:divBdr>
                <w:top w:val="none" w:sz="0" w:space="0" w:color="auto"/>
                <w:left w:val="none" w:sz="0" w:space="0" w:color="auto"/>
                <w:bottom w:val="none" w:sz="0" w:space="0" w:color="auto"/>
                <w:right w:val="none" w:sz="0" w:space="0" w:color="auto"/>
              </w:divBdr>
            </w:div>
            <w:div w:id="882139421">
              <w:marLeft w:val="0"/>
              <w:marRight w:val="0"/>
              <w:marTop w:val="0"/>
              <w:marBottom w:val="0"/>
              <w:divBdr>
                <w:top w:val="none" w:sz="0" w:space="0" w:color="auto"/>
                <w:left w:val="none" w:sz="0" w:space="0" w:color="auto"/>
                <w:bottom w:val="none" w:sz="0" w:space="0" w:color="auto"/>
                <w:right w:val="none" w:sz="0" w:space="0" w:color="auto"/>
              </w:divBdr>
            </w:div>
            <w:div w:id="1020427127">
              <w:marLeft w:val="0"/>
              <w:marRight w:val="0"/>
              <w:marTop w:val="0"/>
              <w:marBottom w:val="0"/>
              <w:divBdr>
                <w:top w:val="none" w:sz="0" w:space="0" w:color="auto"/>
                <w:left w:val="none" w:sz="0" w:space="0" w:color="auto"/>
                <w:bottom w:val="none" w:sz="0" w:space="0" w:color="auto"/>
                <w:right w:val="none" w:sz="0" w:space="0" w:color="auto"/>
              </w:divBdr>
            </w:div>
          </w:divsChild>
        </w:div>
        <w:div w:id="945160515">
          <w:marLeft w:val="0"/>
          <w:marRight w:val="0"/>
          <w:marTop w:val="0"/>
          <w:marBottom w:val="0"/>
          <w:divBdr>
            <w:top w:val="none" w:sz="0" w:space="0" w:color="auto"/>
            <w:left w:val="none" w:sz="0" w:space="0" w:color="auto"/>
            <w:bottom w:val="none" w:sz="0" w:space="0" w:color="auto"/>
            <w:right w:val="none" w:sz="0" w:space="0" w:color="auto"/>
          </w:divBdr>
          <w:divsChild>
            <w:div w:id="275795191">
              <w:marLeft w:val="0"/>
              <w:marRight w:val="0"/>
              <w:marTop w:val="0"/>
              <w:marBottom w:val="0"/>
              <w:divBdr>
                <w:top w:val="none" w:sz="0" w:space="0" w:color="auto"/>
                <w:left w:val="none" w:sz="0" w:space="0" w:color="auto"/>
                <w:bottom w:val="none" w:sz="0" w:space="0" w:color="auto"/>
                <w:right w:val="none" w:sz="0" w:space="0" w:color="auto"/>
              </w:divBdr>
            </w:div>
            <w:div w:id="446778747">
              <w:marLeft w:val="0"/>
              <w:marRight w:val="0"/>
              <w:marTop w:val="0"/>
              <w:marBottom w:val="0"/>
              <w:divBdr>
                <w:top w:val="none" w:sz="0" w:space="0" w:color="auto"/>
                <w:left w:val="none" w:sz="0" w:space="0" w:color="auto"/>
                <w:bottom w:val="none" w:sz="0" w:space="0" w:color="auto"/>
                <w:right w:val="none" w:sz="0" w:space="0" w:color="auto"/>
              </w:divBdr>
            </w:div>
            <w:div w:id="808473633">
              <w:marLeft w:val="0"/>
              <w:marRight w:val="0"/>
              <w:marTop w:val="0"/>
              <w:marBottom w:val="0"/>
              <w:divBdr>
                <w:top w:val="none" w:sz="0" w:space="0" w:color="auto"/>
                <w:left w:val="none" w:sz="0" w:space="0" w:color="auto"/>
                <w:bottom w:val="none" w:sz="0" w:space="0" w:color="auto"/>
                <w:right w:val="none" w:sz="0" w:space="0" w:color="auto"/>
              </w:divBdr>
            </w:div>
            <w:div w:id="973367578">
              <w:marLeft w:val="0"/>
              <w:marRight w:val="0"/>
              <w:marTop w:val="0"/>
              <w:marBottom w:val="0"/>
              <w:divBdr>
                <w:top w:val="none" w:sz="0" w:space="0" w:color="auto"/>
                <w:left w:val="none" w:sz="0" w:space="0" w:color="auto"/>
                <w:bottom w:val="none" w:sz="0" w:space="0" w:color="auto"/>
                <w:right w:val="none" w:sz="0" w:space="0" w:color="auto"/>
              </w:divBdr>
            </w:div>
            <w:div w:id="2123500691">
              <w:marLeft w:val="0"/>
              <w:marRight w:val="0"/>
              <w:marTop w:val="0"/>
              <w:marBottom w:val="0"/>
              <w:divBdr>
                <w:top w:val="none" w:sz="0" w:space="0" w:color="auto"/>
                <w:left w:val="none" w:sz="0" w:space="0" w:color="auto"/>
                <w:bottom w:val="none" w:sz="0" w:space="0" w:color="auto"/>
                <w:right w:val="none" w:sz="0" w:space="0" w:color="auto"/>
              </w:divBdr>
            </w:div>
          </w:divsChild>
        </w:div>
        <w:div w:id="947279791">
          <w:marLeft w:val="0"/>
          <w:marRight w:val="0"/>
          <w:marTop w:val="0"/>
          <w:marBottom w:val="0"/>
          <w:divBdr>
            <w:top w:val="none" w:sz="0" w:space="0" w:color="auto"/>
            <w:left w:val="none" w:sz="0" w:space="0" w:color="auto"/>
            <w:bottom w:val="none" w:sz="0" w:space="0" w:color="auto"/>
            <w:right w:val="none" w:sz="0" w:space="0" w:color="auto"/>
          </w:divBdr>
        </w:div>
        <w:div w:id="987395915">
          <w:marLeft w:val="0"/>
          <w:marRight w:val="0"/>
          <w:marTop w:val="0"/>
          <w:marBottom w:val="0"/>
          <w:divBdr>
            <w:top w:val="none" w:sz="0" w:space="0" w:color="auto"/>
            <w:left w:val="none" w:sz="0" w:space="0" w:color="auto"/>
            <w:bottom w:val="none" w:sz="0" w:space="0" w:color="auto"/>
            <w:right w:val="none" w:sz="0" w:space="0" w:color="auto"/>
          </w:divBdr>
        </w:div>
        <w:div w:id="990400311">
          <w:marLeft w:val="0"/>
          <w:marRight w:val="0"/>
          <w:marTop w:val="0"/>
          <w:marBottom w:val="0"/>
          <w:divBdr>
            <w:top w:val="none" w:sz="0" w:space="0" w:color="auto"/>
            <w:left w:val="none" w:sz="0" w:space="0" w:color="auto"/>
            <w:bottom w:val="none" w:sz="0" w:space="0" w:color="auto"/>
            <w:right w:val="none" w:sz="0" w:space="0" w:color="auto"/>
          </w:divBdr>
        </w:div>
        <w:div w:id="1077477810">
          <w:marLeft w:val="0"/>
          <w:marRight w:val="0"/>
          <w:marTop w:val="0"/>
          <w:marBottom w:val="0"/>
          <w:divBdr>
            <w:top w:val="none" w:sz="0" w:space="0" w:color="auto"/>
            <w:left w:val="none" w:sz="0" w:space="0" w:color="auto"/>
            <w:bottom w:val="none" w:sz="0" w:space="0" w:color="auto"/>
            <w:right w:val="none" w:sz="0" w:space="0" w:color="auto"/>
          </w:divBdr>
        </w:div>
        <w:div w:id="1090664244">
          <w:marLeft w:val="0"/>
          <w:marRight w:val="0"/>
          <w:marTop w:val="0"/>
          <w:marBottom w:val="0"/>
          <w:divBdr>
            <w:top w:val="none" w:sz="0" w:space="0" w:color="auto"/>
            <w:left w:val="none" w:sz="0" w:space="0" w:color="auto"/>
            <w:bottom w:val="none" w:sz="0" w:space="0" w:color="auto"/>
            <w:right w:val="none" w:sz="0" w:space="0" w:color="auto"/>
          </w:divBdr>
        </w:div>
        <w:div w:id="1194267031">
          <w:marLeft w:val="0"/>
          <w:marRight w:val="0"/>
          <w:marTop w:val="0"/>
          <w:marBottom w:val="0"/>
          <w:divBdr>
            <w:top w:val="none" w:sz="0" w:space="0" w:color="auto"/>
            <w:left w:val="none" w:sz="0" w:space="0" w:color="auto"/>
            <w:bottom w:val="none" w:sz="0" w:space="0" w:color="auto"/>
            <w:right w:val="none" w:sz="0" w:space="0" w:color="auto"/>
          </w:divBdr>
        </w:div>
        <w:div w:id="1199047061">
          <w:marLeft w:val="0"/>
          <w:marRight w:val="0"/>
          <w:marTop w:val="0"/>
          <w:marBottom w:val="0"/>
          <w:divBdr>
            <w:top w:val="none" w:sz="0" w:space="0" w:color="auto"/>
            <w:left w:val="none" w:sz="0" w:space="0" w:color="auto"/>
            <w:bottom w:val="none" w:sz="0" w:space="0" w:color="auto"/>
            <w:right w:val="none" w:sz="0" w:space="0" w:color="auto"/>
          </w:divBdr>
          <w:divsChild>
            <w:div w:id="79716887">
              <w:marLeft w:val="0"/>
              <w:marRight w:val="0"/>
              <w:marTop w:val="0"/>
              <w:marBottom w:val="0"/>
              <w:divBdr>
                <w:top w:val="none" w:sz="0" w:space="0" w:color="auto"/>
                <w:left w:val="none" w:sz="0" w:space="0" w:color="auto"/>
                <w:bottom w:val="none" w:sz="0" w:space="0" w:color="auto"/>
                <w:right w:val="none" w:sz="0" w:space="0" w:color="auto"/>
              </w:divBdr>
            </w:div>
            <w:div w:id="1110196489">
              <w:marLeft w:val="0"/>
              <w:marRight w:val="0"/>
              <w:marTop w:val="0"/>
              <w:marBottom w:val="0"/>
              <w:divBdr>
                <w:top w:val="none" w:sz="0" w:space="0" w:color="auto"/>
                <w:left w:val="none" w:sz="0" w:space="0" w:color="auto"/>
                <w:bottom w:val="none" w:sz="0" w:space="0" w:color="auto"/>
                <w:right w:val="none" w:sz="0" w:space="0" w:color="auto"/>
              </w:divBdr>
            </w:div>
            <w:div w:id="1124734089">
              <w:marLeft w:val="0"/>
              <w:marRight w:val="0"/>
              <w:marTop w:val="0"/>
              <w:marBottom w:val="0"/>
              <w:divBdr>
                <w:top w:val="none" w:sz="0" w:space="0" w:color="auto"/>
                <w:left w:val="none" w:sz="0" w:space="0" w:color="auto"/>
                <w:bottom w:val="none" w:sz="0" w:space="0" w:color="auto"/>
                <w:right w:val="none" w:sz="0" w:space="0" w:color="auto"/>
              </w:divBdr>
            </w:div>
            <w:div w:id="1631016371">
              <w:marLeft w:val="0"/>
              <w:marRight w:val="0"/>
              <w:marTop w:val="0"/>
              <w:marBottom w:val="0"/>
              <w:divBdr>
                <w:top w:val="none" w:sz="0" w:space="0" w:color="auto"/>
                <w:left w:val="none" w:sz="0" w:space="0" w:color="auto"/>
                <w:bottom w:val="none" w:sz="0" w:space="0" w:color="auto"/>
                <w:right w:val="none" w:sz="0" w:space="0" w:color="auto"/>
              </w:divBdr>
            </w:div>
            <w:div w:id="2069717341">
              <w:marLeft w:val="0"/>
              <w:marRight w:val="0"/>
              <w:marTop w:val="0"/>
              <w:marBottom w:val="0"/>
              <w:divBdr>
                <w:top w:val="none" w:sz="0" w:space="0" w:color="auto"/>
                <w:left w:val="none" w:sz="0" w:space="0" w:color="auto"/>
                <w:bottom w:val="none" w:sz="0" w:space="0" w:color="auto"/>
                <w:right w:val="none" w:sz="0" w:space="0" w:color="auto"/>
              </w:divBdr>
            </w:div>
          </w:divsChild>
        </w:div>
        <w:div w:id="1244534633">
          <w:marLeft w:val="0"/>
          <w:marRight w:val="0"/>
          <w:marTop w:val="0"/>
          <w:marBottom w:val="0"/>
          <w:divBdr>
            <w:top w:val="none" w:sz="0" w:space="0" w:color="auto"/>
            <w:left w:val="none" w:sz="0" w:space="0" w:color="auto"/>
            <w:bottom w:val="none" w:sz="0" w:space="0" w:color="auto"/>
            <w:right w:val="none" w:sz="0" w:space="0" w:color="auto"/>
          </w:divBdr>
        </w:div>
        <w:div w:id="1290940047">
          <w:marLeft w:val="0"/>
          <w:marRight w:val="0"/>
          <w:marTop w:val="0"/>
          <w:marBottom w:val="0"/>
          <w:divBdr>
            <w:top w:val="none" w:sz="0" w:space="0" w:color="auto"/>
            <w:left w:val="none" w:sz="0" w:space="0" w:color="auto"/>
            <w:bottom w:val="none" w:sz="0" w:space="0" w:color="auto"/>
            <w:right w:val="none" w:sz="0" w:space="0" w:color="auto"/>
          </w:divBdr>
          <w:divsChild>
            <w:div w:id="39866588">
              <w:marLeft w:val="0"/>
              <w:marRight w:val="0"/>
              <w:marTop w:val="0"/>
              <w:marBottom w:val="0"/>
              <w:divBdr>
                <w:top w:val="none" w:sz="0" w:space="0" w:color="auto"/>
                <w:left w:val="none" w:sz="0" w:space="0" w:color="auto"/>
                <w:bottom w:val="none" w:sz="0" w:space="0" w:color="auto"/>
                <w:right w:val="none" w:sz="0" w:space="0" w:color="auto"/>
              </w:divBdr>
            </w:div>
            <w:div w:id="590359807">
              <w:marLeft w:val="0"/>
              <w:marRight w:val="0"/>
              <w:marTop w:val="0"/>
              <w:marBottom w:val="0"/>
              <w:divBdr>
                <w:top w:val="none" w:sz="0" w:space="0" w:color="auto"/>
                <w:left w:val="none" w:sz="0" w:space="0" w:color="auto"/>
                <w:bottom w:val="none" w:sz="0" w:space="0" w:color="auto"/>
                <w:right w:val="none" w:sz="0" w:space="0" w:color="auto"/>
              </w:divBdr>
            </w:div>
            <w:div w:id="729616480">
              <w:marLeft w:val="0"/>
              <w:marRight w:val="0"/>
              <w:marTop w:val="0"/>
              <w:marBottom w:val="0"/>
              <w:divBdr>
                <w:top w:val="none" w:sz="0" w:space="0" w:color="auto"/>
                <w:left w:val="none" w:sz="0" w:space="0" w:color="auto"/>
                <w:bottom w:val="none" w:sz="0" w:space="0" w:color="auto"/>
                <w:right w:val="none" w:sz="0" w:space="0" w:color="auto"/>
              </w:divBdr>
            </w:div>
            <w:div w:id="1273249108">
              <w:marLeft w:val="0"/>
              <w:marRight w:val="0"/>
              <w:marTop w:val="0"/>
              <w:marBottom w:val="0"/>
              <w:divBdr>
                <w:top w:val="none" w:sz="0" w:space="0" w:color="auto"/>
                <w:left w:val="none" w:sz="0" w:space="0" w:color="auto"/>
                <w:bottom w:val="none" w:sz="0" w:space="0" w:color="auto"/>
                <w:right w:val="none" w:sz="0" w:space="0" w:color="auto"/>
              </w:divBdr>
            </w:div>
            <w:div w:id="1723212366">
              <w:marLeft w:val="0"/>
              <w:marRight w:val="0"/>
              <w:marTop w:val="0"/>
              <w:marBottom w:val="0"/>
              <w:divBdr>
                <w:top w:val="none" w:sz="0" w:space="0" w:color="auto"/>
                <w:left w:val="none" w:sz="0" w:space="0" w:color="auto"/>
                <w:bottom w:val="none" w:sz="0" w:space="0" w:color="auto"/>
                <w:right w:val="none" w:sz="0" w:space="0" w:color="auto"/>
              </w:divBdr>
            </w:div>
          </w:divsChild>
        </w:div>
        <w:div w:id="1306667079">
          <w:marLeft w:val="0"/>
          <w:marRight w:val="0"/>
          <w:marTop w:val="0"/>
          <w:marBottom w:val="0"/>
          <w:divBdr>
            <w:top w:val="none" w:sz="0" w:space="0" w:color="auto"/>
            <w:left w:val="none" w:sz="0" w:space="0" w:color="auto"/>
            <w:bottom w:val="none" w:sz="0" w:space="0" w:color="auto"/>
            <w:right w:val="none" w:sz="0" w:space="0" w:color="auto"/>
          </w:divBdr>
          <w:divsChild>
            <w:div w:id="404105580">
              <w:marLeft w:val="0"/>
              <w:marRight w:val="0"/>
              <w:marTop w:val="0"/>
              <w:marBottom w:val="0"/>
              <w:divBdr>
                <w:top w:val="none" w:sz="0" w:space="0" w:color="auto"/>
                <w:left w:val="none" w:sz="0" w:space="0" w:color="auto"/>
                <w:bottom w:val="none" w:sz="0" w:space="0" w:color="auto"/>
                <w:right w:val="none" w:sz="0" w:space="0" w:color="auto"/>
              </w:divBdr>
            </w:div>
            <w:div w:id="813302263">
              <w:marLeft w:val="0"/>
              <w:marRight w:val="0"/>
              <w:marTop w:val="0"/>
              <w:marBottom w:val="0"/>
              <w:divBdr>
                <w:top w:val="none" w:sz="0" w:space="0" w:color="auto"/>
                <w:left w:val="none" w:sz="0" w:space="0" w:color="auto"/>
                <w:bottom w:val="none" w:sz="0" w:space="0" w:color="auto"/>
                <w:right w:val="none" w:sz="0" w:space="0" w:color="auto"/>
              </w:divBdr>
            </w:div>
            <w:div w:id="1520312931">
              <w:marLeft w:val="0"/>
              <w:marRight w:val="0"/>
              <w:marTop w:val="0"/>
              <w:marBottom w:val="0"/>
              <w:divBdr>
                <w:top w:val="none" w:sz="0" w:space="0" w:color="auto"/>
                <w:left w:val="none" w:sz="0" w:space="0" w:color="auto"/>
                <w:bottom w:val="none" w:sz="0" w:space="0" w:color="auto"/>
                <w:right w:val="none" w:sz="0" w:space="0" w:color="auto"/>
              </w:divBdr>
            </w:div>
            <w:div w:id="1972399504">
              <w:marLeft w:val="0"/>
              <w:marRight w:val="0"/>
              <w:marTop w:val="0"/>
              <w:marBottom w:val="0"/>
              <w:divBdr>
                <w:top w:val="none" w:sz="0" w:space="0" w:color="auto"/>
                <w:left w:val="none" w:sz="0" w:space="0" w:color="auto"/>
                <w:bottom w:val="none" w:sz="0" w:space="0" w:color="auto"/>
                <w:right w:val="none" w:sz="0" w:space="0" w:color="auto"/>
              </w:divBdr>
            </w:div>
            <w:div w:id="2108042407">
              <w:marLeft w:val="0"/>
              <w:marRight w:val="0"/>
              <w:marTop w:val="0"/>
              <w:marBottom w:val="0"/>
              <w:divBdr>
                <w:top w:val="none" w:sz="0" w:space="0" w:color="auto"/>
                <w:left w:val="none" w:sz="0" w:space="0" w:color="auto"/>
                <w:bottom w:val="none" w:sz="0" w:space="0" w:color="auto"/>
                <w:right w:val="none" w:sz="0" w:space="0" w:color="auto"/>
              </w:divBdr>
            </w:div>
          </w:divsChild>
        </w:div>
        <w:div w:id="1334256593">
          <w:marLeft w:val="0"/>
          <w:marRight w:val="0"/>
          <w:marTop w:val="0"/>
          <w:marBottom w:val="0"/>
          <w:divBdr>
            <w:top w:val="none" w:sz="0" w:space="0" w:color="auto"/>
            <w:left w:val="none" w:sz="0" w:space="0" w:color="auto"/>
            <w:bottom w:val="none" w:sz="0" w:space="0" w:color="auto"/>
            <w:right w:val="none" w:sz="0" w:space="0" w:color="auto"/>
          </w:divBdr>
        </w:div>
        <w:div w:id="1336960340">
          <w:marLeft w:val="0"/>
          <w:marRight w:val="0"/>
          <w:marTop w:val="0"/>
          <w:marBottom w:val="0"/>
          <w:divBdr>
            <w:top w:val="none" w:sz="0" w:space="0" w:color="auto"/>
            <w:left w:val="none" w:sz="0" w:space="0" w:color="auto"/>
            <w:bottom w:val="none" w:sz="0" w:space="0" w:color="auto"/>
            <w:right w:val="none" w:sz="0" w:space="0" w:color="auto"/>
          </w:divBdr>
        </w:div>
        <w:div w:id="1357460395">
          <w:marLeft w:val="0"/>
          <w:marRight w:val="0"/>
          <w:marTop w:val="0"/>
          <w:marBottom w:val="0"/>
          <w:divBdr>
            <w:top w:val="none" w:sz="0" w:space="0" w:color="auto"/>
            <w:left w:val="none" w:sz="0" w:space="0" w:color="auto"/>
            <w:bottom w:val="none" w:sz="0" w:space="0" w:color="auto"/>
            <w:right w:val="none" w:sz="0" w:space="0" w:color="auto"/>
          </w:divBdr>
        </w:div>
        <w:div w:id="1368215551">
          <w:marLeft w:val="0"/>
          <w:marRight w:val="0"/>
          <w:marTop w:val="0"/>
          <w:marBottom w:val="0"/>
          <w:divBdr>
            <w:top w:val="none" w:sz="0" w:space="0" w:color="auto"/>
            <w:left w:val="none" w:sz="0" w:space="0" w:color="auto"/>
            <w:bottom w:val="none" w:sz="0" w:space="0" w:color="auto"/>
            <w:right w:val="none" w:sz="0" w:space="0" w:color="auto"/>
          </w:divBdr>
        </w:div>
        <w:div w:id="1404714742">
          <w:marLeft w:val="0"/>
          <w:marRight w:val="0"/>
          <w:marTop w:val="0"/>
          <w:marBottom w:val="0"/>
          <w:divBdr>
            <w:top w:val="none" w:sz="0" w:space="0" w:color="auto"/>
            <w:left w:val="none" w:sz="0" w:space="0" w:color="auto"/>
            <w:bottom w:val="none" w:sz="0" w:space="0" w:color="auto"/>
            <w:right w:val="none" w:sz="0" w:space="0" w:color="auto"/>
          </w:divBdr>
          <w:divsChild>
            <w:div w:id="659504599">
              <w:marLeft w:val="0"/>
              <w:marRight w:val="0"/>
              <w:marTop w:val="0"/>
              <w:marBottom w:val="0"/>
              <w:divBdr>
                <w:top w:val="none" w:sz="0" w:space="0" w:color="auto"/>
                <w:left w:val="none" w:sz="0" w:space="0" w:color="auto"/>
                <w:bottom w:val="none" w:sz="0" w:space="0" w:color="auto"/>
                <w:right w:val="none" w:sz="0" w:space="0" w:color="auto"/>
              </w:divBdr>
            </w:div>
            <w:div w:id="1306740988">
              <w:marLeft w:val="0"/>
              <w:marRight w:val="0"/>
              <w:marTop w:val="0"/>
              <w:marBottom w:val="0"/>
              <w:divBdr>
                <w:top w:val="none" w:sz="0" w:space="0" w:color="auto"/>
                <w:left w:val="none" w:sz="0" w:space="0" w:color="auto"/>
                <w:bottom w:val="none" w:sz="0" w:space="0" w:color="auto"/>
                <w:right w:val="none" w:sz="0" w:space="0" w:color="auto"/>
              </w:divBdr>
            </w:div>
            <w:div w:id="1649818325">
              <w:marLeft w:val="0"/>
              <w:marRight w:val="0"/>
              <w:marTop w:val="0"/>
              <w:marBottom w:val="0"/>
              <w:divBdr>
                <w:top w:val="none" w:sz="0" w:space="0" w:color="auto"/>
                <w:left w:val="none" w:sz="0" w:space="0" w:color="auto"/>
                <w:bottom w:val="none" w:sz="0" w:space="0" w:color="auto"/>
                <w:right w:val="none" w:sz="0" w:space="0" w:color="auto"/>
              </w:divBdr>
            </w:div>
            <w:div w:id="1911423135">
              <w:marLeft w:val="0"/>
              <w:marRight w:val="0"/>
              <w:marTop w:val="0"/>
              <w:marBottom w:val="0"/>
              <w:divBdr>
                <w:top w:val="none" w:sz="0" w:space="0" w:color="auto"/>
                <w:left w:val="none" w:sz="0" w:space="0" w:color="auto"/>
                <w:bottom w:val="none" w:sz="0" w:space="0" w:color="auto"/>
                <w:right w:val="none" w:sz="0" w:space="0" w:color="auto"/>
              </w:divBdr>
            </w:div>
            <w:div w:id="2039811408">
              <w:marLeft w:val="0"/>
              <w:marRight w:val="0"/>
              <w:marTop w:val="0"/>
              <w:marBottom w:val="0"/>
              <w:divBdr>
                <w:top w:val="none" w:sz="0" w:space="0" w:color="auto"/>
                <w:left w:val="none" w:sz="0" w:space="0" w:color="auto"/>
                <w:bottom w:val="none" w:sz="0" w:space="0" w:color="auto"/>
                <w:right w:val="none" w:sz="0" w:space="0" w:color="auto"/>
              </w:divBdr>
            </w:div>
          </w:divsChild>
        </w:div>
        <w:div w:id="1408304128">
          <w:marLeft w:val="0"/>
          <w:marRight w:val="0"/>
          <w:marTop w:val="0"/>
          <w:marBottom w:val="0"/>
          <w:divBdr>
            <w:top w:val="none" w:sz="0" w:space="0" w:color="auto"/>
            <w:left w:val="none" w:sz="0" w:space="0" w:color="auto"/>
            <w:bottom w:val="none" w:sz="0" w:space="0" w:color="auto"/>
            <w:right w:val="none" w:sz="0" w:space="0" w:color="auto"/>
          </w:divBdr>
          <w:divsChild>
            <w:div w:id="358748698">
              <w:marLeft w:val="0"/>
              <w:marRight w:val="0"/>
              <w:marTop w:val="0"/>
              <w:marBottom w:val="0"/>
              <w:divBdr>
                <w:top w:val="none" w:sz="0" w:space="0" w:color="auto"/>
                <w:left w:val="none" w:sz="0" w:space="0" w:color="auto"/>
                <w:bottom w:val="none" w:sz="0" w:space="0" w:color="auto"/>
                <w:right w:val="none" w:sz="0" w:space="0" w:color="auto"/>
              </w:divBdr>
            </w:div>
            <w:div w:id="376046820">
              <w:marLeft w:val="0"/>
              <w:marRight w:val="0"/>
              <w:marTop w:val="0"/>
              <w:marBottom w:val="0"/>
              <w:divBdr>
                <w:top w:val="none" w:sz="0" w:space="0" w:color="auto"/>
                <w:left w:val="none" w:sz="0" w:space="0" w:color="auto"/>
                <w:bottom w:val="none" w:sz="0" w:space="0" w:color="auto"/>
                <w:right w:val="none" w:sz="0" w:space="0" w:color="auto"/>
              </w:divBdr>
            </w:div>
            <w:div w:id="716123371">
              <w:marLeft w:val="0"/>
              <w:marRight w:val="0"/>
              <w:marTop w:val="0"/>
              <w:marBottom w:val="0"/>
              <w:divBdr>
                <w:top w:val="none" w:sz="0" w:space="0" w:color="auto"/>
                <w:left w:val="none" w:sz="0" w:space="0" w:color="auto"/>
                <w:bottom w:val="none" w:sz="0" w:space="0" w:color="auto"/>
                <w:right w:val="none" w:sz="0" w:space="0" w:color="auto"/>
              </w:divBdr>
            </w:div>
            <w:div w:id="1504970663">
              <w:marLeft w:val="0"/>
              <w:marRight w:val="0"/>
              <w:marTop w:val="0"/>
              <w:marBottom w:val="0"/>
              <w:divBdr>
                <w:top w:val="none" w:sz="0" w:space="0" w:color="auto"/>
                <w:left w:val="none" w:sz="0" w:space="0" w:color="auto"/>
                <w:bottom w:val="none" w:sz="0" w:space="0" w:color="auto"/>
                <w:right w:val="none" w:sz="0" w:space="0" w:color="auto"/>
              </w:divBdr>
            </w:div>
            <w:div w:id="2068718490">
              <w:marLeft w:val="0"/>
              <w:marRight w:val="0"/>
              <w:marTop w:val="0"/>
              <w:marBottom w:val="0"/>
              <w:divBdr>
                <w:top w:val="none" w:sz="0" w:space="0" w:color="auto"/>
                <w:left w:val="none" w:sz="0" w:space="0" w:color="auto"/>
                <w:bottom w:val="none" w:sz="0" w:space="0" w:color="auto"/>
                <w:right w:val="none" w:sz="0" w:space="0" w:color="auto"/>
              </w:divBdr>
            </w:div>
          </w:divsChild>
        </w:div>
        <w:div w:id="1421027154">
          <w:marLeft w:val="0"/>
          <w:marRight w:val="0"/>
          <w:marTop w:val="0"/>
          <w:marBottom w:val="0"/>
          <w:divBdr>
            <w:top w:val="none" w:sz="0" w:space="0" w:color="auto"/>
            <w:left w:val="none" w:sz="0" w:space="0" w:color="auto"/>
            <w:bottom w:val="none" w:sz="0" w:space="0" w:color="auto"/>
            <w:right w:val="none" w:sz="0" w:space="0" w:color="auto"/>
          </w:divBdr>
        </w:div>
        <w:div w:id="1427308651">
          <w:marLeft w:val="0"/>
          <w:marRight w:val="0"/>
          <w:marTop w:val="0"/>
          <w:marBottom w:val="0"/>
          <w:divBdr>
            <w:top w:val="none" w:sz="0" w:space="0" w:color="auto"/>
            <w:left w:val="none" w:sz="0" w:space="0" w:color="auto"/>
            <w:bottom w:val="none" w:sz="0" w:space="0" w:color="auto"/>
            <w:right w:val="none" w:sz="0" w:space="0" w:color="auto"/>
          </w:divBdr>
        </w:div>
        <w:div w:id="1443912254">
          <w:marLeft w:val="0"/>
          <w:marRight w:val="0"/>
          <w:marTop w:val="0"/>
          <w:marBottom w:val="0"/>
          <w:divBdr>
            <w:top w:val="none" w:sz="0" w:space="0" w:color="auto"/>
            <w:left w:val="none" w:sz="0" w:space="0" w:color="auto"/>
            <w:bottom w:val="none" w:sz="0" w:space="0" w:color="auto"/>
            <w:right w:val="none" w:sz="0" w:space="0" w:color="auto"/>
          </w:divBdr>
        </w:div>
        <w:div w:id="1445269261">
          <w:marLeft w:val="0"/>
          <w:marRight w:val="0"/>
          <w:marTop w:val="0"/>
          <w:marBottom w:val="0"/>
          <w:divBdr>
            <w:top w:val="none" w:sz="0" w:space="0" w:color="auto"/>
            <w:left w:val="none" w:sz="0" w:space="0" w:color="auto"/>
            <w:bottom w:val="none" w:sz="0" w:space="0" w:color="auto"/>
            <w:right w:val="none" w:sz="0" w:space="0" w:color="auto"/>
          </w:divBdr>
        </w:div>
        <w:div w:id="1482304288">
          <w:marLeft w:val="0"/>
          <w:marRight w:val="0"/>
          <w:marTop w:val="0"/>
          <w:marBottom w:val="0"/>
          <w:divBdr>
            <w:top w:val="none" w:sz="0" w:space="0" w:color="auto"/>
            <w:left w:val="none" w:sz="0" w:space="0" w:color="auto"/>
            <w:bottom w:val="none" w:sz="0" w:space="0" w:color="auto"/>
            <w:right w:val="none" w:sz="0" w:space="0" w:color="auto"/>
          </w:divBdr>
        </w:div>
        <w:div w:id="1509438926">
          <w:marLeft w:val="0"/>
          <w:marRight w:val="0"/>
          <w:marTop w:val="0"/>
          <w:marBottom w:val="0"/>
          <w:divBdr>
            <w:top w:val="none" w:sz="0" w:space="0" w:color="auto"/>
            <w:left w:val="none" w:sz="0" w:space="0" w:color="auto"/>
            <w:bottom w:val="none" w:sz="0" w:space="0" w:color="auto"/>
            <w:right w:val="none" w:sz="0" w:space="0" w:color="auto"/>
          </w:divBdr>
          <w:divsChild>
            <w:div w:id="319694034">
              <w:marLeft w:val="0"/>
              <w:marRight w:val="0"/>
              <w:marTop w:val="0"/>
              <w:marBottom w:val="0"/>
              <w:divBdr>
                <w:top w:val="none" w:sz="0" w:space="0" w:color="auto"/>
                <w:left w:val="none" w:sz="0" w:space="0" w:color="auto"/>
                <w:bottom w:val="none" w:sz="0" w:space="0" w:color="auto"/>
                <w:right w:val="none" w:sz="0" w:space="0" w:color="auto"/>
              </w:divBdr>
            </w:div>
            <w:div w:id="440611128">
              <w:marLeft w:val="0"/>
              <w:marRight w:val="0"/>
              <w:marTop w:val="0"/>
              <w:marBottom w:val="0"/>
              <w:divBdr>
                <w:top w:val="none" w:sz="0" w:space="0" w:color="auto"/>
                <w:left w:val="none" w:sz="0" w:space="0" w:color="auto"/>
                <w:bottom w:val="none" w:sz="0" w:space="0" w:color="auto"/>
                <w:right w:val="none" w:sz="0" w:space="0" w:color="auto"/>
              </w:divBdr>
            </w:div>
            <w:div w:id="819615131">
              <w:marLeft w:val="0"/>
              <w:marRight w:val="0"/>
              <w:marTop w:val="0"/>
              <w:marBottom w:val="0"/>
              <w:divBdr>
                <w:top w:val="none" w:sz="0" w:space="0" w:color="auto"/>
                <w:left w:val="none" w:sz="0" w:space="0" w:color="auto"/>
                <w:bottom w:val="none" w:sz="0" w:space="0" w:color="auto"/>
                <w:right w:val="none" w:sz="0" w:space="0" w:color="auto"/>
              </w:divBdr>
            </w:div>
            <w:div w:id="849830727">
              <w:marLeft w:val="0"/>
              <w:marRight w:val="0"/>
              <w:marTop w:val="0"/>
              <w:marBottom w:val="0"/>
              <w:divBdr>
                <w:top w:val="none" w:sz="0" w:space="0" w:color="auto"/>
                <w:left w:val="none" w:sz="0" w:space="0" w:color="auto"/>
                <w:bottom w:val="none" w:sz="0" w:space="0" w:color="auto"/>
                <w:right w:val="none" w:sz="0" w:space="0" w:color="auto"/>
              </w:divBdr>
            </w:div>
            <w:div w:id="1102141383">
              <w:marLeft w:val="0"/>
              <w:marRight w:val="0"/>
              <w:marTop w:val="0"/>
              <w:marBottom w:val="0"/>
              <w:divBdr>
                <w:top w:val="none" w:sz="0" w:space="0" w:color="auto"/>
                <w:left w:val="none" w:sz="0" w:space="0" w:color="auto"/>
                <w:bottom w:val="none" w:sz="0" w:space="0" w:color="auto"/>
                <w:right w:val="none" w:sz="0" w:space="0" w:color="auto"/>
              </w:divBdr>
            </w:div>
          </w:divsChild>
        </w:div>
        <w:div w:id="1516652475">
          <w:marLeft w:val="0"/>
          <w:marRight w:val="0"/>
          <w:marTop w:val="0"/>
          <w:marBottom w:val="0"/>
          <w:divBdr>
            <w:top w:val="none" w:sz="0" w:space="0" w:color="auto"/>
            <w:left w:val="none" w:sz="0" w:space="0" w:color="auto"/>
            <w:bottom w:val="none" w:sz="0" w:space="0" w:color="auto"/>
            <w:right w:val="none" w:sz="0" w:space="0" w:color="auto"/>
          </w:divBdr>
        </w:div>
        <w:div w:id="1527676323">
          <w:marLeft w:val="0"/>
          <w:marRight w:val="0"/>
          <w:marTop w:val="0"/>
          <w:marBottom w:val="0"/>
          <w:divBdr>
            <w:top w:val="none" w:sz="0" w:space="0" w:color="auto"/>
            <w:left w:val="none" w:sz="0" w:space="0" w:color="auto"/>
            <w:bottom w:val="none" w:sz="0" w:space="0" w:color="auto"/>
            <w:right w:val="none" w:sz="0" w:space="0" w:color="auto"/>
          </w:divBdr>
        </w:div>
        <w:div w:id="1537693981">
          <w:marLeft w:val="0"/>
          <w:marRight w:val="0"/>
          <w:marTop w:val="0"/>
          <w:marBottom w:val="0"/>
          <w:divBdr>
            <w:top w:val="none" w:sz="0" w:space="0" w:color="auto"/>
            <w:left w:val="none" w:sz="0" w:space="0" w:color="auto"/>
            <w:bottom w:val="none" w:sz="0" w:space="0" w:color="auto"/>
            <w:right w:val="none" w:sz="0" w:space="0" w:color="auto"/>
          </w:divBdr>
        </w:div>
        <w:div w:id="1555192089">
          <w:marLeft w:val="0"/>
          <w:marRight w:val="0"/>
          <w:marTop w:val="0"/>
          <w:marBottom w:val="0"/>
          <w:divBdr>
            <w:top w:val="none" w:sz="0" w:space="0" w:color="auto"/>
            <w:left w:val="none" w:sz="0" w:space="0" w:color="auto"/>
            <w:bottom w:val="none" w:sz="0" w:space="0" w:color="auto"/>
            <w:right w:val="none" w:sz="0" w:space="0" w:color="auto"/>
          </w:divBdr>
        </w:div>
        <w:div w:id="1564950438">
          <w:marLeft w:val="0"/>
          <w:marRight w:val="0"/>
          <w:marTop w:val="0"/>
          <w:marBottom w:val="0"/>
          <w:divBdr>
            <w:top w:val="none" w:sz="0" w:space="0" w:color="auto"/>
            <w:left w:val="none" w:sz="0" w:space="0" w:color="auto"/>
            <w:bottom w:val="none" w:sz="0" w:space="0" w:color="auto"/>
            <w:right w:val="none" w:sz="0" w:space="0" w:color="auto"/>
          </w:divBdr>
        </w:div>
        <w:div w:id="1576091724">
          <w:marLeft w:val="0"/>
          <w:marRight w:val="0"/>
          <w:marTop w:val="0"/>
          <w:marBottom w:val="0"/>
          <w:divBdr>
            <w:top w:val="none" w:sz="0" w:space="0" w:color="auto"/>
            <w:left w:val="none" w:sz="0" w:space="0" w:color="auto"/>
            <w:bottom w:val="none" w:sz="0" w:space="0" w:color="auto"/>
            <w:right w:val="none" w:sz="0" w:space="0" w:color="auto"/>
          </w:divBdr>
        </w:div>
        <w:div w:id="1598636331">
          <w:marLeft w:val="0"/>
          <w:marRight w:val="0"/>
          <w:marTop w:val="0"/>
          <w:marBottom w:val="0"/>
          <w:divBdr>
            <w:top w:val="none" w:sz="0" w:space="0" w:color="auto"/>
            <w:left w:val="none" w:sz="0" w:space="0" w:color="auto"/>
            <w:bottom w:val="none" w:sz="0" w:space="0" w:color="auto"/>
            <w:right w:val="none" w:sz="0" w:space="0" w:color="auto"/>
          </w:divBdr>
        </w:div>
        <w:div w:id="1644777524">
          <w:marLeft w:val="0"/>
          <w:marRight w:val="0"/>
          <w:marTop w:val="0"/>
          <w:marBottom w:val="0"/>
          <w:divBdr>
            <w:top w:val="none" w:sz="0" w:space="0" w:color="auto"/>
            <w:left w:val="none" w:sz="0" w:space="0" w:color="auto"/>
            <w:bottom w:val="none" w:sz="0" w:space="0" w:color="auto"/>
            <w:right w:val="none" w:sz="0" w:space="0" w:color="auto"/>
          </w:divBdr>
        </w:div>
        <w:div w:id="1669674624">
          <w:marLeft w:val="0"/>
          <w:marRight w:val="0"/>
          <w:marTop w:val="0"/>
          <w:marBottom w:val="0"/>
          <w:divBdr>
            <w:top w:val="none" w:sz="0" w:space="0" w:color="auto"/>
            <w:left w:val="none" w:sz="0" w:space="0" w:color="auto"/>
            <w:bottom w:val="none" w:sz="0" w:space="0" w:color="auto"/>
            <w:right w:val="none" w:sz="0" w:space="0" w:color="auto"/>
          </w:divBdr>
          <w:divsChild>
            <w:div w:id="35813857">
              <w:marLeft w:val="0"/>
              <w:marRight w:val="0"/>
              <w:marTop w:val="0"/>
              <w:marBottom w:val="0"/>
              <w:divBdr>
                <w:top w:val="none" w:sz="0" w:space="0" w:color="auto"/>
                <w:left w:val="none" w:sz="0" w:space="0" w:color="auto"/>
                <w:bottom w:val="none" w:sz="0" w:space="0" w:color="auto"/>
                <w:right w:val="none" w:sz="0" w:space="0" w:color="auto"/>
              </w:divBdr>
            </w:div>
            <w:div w:id="284316492">
              <w:marLeft w:val="0"/>
              <w:marRight w:val="0"/>
              <w:marTop w:val="0"/>
              <w:marBottom w:val="0"/>
              <w:divBdr>
                <w:top w:val="none" w:sz="0" w:space="0" w:color="auto"/>
                <w:left w:val="none" w:sz="0" w:space="0" w:color="auto"/>
                <w:bottom w:val="none" w:sz="0" w:space="0" w:color="auto"/>
                <w:right w:val="none" w:sz="0" w:space="0" w:color="auto"/>
              </w:divBdr>
            </w:div>
            <w:div w:id="563033449">
              <w:marLeft w:val="0"/>
              <w:marRight w:val="0"/>
              <w:marTop w:val="0"/>
              <w:marBottom w:val="0"/>
              <w:divBdr>
                <w:top w:val="none" w:sz="0" w:space="0" w:color="auto"/>
                <w:left w:val="none" w:sz="0" w:space="0" w:color="auto"/>
                <w:bottom w:val="none" w:sz="0" w:space="0" w:color="auto"/>
                <w:right w:val="none" w:sz="0" w:space="0" w:color="auto"/>
              </w:divBdr>
            </w:div>
            <w:div w:id="663047715">
              <w:marLeft w:val="0"/>
              <w:marRight w:val="0"/>
              <w:marTop w:val="0"/>
              <w:marBottom w:val="0"/>
              <w:divBdr>
                <w:top w:val="none" w:sz="0" w:space="0" w:color="auto"/>
                <w:left w:val="none" w:sz="0" w:space="0" w:color="auto"/>
                <w:bottom w:val="none" w:sz="0" w:space="0" w:color="auto"/>
                <w:right w:val="none" w:sz="0" w:space="0" w:color="auto"/>
              </w:divBdr>
            </w:div>
            <w:div w:id="2022318960">
              <w:marLeft w:val="0"/>
              <w:marRight w:val="0"/>
              <w:marTop w:val="0"/>
              <w:marBottom w:val="0"/>
              <w:divBdr>
                <w:top w:val="none" w:sz="0" w:space="0" w:color="auto"/>
                <w:left w:val="none" w:sz="0" w:space="0" w:color="auto"/>
                <w:bottom w:val="none" w:sz="0" w:space="0" w:color="auto"/>
                <w:right w:val="none" w:sz="0" w:space="0" w:color="auto"/>
              </w:divBdr>
            </w:div>
          </w:divsChild>
        </w:div>
        <w:div w:id="1680768438">
          <w:marLeft w:val="0"/>
          <w:marRight w:val="0"/>
          <w:marTop w:val="0"/>
          <w:marBottom w:val="0"/>
          <w:divBdr>
            <w:top w:val="none" w:sz="0" w:space="0" w:color="auto"/>
            <w:left w:val="none" w:sz="0" w:space="0" w:color="auto"/>
            <w:bottom w:val="none" w:sz="0" w:space="0" w:color="auto"/>
            <w:right w:val="none" w:sz="0" w:space="0" w:color="auto"/>
          </w:divBdr>
        </w:div>
        <w:div w:id="1687053740">
          <w:marLeft w:val="0"/>
          <w:marRight w:val="0"/>
          <w:marTop w:val="0"/>
          <w:marBottom w:val="0"/>
          <w:divBdr>
            <w:top w:val="none" w:sz="0" w:space="0" w:color="auto"/>
            <w:left w:val="none" w:sz="0" w:space="0" w:color="auto"/>
            <w:bottom w:val="none" w:sz="0" w:space="0" w:color="auto"/>
            <w:right w:val="none" w:sz="0" w:space="0" w:color="auto"/>
          </w:divBdr>
        </w:div>
        <w:div w:id="1701323948">
          <w:marLeft w:val="0"/>
          <w:marRight w:val="0"/>
          <w:marTop w:val="0"/>
          <w:marBottom w:val="0"/>
          <w:divBdr>
            <w:top w:val="none" w:sz="0" w:space="0" w:color="auto"/>
            <w:left w:val="none" w:sz="0" w:space="0" w:color="auto"/>
            <w:bottom w:val="none" w:sz="0" w:space="0" w:color="auto"/>
            <w:right w:val="none" w:sz="0" w:space="0" w:color="auto"/>
          </w:divBdr>
        </w:div>
        <w:div w:id="1716852735">
          <w:marLeft w:val="0"/>
          <w:marRight w:val="0"/>
          <w:marTop w:val="0"/>
          <w:marBottom w:val="0"/>
          <w:divBdr>
            <w:top w:val="none" w:sz="0" w:space="0" w:color="auto"/>
            <w:left w:val="none" w:sz="0" w:space="0" w:color="auto"/>
            <w:bottom w:val="none" w:sz="0" w:space="0" w:color="auto"/>
            <w:right w:val="none" w:sz="0" w:space="0" w:color="auto"/>
          </w:divBdr>
        </w:div>
        <w:div w:id="1766074598">
          <w:marLeft w:val="0"/>
          <w:marRight w:val="0"/>
          <w:marTop w:val="0"/>
          <w:marBottom w:val="0"/>
          <w:divBdr>
            <w:top w:val="none" w:sz="0" w:space="0" w:color="auto"/>
            <w:left w:val="none" w:sz="0" w:space="0" w:color="auto"/>
            <w:bottom w:val="none" w:sz="0" w:space="0" w:color="auto"/>
            <w:right w:val="none" w:sz="0" w:space="0" w:color="auto"/>
          </w:divBdr>
        </w:div>
        <w:div w:id="1822036646">
          <w:marLeft w:val="0"/>
          <w:marRight w:val="0"/>
          <w:marTop w:val="0"/>
          <w:marBottom w:val="0"/>
          <w:divBdr>
            <w:top w:val="none" w:sz="0" w:space="0" w:color="auto"/>
            <w:left w:val="none" w:sz="0" w:space="0" w:color="auto"/>
            <w:bottom w:val="none" w:sz="0" w:space="0" w:color="auto"/>
            <w:right w:val="none" w:sz="0" w:space="0" w:color="auto"/>
          </w:divBdr>
        </w:div>
        <w:div w:id="1830898603">
          <w:marLeft w:val="0"/>
          <w:marRight w:val="0"/>
          <w:marTop w:val="0"/>
          <w:marBottom w:val="0"/>
          <w:divBdr>
            <w:top w:val="none" w:sz="0" w:space="0" w:color="auto"/>
            <w:left w:val="none" w:sz="0" w:space="0" w:color="auto"/>
            <w:bottom w:val="none" w:sz="0" w:space="0" w:color="auto"/>
            <w:right w:val="none" w:sz="0" w:space="0" w:color="auto"/>
          </w:divBdr>
          <w:divsChild>
            <w:div w:id="100926459">
              <w:marLeft w:val="0"/>
              <w:marRight w:val="0"/>
              <w:marTop w:val="0"/>
              <w:marBottom w:val="0"/>
              <w:divBdr>
                <w:top w:val="none" w:sz="0" w:space="0" w:color="auto"/>
                <w:left w:val="none" w:sz="0" w:space="0" w:color="auto"/>
                <w:bottom w:val="none" w:sz="0" w:space="0" w:color="auto"/>
                <w:right w:val="none" w:sz="0" w:space="0" w:color="auto"/>
              </w:divBdr>
            </w:div>
            <w:div w:id="835606241">
              <w:marLeft w:val="0"/>
              <w:marRight w:val="0"/>
              <w:marTop w:val="0"/>
              <w:marBottom w:val="0"/>
              <w:divBdr>
                <w:top w:val="none" w:sz="0" w:space="0" w:color="auto"/>
                <w:left w:val="none" w:sz="0" w:space="0" w:color="auto"/>
                <w:bottom w:val="none" w:sz="0" w:space="0" w:color="auto"/>
                <w:right w:val="none" w:sz="0" w:space="0" w:color="auto"/>
              </w:divBdr>
            </w:div>
            <w:div w:id="1247883660">
              <w:marLeft w:val="0"/>
              <w:marRight w:val="0"/>
              <w:marTop w:val="0"/>
              <w:marBottom w:val="0"/>
              <w:divBdr>
                <w:top w:val="none" w:sz="0" w:space="0" w:color="auto"/>
                <w:left w:val="none" w:sz="0" w:space="0" w:color="auto"/>
                <w:bottom w:val="none" w:sz="0" w:space="0" w:color="auto"/>
                <w:right w:val="none" w:sz="0" w:space="0" w:color="auto"/>
              </w:divBdr>
            </w:div>
            <w:div w:id="1346521595">
              <w:marLeft w:val="0"/>
              <w:marRight w:val="0"/>
              <w:marTop w:val="0"/>
              <w:marBottom w:val="0"/>
              <w:divBdr>
                <w:top w:val="none" w:sz="0" w:space="0" w:color="auto"/>
                <w:left w:val="none" w:sz="0" w:space="0" w:color="auto"/>
                <w:bottom w:val="none" w:sz="0" w:space="0" w:color="auto"/>
                <w:right w:val="none" w:sz="0" w:space="0" w:color="auto"/>
              </w:divBdr>
            </w:div>
            <w:div w:id="1784764504">
              <w:marLeft w:val="0"/>
              <w:marRight w:val="0"/>
              <w:marTop w:val="0"/>
              <w:marBottom w:val="0"/>
              <w:divBdr>
                <w:top w:val="none" w:sz="0" w:space="0" w:color="auto"/>
                <w:left w:val="none" w:sz="0" w:space="0" w:color="auto"/>
                <w:bottom w:val="none" w:sz="0" w:space="0" w:color="auto"/>
                <w:right w:val="none" w:sz="0" w:space="0" w:color="auto"/>
              </w:divBdr>
            </w:div>
          </w:divsChild>
        </w:div>
        <w:div w:id="1836648864">
          <w:marLeft w:val="0"/>
          <w:marRight w:val="0"/>
          <w:marTop w:val="0"/>
          <w:marBottom w:val="0"/>
          <w:divBdr>
            <w:top w:val="none" w:sz="0" w:space="0" w:color="auto"/>
            <w:left w:val="none" w:sz="0" w:space="0" w:color="auto"/>
            <w:bottom w:val="none" w:sz="0" w:space="0" w:color="auto"/>
            <w:right w:val="none" w:sz="0" w:space="0" w:color="auto"/>
          </w:divBdr>
          <w:divsChild>
            <w:div w:id="712849578">
              <w:marLeft w:val="0"/>
              <w:marRight w:val="0"/>
              <w:marTop w:val="0"/>
              <w:marBottom w:val="0"/>
              <w:divBdr>
                <w:top w:val="none" w:sz="0" w:space="0" w:color="auto"/>
                <w:left w:val="none" w:sz="0" w:space="0" w:color="auto"/>
                <w:bottom w:val="none" w:sz="0" w:space="0" w:color="auto"/>
                <w:right w:val="none" w:sz="0" w:space="0" w:color="auto"/>
              </w:divBdr>
            </w:div>
            <w:div w:id="872692683">
              <w:marLeft w:val="0"/>
              <w:marRight w:val="0"/>
              <w:marTop w:val="0"/>
              <w:marBottom w:val="0"/>
              <w:divBdr>
                <w:top w:val="none" w:sz="0" w:space="0" w:color="auto"/>
                <w:left w:val="none" w:sz="0" w:space="0" w:color="auto"/>
                <w:bottom w:val="none" w:sz="0" w:space="0" w:color="auto"/>
                <w:right w:val="none" w:sz="0" w:space="0" w:color="auto"/>
              </w:divBdr>
            </w:div>
            <w:div w:id="1681007289">
              <w:marLeft w:val="0"/>
              <w:marRight w:val="0"/>
              <w:marTop w:val="0"/>
              <w:marBottom w:val="0"/>
              <w:divBdr>
                <w:top w:val="none" w:sz="0" w:space="0" w:color="auto"/>
                <w:left w:val="none" w:sz="0" w:space="0" w:color="auto"/>
                <w:bottom w:val="none" w:sz="0" w:space="0" w:color="auto"/>
                <w:right w:val="none" w:sz="0" w:space="0" w:color="auto"/>
              </w:divBdr>
            </w:div>
            <w:div w:id="1807162489">
              <w:marLeft w:val="0"/>
              <w:marRight w:val="0"/>
              <w:marTop w:val="0"/>
              <w:marBottom w:val="0"/>
              <w:divBdr>
                <w:top w:val="none" w:sz="0" w:space="0" w:color="auto"/>
                <w:left w:val="none" w:sz="0" w:space="0" w:color="auto"/>
                <w:bottom w:val="none" w:sz="0" w:space="0" w:color="auto"/>
                <w:right w:val="none" w:sz="0" w:space="0" w:color="auto"/>
              </w:divBdr>
            </w:div>
            <w:div w:id="1879392387">
              <w:marLeft w:val="0"/>
              <w:marRight w:val="0"/>
              <w:marTop w:val="0"/>
              <w:marBottom w:val="0"/>
              <w:divBdr>
                <w:top w:val="none" w:sz="0" w:space="0" w:color="auto"/>
                <w:left w:val="none" w:sz="0" w:space="0" w:color="auto"/>
                <w:bottom w:val="none" w:sz="0" w:space="0" w:color="auto"/>
                <w:right w:val="none" w:sz="0" w:space="0" w:color="auto"/>
              </w:divBdr>
            </w:div>
          </w:divsChild>
        </w:div>
        <w:div w:id="1849783507">
          <w:marLeft w:val="0"/>
          <w:marRight w:val="0"/>
          <w:marTop w:val="0"/>
          <w:marBottom w:val="0"/>
          <w:divBdr>
            <w:top w:val="none" w:sz="0" w:space="0" w:color="auto"/>
            <w:left w:val="none" w:sz="0" w:space="0" w:color="auto"/>
            <w:bottom w:val="none" w:sz="0" w:space="0" w:color="auto"/>
            <w:right w:val="none" w:sz="0" w:space="0" w:color="auto"/>
          </w:divBdr>
        </w:div>
        <w:div w:id="1880702688">
          <w:marLeft w:val="0"/>
          <w:marRight w:val="0"/>
          <w:marTop w:val="0"/>
          <w:marBottom w:val="0"/>
          <w:divBdr>
            <w:top w:val="none" w:sz="0" w:space="0" w:color="auto"/>
            <w:left w:val="none" w:sz="0" w:space="0" w:color="auto"/>
            <w:bottom w:val="none" w:sz="0" w:space="0" w:color="auto"/>
            <w:right w:val="none" w:sz="0" w:space="0" w:color="auto"/>
          </w:divBdr>
          <w:divsChild>
            <w:div w:id="532152584">
              <w:marLeft w:val="0"/>
              <w:marRight w:val="0"/>
              <w:marTop w:val="0"/>
              <w:marBottom w:val="0"/>
              <w:divBdr>
                <w:top w:val="none" w:sz="0" w:space="0" w:color="auto"/>
                <w:left w:val="none" w:sz="0" w:space="0" w:color="auto"/>
                <w:bottom w:val="none" w:sz="0" w:space="0" w:color="auto"/>
                <w:right w:val="none" w:sz="0" w:space="0" w:color="auto"/>
              </w:divBdr>
            </w:div>
            <w:div w:id="584191577">
              <w:marLeft w:val="0"/>
              <w:marRight w:val="0"/>
              <w:marTop w:val="0"/>
              <w:marBottom w:val="0"/>
              <w:divBdr>
                <w:top w:val="none" w:sz="0" w:space="0" w:color="auto"/>
                <w:left w:val="none" w:sz="0" w:space="0" w:color="auto"/>
                <w:bottom w:val="none" w:sz="0" w:space="0" w:color="auto"/>
                <w:right w:val="none" w:sz="0" w:space="0" w:color="auto"/>
              </w:divBdr>
            </w:div>
            <w:div w:id="1164198048">
              <w:marLeft w:val="0"/>
              <w:marRight w:val="0"/>
              <w:marTop w:val="0"/>
              <w:marBottom w:val="0"/>
              <w:divBdr>
                <w:top w:val="none" w:sz="0" w:space="0" w:color="auto"/>
                <w:left w:val="none" w:sz="0" w:space="0" w:color="auto"/>
                <w:bottom w:val="none" w:sz="0" w:space="0" w:color="auto"/>
                <w:right w:val="none" w:sz="0" w:space="0" w:color="auto"/>
              </w:divBdr>
            </w:div>
            <w:div w:id="1366640215">
              <w:marLeft w:val="0"/>
              <w:marRight w:val="0"/>
              <w:marTop w:val="0"/>
              <w:marBottom w:val="0"/>
              <w:divBdr>
                <w:top w:val="none" w:sz="0" w:space="0" w:color="auto"/>
                <w:left w:val="none" w:sz="0" w:space="0" w:color="auto"/>
                <w:bottom w:val="none" w:sz="0" w:space="0" w:color="auto"/>
                <w:right w:val="none" w:sz="0" w:space="0" w:color="auto"/>
              </w:divBdr>
            </w:div>
            <w:div w:id="1756127813">
              <w:marLeft w:val="0"/>
              <w:marRight w:val="0"/>
              <w:marTop w:val="0"/>
              <w:marBottom w:val="0"/>
              <w:divBdr>
                <w:top w:val="none" w:sz="0" w:space="0" w:color="auto"/>
                <w:left w:val="none" w:sz="0" w:space="0" w:color="auto"/>
                <w:bottom w:val="none" w:sz="0" w:space="0" w:color="auto"/>
                <w:right w:val="none" w:sz="0" w:space="0" w:color="auto"/>
              </w:divBdr>
            </w:div>
          </w:divsChild>
        </w:div>
        <w:div w:id="1881551191">
          <w:marLeft w:val="0"/>
          <w:marRight w:val="0"/>
          <w:marTop w:val="0"/>
          <w:marBottom w:val="0"/>
          <w:divBdr>
            <w:top w:val="none" w:sz="0" w:space="0" w:color="auto"/>
            <w:left w:val="none" w:sz="0" w:space="0" w:color="auto"/>
            <w:bottom w:val="none" w:sz="0" w:space="0" w:color="auto"/>
            <w:right w:val="none" w:sz="0" w:space="0" w:color="auto"/>
          </w:divBdr>
        </w:div>
        <w:div w:id="1885215374">
          <w:marLeft w:val="0"/>
          <w:marRight w:val="0"/>
          <w:marTop w:val="0"/>
          <w:marBottom w:val="0"/>
          <w:divBdr>
            <w:top w:val="none" w:sz="0" w:space="0" w:color="auto"/>
            <w:left w:val="none" w:sz="0" w:space="0" w:color="auto"/>
            <w:bottom w:val="none" w:sz="0" w:space="0" w:color="auto"/>
            <w:right w:val="none" w:sz="0" w:space="0" w:color="auto"/>
          </w:divBdr>
          <w:divsChild>
            <w:div w:id="834078056">
              <w:marLeft w:val="0"/>
              <w:marRight w:val="0"/>
              <w:marTop w:val="0"/>
              <w:marBottom w:val="0"/>
              <w:divBdr>
                <w:top w:val="none" w:sz="0" w:space="0" w:color="auto"/>
                <w:left w:val="none" w:sz="0" w:space="0" w:color="auto"/>
                <w:bottom w:val="none" w:sz="0" w:space="0" w:color="auto"/>
                <w:right w:val="none" w:sz="0" w:space="0" w:color="auto"/>
              </w:divBdr>
            </w:div>
            <w:div w:id="1198934384">
              <w:marLeft w:val="0"/>
              <w:marRight w:val="0"/>
              <w:marTop w:val="0"/>
              <w:marBottom w:val="0"/>
              <w:divBdr>
                <w:top w:val="none" w:sz="0" w:space="0" w:color="auto"/>
                <w:left w:val="none" w:sz="0" w:space="0" w:color="auto"/>
                <w:bottom w:val="none" w:sz="0" w:space="0" w:color="auto"/>
                <w:right w:val="none" w:sz="0" w:space="0" w:color="auto"/>
              </w:divBdr>
            </w:div>
            <w:div w:id="1361709828">
              <w:marLeft w:val="0"/>
              <w:marRight w:val="0"/>
              <w:marTop w:val="0"/>
              <w:marBottom w:val="0"/>
              <w:divBdr>
                <w:top w:val="none" w:sz="0" w:space="0" w:color="auto"/>
                <w:left w:val="none" w:sz="0" w:space="0" w:color="auto"/>
                <w:bottom w:val="none" w:sz="0" w:space="0" w:color="auto"/>
                <w:right w:val="none" w:sz="0" w:space="0" w:color="auto"/>
              </w:divBdr>
            </w:div>
            <w:div w:id="1531213417">
              <w:marLeft w:val="0"/>
              <w:marRight w:val="0"/>
              <w:marTop w:val="0"/>
              <w:marBottom w:val="0"/>
              <w:divBdr>
                <w:top w:val="none" w:sz="0" w:space="0" w:color="auto"/>
                <w:left w:val="none" w:sz="0" w:space="0" w:color="auto"/>
                <w:bottom w:val="none" w:sz="0" w:space="0" w:color="auto"/>
                <w:right w:val="none" w:sz="0" w:space="0" w:color="auto"/>
              </w:divBdr>
            </w:div>
            <w:div w:id="1915583052">
              <w:marLeft w:val="0"/>
              <w:marRight w:val="0"/>
              <w:marTop w:val="0"/>
              <w:marBottom w:val="0"/>
              <w:divBdr>
                <w:top w:val="none" w:sz="0" w:space="0" w:color="auto"/>
                <w:left w:val="none" w:sz="0" w:space="0" w:color="auto"/>
                <w:bottom w:val="none" w:sz="0" w:space="0" w:color="auto"/>
                <w:right w:val="none" w:sz="0" w:space="0" w:color="auto"/>
              </w:divBdr>
            </w:div>
          </w:divsChild>
        </w:div>
        <w:div w:id="1901480172">
          <w:marLeft w:val="0"/>
          <w:marRight w:val="0"/>
          <w:marTop w:val="0"/>
          <w:marBottom w:val="0"/>
          <w:divBdr>
            <w:top w:val="none" w:sz="0" w:space="0" w:color="auto"/>
            <w:left w:val="none" w:sz="0" w:space="0" w:color="auto"/>
            <w:bottom w:val="none" w:sz="0" w:space="0" w:color="auto"/>
            <w:right w:val="none" w:sz="0" w:space="0" w:color="auto"/>
          </w:divBdr>
          <w:divsChild>
            <w:div w:id="348679254">
              <w:marLeft w:val="0"/>
              <w:marRight w:val="0"/>
              <w:marTop w:val="0"/>
              <w:marBottom w:val="0"/>
              <w:divBdr>
                <w:top w:val="none" w:sz="0" w:space="0" w:color="auto"/>
                <w:left w:val="none" w:sz="0" w:space="0" w:color="auto"/>
                <w:bottom w:val="none" w:sz="0" w:space="0" w:color="auto"/>
                <w:right w:val="none" w:sz="0" w:space="0" w:color="auto"/>
              </w:divBdr>
            </w:div>
            <w:div w:id="716511891">
              <w:marLeft w:val="0"/>
              <w:marRight w:val="0"/>
              <w:marTop w:val="0"/>
              <w:marBottom w:val="0"/>
              <w:divBdr>
                <w:top w:val="none" w:sz="0" w:space="0" w:color="auto"/>
                <w:left w:val="none" w:sz="0" w:space="0" w:color="auto"/>
                <w:bottom w:val="none" w:sz="0" w:space="0" w:color="auto"/>
                <w:right w:val="none" w:sz="0" w:space="0" w:color="auto"/>
              </w:divBdr>
            </w:div>
            <w:div w:id="1066223334">
              <w:marLeft w:val="0"/>
              <w:marRight w:val="0"/>
              <w:marTop w:val="0"/>
              <w:marBottom w:val="0"/>
              <w:divBdr>
                <w:top w:val="none" w:sz="0" w:space="0" w:color="auto"/>
                <w:left w:val="none" w:sz="0" w:space="0" w:color="auto"/>
                <w:bottom w:val="none" w:sz="0" w:space="0" w:color="auto"/>
                <w:right w:val="none" w:sz="0" w:space="0" w:color="auto"/>
              </w:divBdr>
            </w:div>
            <w:div w:id="1202985181">
              <w:marLeft w:val="0"/>
              <w:marRight w:val="0"/>
              <w:marTop w:val="0"/>
              <w:marBottom w:val="0"/>
              <w:divBdr>
                <w:top w:val="none" w:sz="0" w:space="0" w:color="auto"/>
                <w:left w:val="none" w:sz="0" w:space="0" w:color="auto"/>
                <w:bottom w:val="none" w:sz="0" w:space="0" w:color="auto"/>
                <w:right w:val="none" w:sz="0" w:space="0" w:color="auto"/>
              </w:divBdr>
            </w:div>
            <w:div w:id="2066365219">
              <w:marLeft w:val="0"/>
              <w:marRight w:val="0"/>
              <w:marTop w:val="0"/>
              <w:marBottom w:val="0"/>
              <w:divBdr>
                <w:top w:val="none" w:sz="0" w:space="0" w:color="auto"/>
                <w:left w:val="none" w:sz="0" w:space="0" w:color="auto"/>
                <w:bottom w:val="none" w:sz="0" w:space="0" w:color="auto"/>
                <w:right w:val="none" w:sz="0" w:space="0" w:color="auto"/>
              </w:divBdr>
            </w:div>
          </w:divsChild>
        </w:div>
        <w:div w:id="1916864111">
          <w:marLeft w:val="0"/>
          <w:marRight w:val="0"/>
          <w:marTop w:val="0"/>
          <w:marBottom w:val="0"/>
          <w:divBdr>
            <w:top w:val="none" w:sz="0" w:space="0" w:color="auto"/>
            <w:left w:val="none" w:sz="0" w:space="0" w:color="auto"/>
            <w:bottom w:val="none" w:sz="0" w:space="0" w:color="auto"/>
            <w:right w:val="none" w:sz="0" w:space="0" w:color="auto"/>
          </w:divBdr>
        </w:div>
        <w:div w:id="1935432440">
          <w:marLeft w:val="0"/>
          <w:marRight w:val="0"/>
          <w:marTop w:val="0"/>
          <w:marBottom w:val="0"/>
          <w:divBdr>
            <w:top w:val="none" w:sz="0" w:space="0" w:color="auto"/>
            <w:left w:val="none" w:sz="0" w:space="0" w:color="auto"/>
            <w:bottom w:val="none" w:sz="0" w:space="0" w:color="auto"/>
            <w:right w:val="none" w:sz="0" w:space="0" w:color="auto"/>
          </w:divBdr>
        </w:div>
        <w:div w:id="1947424325">
          <w:marLeft w:val="0"/>
          <w:marRight w:val="0"/>
          <w:marTop w:val="0"/>
          <w:marBottom w:val="0"/>
          <w:divBdr>
            <w:top w:val="none" w:sz="0" w:space="0" w:color="auto"/>
            <w:left w:val="none" w:sz="0" w:space="0" w:color="auto"/>
            <w:bottom w:val="none" w:sz="0" w:space="0" w:color="auto"/>
            <w:right w:val="none" w:sz="0" w:space="0" w:color="auto"/>
          </w:divBdr>
        </w:div>
        <w:div w:id="1951886392">
          <w:marLeft w:val="0"/>
          <w:marRight w:val="0"/>
          <w:marTop w:val="0"/>
          <w:marBottom w:val="0"/>
          <w:divBdr>
            <w:top w:val="none" w:sz="0" w:space="0" w:color="auto"/>
            <w:left w:val="none" w:sz="0" w:space="0" w:color="auto"/>
            <w:bottom w:val="none" w:sz="0" w:space="0" w:color="auto"/>
            <w:right w:val="none" w:sz="0" w:space="0" w:color="auto"/>
          </w:divBdr>
        </w:div>
        <w:div w:id="1973442079">
          <w:marLeft w:val="0"/>
          <w:marRight w:val="0"/>
          <w:marTop w:val="0"/>
          <w:marBottom w:val="0"/>
          <w:divBdr>
            <w:top w:val="none" w:sz="0" w:space="0" w:color="auto"/>
            <w:left w:val="none" w:sz="0" w:space="0" w:color="auto"/>
            <w:bottom w:val="none" w:sz="0" w:space="0" w:color="auto"/>
            <w:right w:val="none" w:sz="0" w:space="0" w:color="auto"/>
          </w:divBdr>
        </w:div>
        <w:div w:id="1974291003">
          <w:marLeft w:val="0"/>
          <w:marRight w:val="0"/>
          <w:marTop w:val="0"/>
          <w:marBottom w:val="0"/>
          <w:divBdr>
            <w:top w:val="none" w:sz="0" w:space="0" w:color="auto"/>
            <w:left w:val="none" w:sz="0" w:space="0" w:color="auto"/>
            <w:bottom w:val="none" w:sz="0" w:space="0" w:color="auto"/>
            <w:right w:val="none" w:sz="0" w:space="0" w:color="auto"/>
          </w:divBdr>
          <w:divsChild>
            <w:div w:id="412746149">
              <w:marLeft w:val="0"/>
              <w:marRight w:val="0"/>
              <w:marTop w:val="0"/>
              <w:marBottom w:val="0"/>
              <w:divBdr>
                <w:top w:val="none" w:sz="0" w:space="0" w:color="auto"/>
                <w:left w:val="none" w:sz="0" w:space="0" w:color="auto"/>
                <w:bottom w:val="none" w:sz="0" w:space="0" w:color="auto"/>
                <w:right w:val="none" w:sz="0" w:space="0" w:color="auto"/>
              </w:divBdr>
            </w:div>
            <w:div w:id="510678703">
              <w:marLeft w:val="0"/>
              <w:marRight w:val="0"/>
              <w:marTop w:val="0"/>
              <w:marBottom w:val="0"/>
              <w:divBdr>
                <w:top w:val="none" w:sz="0" w:space="0" w:color="auto"/>
                <w:left w:val="none" w:sz="0" w:space="0" w:color="auto"/>
                <w:bottom w:val="none" w:sz="0" w:space="0" w:color="auto"/>
                <w:right w:val="none" w:sz="0" w:space="0" w:color="auto"/>
              </w:divBdr>
            </w:div>
            <w:div w:id="641034744">
              <w:marLeft w:val="0"/>
              <w:marRight w:val="0"/>
              <w:marTop w:val="0"/>
              <w:marBottom w:val="0"/>
              <w:divBdr>
                <w:top w:val="none" w:sz="0" w:space="0" w:color="auto"/>
                <w:left w:val="none" w:sz="0" w:space="0" w:color="auto"/>
                <w:bottom w:val="none" w:sz="0" w:space="0" w:color="auto"/>
                <w:right w:val="none" w:sz="0" w:space="0" w:color="auto"/>
              </w:divBdr>
            </w:div>
            <w:div w:id="729234438">
              <w:marLeft w:val="0"/>
              <w:marRight w:val="0"/>
              <w:marTop w:val="0"/>
              <w:marBottom w:val="0"/>
              <w:divBdr>
                <w:top w:val="none" w:sz="0" w:space="0" w:color="auto"/>
                <w:left w:val="none" w:sz="0" w:space="0" w:color="auto"/>
                <w:bottom w:val="none" w:sz="0" w:space="0" w:color="auto"/>
                <w:right w:val="none" w:sz="0" w:space="0" w:color="auto"/>
              </w:divBdr>
            </w:div>
            <w:div w:id="1937517050">
              <w:marLeft w:val="0"/>
              <w:marRight w:val="0"/>
              <w:marTop w:val="0"/>
              <w:marBottom w:val="0"/>
              <w:divBdr>
                <w:top w:val="none" w:sz="0" w:space="0" w:color="auto"/>
                <w:left w:val="none" w:sz="0" w:space="0" w:color="auto"/>
                <w:bottom w:val="none" w:sz="0" w:space="0" w:color="auto"/>
                <w:right w:val="none" w:sz="0" w:space="0" w:color="auto"/>
              </w:divBdr>
            </w:div>
          </w:divsChild>
        </w:div>
        <w:div w:id="1977905958">
          <w:marLeft w:val="0"/>
          <w:marRight w:val="0"/>
          <w:marTop w:val="0"/>
          <w:marBottom w:val="0"/>
          <w:divBdr>
            <w:top w:val="none" w:sz="0" w:space="0" w:color="auto"/>
            <w:left w:val="none" w:sz="0" w:space="0" w:color="auto"/>
            <w:bottom w:val="none" w:sz="0" w:space="0" w:color="auto"/>
            <w:right w:val="none" w:sz="0" w:space="0" w:color="auto"/>
          </w:divBdr>
          <w:divsChild>
            <w:div w:id="415907076">
              <w:marLeft w:val="0"/>
              <w:marRight w:val="0"/>
              <w:marTop w:val="0"/>
              <w:marBottom w:val="0"/>
              <w:divBdr>
                <w:top w:val="none" w:sz="0" w:space="0" w:color="auto"/>
                <w:left w:val="none" w:sz="0" w:space="0" w:color="auto"/>
                <w:bottom w:val="none" w:sz="0" w:space="0" w:color="auto"/>
                <w:right w:val="none" w:sz="0" w:space="0" w:color="auto"/>
              </w:divBdr>
            </w:div>
            <w:div w:id="539631888">
              <w:marLeft w:val="0"/>
              <w:marRight w:val="0"/>
              <w:marTop w:val="0"/>
              <w:marBottom w:val="0"/>
              <w:divBdr>
                <w:top w:val="none" w:sz="0" w:space="0" w:color="auto"/>
                <w:left w:val="none" w:sz="0" w:space="0" w:color="auto"/>
                <w:bottom w:val="none" w:sz="0" w:space="0" w:color="auto"/>
                <w:right w:val="none" w:sz="0" w:space="0" w:color="auto"/>
              </w:divBdr>
            </w:div>
            <w:div w:id="901520361">
              <w:marLeft w:val="0"/>
              <w:marRight w:val="0"/>
              <w:marTop w:val="0"/>
              <w:marBottom w:val="0"/>
              <w:divBdr>
                <w:top w:val="none" w:sz="0" w:space="0" w:color="auto"/>
                <w:left w:val="none" w:sz="0" w:space="0" w:color="auto"/>
                <w:bottom w:val="none" w:sz="0" w:space="0" w:color="auto"/>
                <w:right w:val="none" w:sz="0" w:space="0" w:color="auto"/>
              </w:divBdr>
            </w:div>
            <w:div w:id="1454250166">
              <w:marLeft w:val="0"/>
              <w:marRight w:val="0"/>
              <w:marTop w:val="0"/>
              <w:marBottom w:val="0"/>
              <w:divBdr>
                <w:top w:val="none" w:sz="0" w:space="0" w:color="auto"/>
                <w:left w:val="none" w:sz="0" w:space="0" w:color="auto"/>
                <w:bottom w:val="none" w:sz="0" w:space="0" w:color="auto"/>
                <w:right w:val="none" w:sz="0" w:space="0" w:color="auto"/>
              </w:divBdr>
            </w:div>
            <w:div w:id="1460225852">
              <w:marLeft w:val="0"/>
              <w:marRight w:val="0"/>
              <w:marTop w:val="0"/>
              <w:marBottom w:val="0"/>
              <w:divBdr>
                <w:top w:val="none" w:sz="0" w:space="0" w:color="auto"/>
                <w:left w:val="none" w:sz="0" w:space="0" w:color="auto"/>
                <w:bottom w:val="none" w:sz="0" w:space="0" w:color="auto"/>
                <w:right w:val="none" w:sz="0" w:space="0" w:color="auto"/>
              </w:divBdr>
            </w:div>
          </w:divsChild>
        </w:div>
        <w:div w:id="1998681978">
          <w:marLeft w:val="0"/>
          <w:marRight w:val="0"/>
          <w:marTop w:val="0"/>
          <w:marBottom w:val="0"/>
          <w:divBdr>
            <w:top w:val="none" w:sz="0" w:space="0" w:color="auto"/>
            <w:left w:val="none" w:sz="0" w:space="0" w:color="auto"/>
            <w:bottom w:val="none" w:sz="0" w:space="0" w:color="auto"/>
            <w:right w:val="none" w:sz="0" w:space="0" w:color="auto"/>
          </w:divBdr>
        </w:div>
        <w:div w:id="2129466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66A6C84246D84B80A33437BEBF7A49" ma:contentTypeVersion="13" ma:contentTypeDescription="Create a new document." ma:contentTypeScope="" ma:versionID="675d364a2781b238d31d5271df3e9587">
  <xsd:schema xmlns:xsd="http://www.w3.org/2001/XMLSchema" xmlns:xs="http://www.w3.org/2001/XMLSchema" xmlns:p="http://schemas.microsoft.com/office/2006/metadata/properties" xmlns:ns2="2497c14e-ee0a-42b5-b694-b9cd328f163d" xmlns:ns3="e8fc14bb-fad7-4191-88ca-569b38c3d916" targetNamespace="http://schemas.microsoft.com/office/2006/metadata/properties" ma:root="true" ma:fieldsID="ea773ccd5fcdf0ba4f247607c1807425" ns2:_="" ns3:_="">
    <xsd:import namespace="2497c14e-ee0a-42b5-b694-b9cd328f163d"/>
    <xsd:import namespace="e8fc14bb-fad7-4191-88ca-569b38c3d9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7c14e-ee0a-42b5-b694-b9cd328f1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c14bb-fad7-4191-88ca-569b38c3d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8fc14bb-fad7-4191-88ca-569b38c3d916">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48069-D2DD-41EB-AEB4-348BE0DE2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7c14e-ee0a-42b5-b694-b9cd328f163d"/>
    <ds:schemaRef ds:uri="e8fc14bb-fad7-4191-88ca-569b38c3d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0CD5B8-23A1-463C-8DB4-C7FED7A6CF68}">
  <ds:schemaRefs>
    <ds:schemaRef ds:uri="http://schemas.microsoft.com/sharepoint/v3/contenttype/forms"/>
  </ds:schemaRefs>
</ds:datastoreItem>
</file>

<file path=customXml/itemProps3.xml><?xml version="1.0" encoding="utf-8"?>
<ds:datastoreItem xmlns:ds="http://schemas.openxmlformats.org/officeDocument/2006/customXml" ds:itemID="{C46DE0D2-931F-4779-8F6E-43D10620A27A}">
  <ds:schemaRefs>
    <ds:schemaRef ds:uri="http://schemas.microsoft.com/office/2006/metadata/properties"/>
    <ds:schemaRef ds:uri="http://schemas.microsoft.com/office/infopath/2007/PartnerControls"/>
    <ds:schemaRef ds:uri="e8fc14bb-fad7-4191-88ca-569b38c3d916"/>
  </ds:schemaRefs>
</ds:datastoreItem>
</file>

<file path=customXml/itemProps4.xml><?xml version="1.0" encoding="utf-8"?>
<ds:datastoreItem xmlns:ds="http://schemas.openxmlformats.org/officeDocument/2006/customXml" ds:itemID="{96A31BA2-3C02-41D6-90A7-BC6A733D3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3180</Words>
  <Characters>15363</Characters>
  <Application>Microsoft Office Word</Application>
  <DocSecurity>0</DocSecurity>
  <Lines>1097</Lines>
  <Paragraphs>579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MTC Standing Orders for Contracts</dc:title>
  <dc:subject/>
  <dc:creator>Admin</dc:creator>
  <cp:keywords/>
  <dc:description/>
  <cp:lastModifiedBy>Laura Smith</cp:lastModifiedBy>
  <cp:revision>2</cp:revision>
  <cp:lastPrinted>2022-03-08T13:43:00Z</cp:lastPrinted>
  <dcterms:created xsi:type="dcterms:W3CDTF">2022-03-21T11:13:00Z</dcterms:created>
  <dcterms:modified xsi:type="dcterms:W3CDTF">2022-03-21T11:13:00Z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0x010100E566A6C84246D84B80A33437BEBF7A49</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