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F158" w14:textId="77777777" w:rsidR="003975A5" w:rsidRDefault="003975A5" w:rsidP="003975A5">
      <w:pPr>
        <w:spacing w:after="0" w:line="240" w:lineRule="auto"/>
        <w:jc w:val="center"/>
        <w:rPr>
          <w:rFonts w:ascii="Century Gothic" w:hAnsi="Century Gothic"/>
          <w:b/>
          <w:bCs/>
          <w:sz w:val="40"/>
          <w:szCs w:val="40"/>
        </w:rPr>
      </w:pPr>
    </w:p>
    <w:p w14:paraId="7243A5A0" w14:textId="77777777" w:rsidR="003975A5" w:rsidRDefault="003975A5" w:rsidP="003975A5">
      <w:pPr>
        <w:spacing w:after="0" w:line="240" w:lineRule="auto"/>
        <w:jc w:val="center"/>
        <w:rPr>
          <w:rFonts w:ascii="Century Gothic" w:hAnsi="Century Gothic"/>
          <w:b/>
          <w:bCs/>
          <w:sz w:val="40"/>
          <w:szCs w:val="40"/>
        </w:rPr>
      </w:pPr>
    </w:p>
    <w:p w14:paraId="349DC934" w14:textId="77777777" w:rsidR="003975A5" w:rsidRDefault="003975A5" w:rsidP="003975A5">
      <w:pPr>
        <w:spacing w:after="0" w:line="240" w:lineRule="auto"/>
        <w:jc w:val="center"/>
        <w:rPr>
          <w:rFonts w:ascii="Century Gothic" w:hAnsi="Century Gothic"/>
          <w:b/>
          <w:bCs/>
          <w:sz w:val="40"/>
          <w:szCs w:val="40"/>
        </w:rPr>
      </w:pPr>
    </w:p>
    <w:p w14:paraId="41EA0EEA" w14:textId="77777777" w:rsidR="003975A5" w:rsidRDefault="003975A5" w:rsidP="003975A5">
      <w:pPr>
        <w:spacing w:after="0" w:line="240" w:lineRule="auto"/>
        <w:jc w:val="center"/>
        <w:rPr>
          <w:rFonts w:ascii="Century Gothic" w:hAnsi="Century Gothic"/>
          <w:b/>
          <w:bCs/>
          <w:sz w:val="40"/>
          <w:szCs w:val="40"/>
        </w:rPr>
      </w:pPr>
    </w:p>
    <w:p w14:paraId="1621C561" w14:textId="6C3912CD" w:rsidR="003975A5" w:rsidRDefault="00E547BC" w:rsidP="00E547BC">
      <w:pPr>
        <w:tabs>
          <w:tab w:val="left" w:pos="4332"/>
        </w:tabs>
        <w:spacing w:after="0" w:line="240" w:lineRule="auto"/>
        <w:rPr>
          <w:rFonts w:ascii="Century Gothic" w:hAnsi="Century Gothic"/>
          <w:b/>
          <w:bCs/>
          <w:sz w:val="40"/>
          <w:szCs w:val="40"/>
        </w:rPr>
      </w:pPr>
      <w:r>
        <w:rPr>
          <w:rFonts w:ascii="Century Gothic" w:hAnsi="Century Gothic"/>
          <w:b/>
          <w:bCs/>
          <w:sz w:val="40"/>
          <w:szCs w:val="40"/>
        </w:rPr>
        <w:tab/>
      </w:r>
    </w:p>
    <w:p w14:paraId="4AE0C085" w14:textId="77777777" w:rsidR="003975A5" w:rsidRDefault="003975A5" w:rsidP="003975A5">
      <w:pPr>
        <w:spacing w:after="0" w:line="240" w:lineRule="auto"/>
        <w:jc w:val="center"/>
        <w:rPr>
          <w:rFonts w:ascii="Century Gothic" w:hAnsi="Century Gothic"/>
          <w:b/>
          <w:bCs/>
          <w:sz w:val="40"/>
          <w:szCs w:val="40"/>
        </w:rPr>
      </w:pPr>
    </w:p>
    <w:p w14:paraId="4CF90BA8" w14:textId="77777777" w:rsidR="003975A5" w:rsidRDefault="003975A5" w:rsidP="003975A5">
      <w:pPr>
        <w:spacing w:after="0" w:line="240" w:lineRule="auto"/>
        <w:jc w:val="center"/>
        <w:rPr>
          <w:rFonts w:ascii="Century Gothic" w:hAnsi="Century Gothic"/>
          <w:b/>
          <w:bCs/>
          <w:sz w:val="40"/>
          <w:szCs w:val="40"/>
        </w:rPr>
      </w:pPr>
    </w:p>
    <w:p w14:paraId="21CF880D" w14:textId="77777777" w:rsidR="003975A5" w:rsidRDefault="003975A5" w:rsidP="003975A5">
      <w:pPr>
        <w:spacing w:after="0" w:line="240" w:lineRule="auto"/>
        <w:jc w:val="center"/>
        <w:rPr>
          <w:rFonts w:ascii="Century Gothic" w:hAnsi="Century Gothic"/>
          <w:b/>
          <w:bCs/>
          <w:sz w:val="40"/>
          <w:szCs w:val="40"/>
        </w:rPr>
      </w:pPr>
    </w:p>
    <w:p w14:paraId="5B94BBF6" w14:textId="77777777" w:rsidR="003975A5" w:rsidRDefault="003975A5" w:rsidP="003975A5">
      <w:pPr>
        <w:spacing w:after="0" w:line="240" w:lineRule="auto"/>
        <w:jc w:val="center"/>
        <w:rPr>
          <w:rFonts w:ascii="Century Gothic" w:hAnsi="Century Gothic"/>
          <w:b/>
          <w:bCs/>
          <w:sz w:val="40"/>
          <w:szCs w:val="40"/>
        </w:rPr>
      </w:pPr>
    </w:p>
    <w:p w14:paraId="1741BBD8" w14:textId="31A32A26" w:rsidR="003975A5" w:rsidRPr="003F719B" w:rsidRDefault="003975A5" w:rsidP="003975A5">
      <w:pPr>
        <w:spacing w:after="0" w:line="240" w:lineRule="auto"/>
        <w:jc w:val="center"/>
        <w:rPr>
          <w:rFonts w:ascii="Century Gothic" w:hAnsi="Century Gothic"/>
          <w:b/>
          <w:bCs/>
          <w:sz w:val="56"/>
          <w:szCs w:val="56"/>
        </w:rPr>
      </w:pPr>
      <w:r w:rsidRPr="003F719B">
        <w:rPr>
          <w:rFonts w:ascii="Century Gothic" w:hAnsi="Century Gothic"/>
          <w:b/>
          <w:bCs/>
          <w:sz w:val="56"/>
          <w:szCs w:val="56"/>
        </w:rPr>
        <w:t>MACCLESFIELD TOWN COUNCIL</w:t>
      </w:r>
    </w:p>
    <w:p w14:paraId="7967F998" w14:textId="5408DBD0" w:rsidR="003975A5" w:rsidRDefault="003975A5" w:rsidP="003975A5">
      <w:pPr>
        <w:spacing w:after="0" w:line="240" w:lineRule="auto"/>
        <w:jc w:val="center"/>
        <w:rPr>
          <w:rFonts w:ascii="Century Gothic" w:hAnsi="Century Gothic"/>
          <w:b/>
          <w:bCs/>
          <w:sz w:val="56"/>
          <w:szCs w:val="56"/>
        </w:rPr>
      </w:pPr>
    </w:p>
    <w:p w14:paraId="72E58C9B" w14:textId="77777777" w:rsidR="00B16C39" w:rsidRPr="003F719B" w:rsidRDefault="00B16C39" w:rsidP="003975A5">
      <w:pPr>
        <w:spacing w:after="0" w:line="240" w:lineRule="auto"/>
        <w:jc w:val="center"/>
        <w:rPr>
          <w:rFonts w:ascii="Century Gothic" w:hAnsi="Century Gothic"/>
          <w:b/>
          <w:bCs/>
          <w:sz w:val="56"/>
          <w:szCs w:val="56"/>
        </w:rPr>
      </w:pPr>
    </w:p>
    <w:p w14:paraId="4238E60D" w14:textId="77777777" w:rsidR="003975A5" w:rsidRPr="00B16C39" w:rsidRDefault="003975A5" w:rsidP="003975A5">
      <w:pPr>
        <w:spacing w:after="0" w:line="240" w:lineRule="auto"/>
        <w:jc w:val="center"/>
        <w:rPr>
          <w:rFonts w:ascii="Century Gothic" w:hAnsi="Century Gothic"/>
          <w:b/>
          <w:bCs/>
          <w:sz w:val="48"/>
          <w:szCs w:val="48"/>
        </w:rPr>
      </w:pPr>
      <w:r w:rsidRPr="00B16C39">
        <w:rPr>
          <w:rFonts w:ascii="Century Gothic" w:hAnsi="Century Gothic"/>
          <w:b/>
          <w:bCs/>
          <w:sz w:val="48"/>
          <w:szCs w:val="48"/>
        </w:rPr>
        <w:t>ALLOTMENT POLICY</w:t>
      </w:r>
    </w:p>
    <w:p w14:paraId="3BD21D28" w14:textId="70D31FF0" w:rsidR="00AB49A2" w:rsidRDefault="003975A5">
      <w:pPr>
        <w:rPr>
          <w:rFonts w:ascii="Century Gothic" w:hAnsi="Century Gothic"/>
          <w:u w:val="single"/>
        </w:rPr>
      </w:pPr>
      <w:r>
        <w:rPr>
          <w:rFonts w:ascii="Century Gothic" w:hAnsi="Century Gothic"/>
          <w:u w:val="single"/>
        </w:rPr>
        <w:br w:type="page"/>
      </w:r>
      <w:r w:rsidR="00AB49A2">
        <w:rPr>
          <w:rFonts w:ascii="Century Gothic" w:hAnsi="Century Gothic"/>
          <w:u w:val="single"/>
        </w:rPr>
        <w:lastRenderedPageBreak/>
        <w:br/>
      </w:r>
    </w:p>
    <w:p w14:paraId="2F77EFF2" w14:textId="77777777" w:rsidR="003F719B" w:rsidRDefault="003F719B" w:rsidP="00B16C39">
      <w:pPr>
        <w:rPr>
          <w:sz w:val="24"/>
        </w:rPr>
      </w:pPr>
      <w:r>
        <w:rPr>
          <w:rFonts w:ascii="Century Gothic" w:hAnsi="Century Gothic"/>
          <w:b/>
          <w:sz w:val="32"/>
          <w:szCs w:val="32"/>
        </w:rPr>
        <w:t>Document Version Control</w:t>
      </w:r>
      <w:r>
        <w:rPr>
          <w:sz w:val="24"/>
        </w:rPr>
        <w:t xml:space="preserve"> </w:t>
      </w:r>
    </w:p>
    <w:p w14:paraId="273CE97D" w14:textId="77777777" w:rsidR="003F719B" w:rsidRDefault="003F719B" w:rsidP="003F719B"/>
    <w:p w14:paraId="66D61A54" w14:textId="389B2C03" w:rsidR="003F719B" w:rsidRDefault="003F719B" w:rsidP="00B16C39">
      <w:r>
        <w:rPr>
          <w:rFonts w:ascii="Century Gothic" w:hAnsi="Century Gothic"/>
        </w:rPr>
        <w:t>Document Title: Allotment Policy</w:t>
      </w:r>
    </w:p>
    <w:p w14:paraId="3EBCF204" w14:textId="77777777" w:rsidR="003F719B" w:rsidRDefault="003F719B" w:rsidP="00B16C39">
      <w:pPr>
        <w:pStyle w:val="Heading1"/>
        <w:ind w:left="715" w:firstLine="0"/>
      </w:pPr>
    </w:p>
    <w:p w14:paraId="719D53B3" w14:textId="77777777" w:rsidR="003F719B" w:rsidRDefault="003F719B" w:rsidP="00B16C39">
      <w:pPr>
        <w:pStyle w:val="Heading1"/>
        <w:ind w:left="715" w:firstLine="0"/>
      </w:pPr>
    </w:p>
    <w:tbl>
      <w:tblPr>
        <w:tblStyle w:val="TableGrid"/>
        <w:tblW w:w="9619" w:type="dxa"/>
        <w:tblInd w:w="-5" w:type="dxa"/>
        <w:tblLook w:val="04A0" w:firstRow="1" w:lastRow="0" w:firstColumn="1" w:lastColumn="0" w:noHBand="0" w:noVBand="1"/>
      </w:tblPr>
      <w:tblGrid>
        <w:gridCol w:w="988"/>
        <w:gridCol w:w="1705"/>
        <w:gridCol w:w="1357"/>
        <w:gridCol w:w="1997"/>
        <w:gridCol w:w="3572"/>
      </w:tblGrid>
      <w:tr w:rsidR="003F719B" w14:paraId="5ED6AF89" w14:textId="77777777" w:rsidTr="00B16C39">
        <w:tc>
          <w:tcPr>
            <w:tcW w:w="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0E879" w14:textId="77777777" w:rsidR="003F719B" w:rsidRDefault="003F719B" w:rsidP="00B16C39">
            <w:pPr>
              <w:spacing w:line="256" w:lineRule="auto"/>
              <w:rPr>
                <w:rFonts w:ascii="Century Gothic" w:hAnsi="Century Gothic"/>
              </w:rPr>
            </w:pPr>
            <w:r>
              <w:rPr>
                <w:rFonts w:ascii="Century Gothic" w:hAnsi="Century Gothic"/>
              </w:rPr>
              <w:t>Version No</w:t>
            </w:r>
          </w:p>
        </w:tc>
        <w:tc>
          <w:tcPr>
            <w:tcW w:w="1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0339E8" w14:textId="77777777" w:rsidR="003F719B" w:rsidRDefault="003F719B" w:rsidP="00B16C39">
            <w:pPr>
              <w:spacing w:line="256" w:lineRule="auto"/>
              <w:jc w:val="center"/>
              <w:rPr>
                <w:rFonts w:ascii="Century Gothic" w:hAnsi="Century Gothic"/>
              </w:rPr>
            </w:pPr>
            <w:r>
              <w:rPr>
                <w:rFonts w:ascii="Century Gothic" w:hAnsi="Century Gothic"/>
              </w:rPr>
              <w:t>Date Change Made</w:t>
            </w:r>
          </w:p>
        </w:tc>
        <w:tc>
          <w:tcPr>
            <w:tcW w:w="1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D14BDA" w14:textId="77777777" w:rsidR="003F719B" w:rsidRDefault="003F719B" w:rsidP="00B16C39">
            <w:pPr>
              <w:spacing w:line="256" w:lineRule="auto"/>
              <w:jc w:val="center"/>
              <w:rPr>
                <w:rFonts w:ascii="Century Gothic" w:hAnsi="Century Gothic"/>
              </w:rPr>
            </w:pPr>
            <w:r>
              <w:rPr>
                <w:rFonts w:ascii="Century Gothic" w:hAnsi="Century Gothic"/>
              </w:rPr>
              <w:t>New Version No</w:t>
            </w:r>
          </w:p>
        </w:tc>
        <w:tc>
          <w:tcPr>
            <w:tcW w:w="2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57CA7B" w14:textId="77777777" w:rsidR="003F719B" w:rsidRDefault="003F719B" w:rsidP="00B16C39">
            <w:pPr>
              <w:spacing w:line="256" w:lineRule="auto"/>
              <w:jc w:val="center"/>
              <w:rPr>
                <w:rFonts w:ascii="Century Gothic" w:hAnsi="Century Gothic"/>
              </w:rPr>
            </w:pPr>
            <w:r>
              <w:rPr>
                <w:rFonts w:ascii="Century Gothic" w:hAnsi="Century Gothic"/>
              </w:rPr>
              <w:t>Changes Made by (initial)</w:t>
            </w:r>
          </w:p>
        </w:tc>
        <w:tc>
          <w:tcPr>
            <w:tcW w:w="3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F93D1" w14:textId="77777777" w:rsidR="003F719B" w:rsidRDefault="003F719B" w:rsidP="00B16C39">
            <w:pPr>
              <w:spacing w:line="256" w:lineRule="auto"/>
              <w:jc w:val="center"/>
              <w:rPr>
                <w:rFonts w:ascii="Century Gothic" w:hAnsi="Century Gothic"/>
              </w:rPr>
            </w:pPr>
            <w:r>
              <w:rPr>
                <w:rFonts w:ascii="Century Gothic" w:hAnsi="Century Gothic"/>
              </w:rPr>
              <w:t>Comment</w:t>
            </w:r>
          </w:p>
        </w:tc>
      </w:tr>
      <w:tr w:rsidR="003F719B" w14:paraId="100F87A1" w14:textId="77777777" w:rsidTr="00B16C39">
        <w:tc>
          <w:tcPr>
            <w:tcW w:w="823" w:type="dxa"/>
            <w:tcBorders>
              <w:top w:val="single" w:sz="4" w:space="0" w:color="auto"/>
              <w:left w:val="single" w:sz="4" w:space="0" w:color="auto"/>
              <w:bottom w:val="single" w:sz="4" w:space="0" w:color="auto"/>
              <w:right w:val="single" w:sz="4" w:space="0" w:color="auto"/>
            </w:tcBorders>
          </w:tcPr>
          <w:p w14:paraId="56C656F8" w14:textId="77777777" w:rsidR="003F719B" w:rsidRDefault="003F719B" w:rsidP="00B16C39">
            <w:pPr>
              <w:spacing w:line="256" w:lineRule="auto"/>
              <w:jc w:val="center"/>
              <w:rPr>
                <w:rFonts w:ascii="Century Gothic" w:hAnsi="Century Gothic"/>
              </w:rPr>
            </w:pPr>
          </w:p>
          <w:p w14:paraId="73A0509B" w14:textId="120352F2" w:rsidR="00B16C39" w:rsidRDefault="00B16C39" w:rsidP="00B16C39">
            <w:pPr>
              <w:spacing w:line="256" w:lineRule="auto"/>
              <w:jc w:val="center"/>
              <w:rPr>
                <w:rFonts w:ascii="Century Gothic" w:hAnsi="Century Gothic"/>
              </w:rPr>
            </w:pPr>
            <w:r>
              <w:rPr>
                <w:rFonts w:ascii="Century Gothic" w:hAnsi="Century Gothic"/>
              </w:rPr>
              <w:t>1</w:t>
            </w:r>
          </w:p>
        </w:tc>
        <w:tc>
          <w:tcPr>
            <w:tcW w:w="1729" w:type="dxa"/>
            <w:tcBorders>
              <w:top w:val="single" w:sz="4" w:space="0" w:color="auto"/>
              <w:left w:val="single" w:sz="4" w:space="0" w:color="auto"/>
              <w:bottom w:val="single" w:sz="4" w:space="0" w:color="auto"/>
              <w:right w:val="single" w:sz="4" w:space="0" w:color="auto"/>
            </w:tcBorders>
          </w:tcPr>
          <w:p w14:paraId="684140EB" w14:textId="77777777" w:rsidR="003F719B" w:rsidRDefault="003F719B" w:rsidP="00B16C39">
            <w:pPr>
              <w:spacing w:line="256" w:lineRule="auto"/>
              <w:jc w:val="center"/>
              <w:rPr>
                <w:rFonts w:ascii="Century Gothic" w:hAnsi="Century Gothic"/>
              </w:rPr>
            </w:pPr>
          </w:p>
        </w:tc>
        <w:tc>
          <w:tcPr>
            <w:tcW w:w="1372" w:type="dxa"/>
            <w:tcBorders>
              <w:top w:val="single" w:sz="4" w:space="0" w:color="auto"/>
              <w:left w:val="single" w:sz="4" w:space="0" w:color="auto"/>
              <w:bottom w:val="single" w:sz="4" w:space="0" w:color="auto"/>
              <w:right w:val="single" w:sz="4" w:space="0" w:color="auto"/>
            </w:tcBorders>
          </w:tcPr>
          <w:p w14:paraId="034AB9F9" w14:textId="77777777" w:rsidR="00D87511" w:rsidRDefault="00D87511" w:rsidP="00B16C39">
            <w:pPr>
              <w:spacing w:line="256" w:lineRule="auto"/>
              <w:jc w:val="center"/>
              <w:rPr>
                <w:rFonts w:ascii="Century Gothic" w:hAnsi="Century Gothic"/>
              </w:rPr>
            </w:pPr>
          </w:p>
          <w:p w14:paraId="2A6465E4" w14:textId="20EAD708" w:rsidR="003F719B" w:rsidRDefault="003F719B" w:rsidP="00B16C39">
            <w:pPr>
              <w:spacing w:line="256" w:lineRule="auto"/>
              <w:jc w:val="center"/>
              <w:rPr>
                <w:rFonts w:ascii="Century Gothic" w:hAnsi="Century Gothic"/>
              </w:rPr>
            </w:pPr>
          </w:p>
        </w:tc>
        <w:tc>
          <w:tcPr>
            <w:tcW w:w="2030" w:type="dxa"/>
            <w:tcBorders>
              <w:top w:val="single" w:sz="4" w:space="0" w:color="auto"/>
              <w:left w:val="single" w:sz="4" w:space="0" w:color="auto"/>
              <w:bottom w:val="single" w:sz="4" w:space="0" w:color="auto"/>
              <w:right w:val="single" w:sz="4" w:space="0" w:color="auto"/>
            </w:tcBorders>
          </w:tcPr>
          <w:p w14:paraId="43EB689A" w14:textId="77777777" w:rsidR="00D87511" w:rsidRDefault="00D87511" w:rsidP="00B16C39">
            <w:pPr>
              <w:spacing w:line="256" w:lineRule="auto"/>
              <w:jc w:val="center"/>
              <w:rPr>
                <w:rFonts w:ascii="Century Gothic" w:hAnsi="Century Gothic"/>
              </w:rPr>
            </w:pPr>
          </w:p>
          <w:p w14:paraId="68A5B298" w14:textId="1EFF51A2" w:rsidR="003F719B" w:rsidRDefault="00D87511" w:rsidP="00B16C39">
            <w:pPr>
              <w:spacing w:line="256" w:lineRule="auto"/>
              <w:jc w:val="center"/>
              <w:rPr>
                <w:rFonts w:ascii="Century Gothic" w:hAnsi="Century Gothic"/>
              </w:rPr>
            </w:pPr>
            <w:r>
              <w:rPr>
                <w:rFonts w:ascii="Century Gothic" w:hAnsi="Century Gothic"/>
              </w:rPr>
              <w:t>GA</w:t>
            </w:r>
          </w:p>
        </w:tc>
        <w:tc>
          <w:tcPr>
            <w:tcW w:w="3665" w:type="dxa"/>
            <w:tcBorders>
              <w:top w:val="single" w:sz="4" w:space="0" w:color="auto"/>
              <w:left w:val="single" w:sz="4" w:space="0" w:color="auto"/>
              <w:bottom w:val="single" w:sz="4" w:space="0" w:color="auto"/>
              <w:right w:val="single" w:sz="4" w:space="0" w:color="auto"/>
            </w:tcBorders>
            <w:hideMark/>
          </w:tcPr>
          <w:p w14:paraId="2DA49BF2" w14:textId="77777777" w:rsidR="00D87511" w:rsidRDefault="00D87511" w:rsidP="00B16C39">
            <w:pPr>
              <w:spacing w:line="256" w:lineRule="auto"/>
              <w:rPr>
                <w:rFonts w:ascii="Century Gothic" w:hAnsi="Century Gothic"/>
                <w:noProof/>
              </w:rPr>
            </w:pPr>
          </w:p>
          <w:p w14:paraId="27A00F95" w14:textId="481F35A4" w:rsidR="003F719B" w:rsidRPr="00A20E34" w:rsidRDefault="005C351B" w:rsidP="00B16C39">
            <w:pPr>
              <w:spacing w:line="256" w:lineRule="auto"/>
              <w:rPr>
                <w:rFonts w:ascii="Century Gothic" w:hAnsi="Century Gothic"/>
                <w:noProof/>
              </w:rPr>
            </w:pPr>
            <w:r>
              <w:rPr>
                <w:rFonts w:ascii="Century Gothic" w:hAnsi="Century Gothic"/>
                <w:noProof/>
              </w:rPr>
              <w:t xml:space="preserve">New policy - </w:t>
            </w:r>
            <w:r w:rsidR="00A20E34" w:rsidRPr="00A20E34">
              <w:rPr>
                <w:rFonts w:ascii="Century Gothic" w:hAnsi="Century Gothic"/>
                <w:noProof/>
              </w:rPr>
              <w:t xml:space="preserve">Adopted </w:t>
            </w:r>
            <w:r w:rsidR="00014668">
              <w:rPr>
                <w:rFonts w:ascii="Century Gothic" w:hAnsi="Century Gothic"/>
                <w:noProof/>
              </w:rPr>
              <w:t>MTC 15.6.20 Agenda Item</w:t>
            </w:r>
            <w:r w:rsidR="00674D8B">
              <w:rPr>
                <w:rFonts w:ascii="Century Gothic" w:hAnsi="Century Gothic"/>
                <w:noProof/>
              </w:rPr>
              <w:t xml:space="preserve"> 10.6</w:t>
            </w:r>
          </w:p>
          <w:p w14:paraId="0F5D799F" w14:textId="2CADEE69" w:rsidR="003F719B" w:rsidRDefault="003F719B" w:rsidP="00B16C39">
            <w:pPr>
              <w:spacing w:line="256" w:lineRule="auto"/>
              <w:rPr>
                <w:rFonts w:ascii="Century Gothic" w:hAnsi="Century Gothic"/>
                <w:noProof/>
              </w:rPr>
            </w:pPr>
          </w:p>
        </w:tc>
      </w:tr>
      <w:tr w:rsidR="000069C2" w14:paraId="63D1A9DB" w14:textId="77777777" w:rsidTr="00B16C39">
        <w:trPr>
          <w:ins w:id="1" w:author="Laura Smith" w:date="2021-06-30T12:40:00Z"/>
        </w:trPr>
        <w:tc>
          <w:tcPr>
            <w:tcW w:w="823" w:type="dxa"/>
            <w:tcBorders>
              <w:top w:val="single" w:sz="4" w:space="0" w:color="auto"/>
              <w:left w:val="single" w:sz="4" w:space="0" w:color="auto"/>
              <w:bottom w:val="single" w:sz="4" w:space="0" w:color="auto"/>
              <w:right w:val="single" w:sz="4" w:space="0" w:color="auto"/>
            </w:tcBorders>
          </w:tcPr>
          <w:p w14:paraId="69DD67BA" w14:textId="7D6E1A49" w:rsidR="000069C2" w:rsidRDefault="000069C2" w:rsidP="00B16C39">
            <w:pPr>
              <w:spacing w:line="256" w:lineRule="auto"/>
              <w:jc w:val="center"/>
              <w:rPr>
                <w:ins w:id="2" w:author="Laura Smith" w:date="2021-06-30T12:40:00Z"/>
                <w:rFonts w:ascii="Century Gothic" w:hAnsi="Century Gothic"/>
              </w:rPr>
            </w:pPr>
            <w:ins w:id="3" w:author="Laura Smith" w:date="2021-06-30T12:40:00Z">
              <w:r>
                <w:rPr>
                  <w:rFonts w:ascii="Century Gothic" w:hAnsi="Century Gothic"/>
                </w:rPr>
                <w:t>2</w:t>
              </w:r>
            </w:ins>
          </w:p>
        </w:tc>
        <w:tc>
          <w:tcPr>
            <w:tcW w:w="1729" w:type="dxa"/>
            <w:tcBorders>
              <w:top w:val="single" w:sz="4" w:space="0" w:color="auto"/>
              <w:left w:val="single" w:sz="4" w:space="0" w:color="auto"/>
              <w:bottom w:val="single" w:sz="4" w:space="0" w:color="auto"/>
              <w:right w:val="single" w:sz="4" w:space="0" w:color="auto"/>
            </w:tcBorders>
          </w:tcPr>
          <w:p w14:paraId="6DE12A07" w14:textId="77777777" w:rsidR="000069C2" w:rsidRDefault="000069C2" w:rsidP="00B16C39">
            <w:pPr>
              <w:spacing w:line="256" w:lineRule="auto"/>
              <w:jc w:val="center"/>
              <w:rPr>
                <w:ins w:id="4" w:author="Laura Smith" w:date="2021-06-30T12:40:00Z"/>
                <w:rFonts w:ascii="Century Gothic" w:hAnsi="Century Gothic"/>
              </w:rPr>
            </w:pPr>
          </w:p>
        </w:tc>
        <w:tc>
          <w:tcPr>
            <w:tcW w:w="1372" w:type="dxa"/>
            <w:tcBorders>
              <w:top w:val="single" w:sz="4" w:space="0" w:color="auto"/>
              <w:left w:val="single" w:sz="4" w:space="0" w:color="auto"/>
              <w:bottom w:val="single" w:sz="4" w:space="0" w:color="auto"/>
              <w:right w:val="single" w:sz="4" w:space="0" w:color="auto"/>
            </w:tcBorders>
          </w:tcPr>
          <w:p w14:paraId="7216381D" w14:textId="77777777" w:rsidR="000069C2" w:rsidRDefault="000069C2" w:rsidP="00B16C39">
            <w:pPr>
              <w:spacing w:line="256" w:lineRule="auto"/>
              <w:jc w:val="center"/>
              <w:rPr>
                <w:ins w:id="5" w:author="Laura Smith" w:date="2021-06-30T12:40:00Z"/>
                <w:rFonts w:ascii="Century Gothic" w:hAnsi="Century Gothic"/>
              </w:rPr>
            </w:pPr>
          </w:p>
        </w:tc>
        <w:tc>
          <w:tcPr>
            <w:tcW w:w="2030" w:type="dxa"/>
            <w:tcBorders>
              <w:top w:val="single" w:sz="4" w:space="0" w:color="auto"/>
              <w:left w:val="single" w:sz="4" w:space="0" w:color="auto"/>
              <w:bottom w:val="single" w:sz="4" w:space="0" w:color="auto"/>
              <w:right w:val="single" w:sz="4" w:space="0" w:color="auto"/>
            </w:tcBorders>
          </w:tcPr>
          <w:p w14:paraId="5973AE30" w14:textId="10EFAF16" w:rsidR="000069C2" w:rsidRDefault="000069C2" w:rsidP="00B16C39">
            <w:pPr>
              <w:spacing w:line="256" w:lineRule="auto"/>
              <w:jc w:val="center"/>
              <w:rPr>
                <w:ins w:id="6" w:author="Laura Smith" w:date="2021-06-30T12:40:00Z"/>
                <w:rFonts w:ascii="Century Gothic" w:hAnsi="Century Gothic"/>
              </w:rPr>
            </w:pPr>
            <w:ins w:id="7" w:author="Laura Smith" w:date="2021-06-30T12:40:00Z">
              <w:r>
                <w:rPr>
                  <w:rFonts w:ascii="Century Gothic" w:hAnsi="Century Gothic"/>
                </w:rPr>
                <w:t>GA and LS</w:t>
              </w:r>
            </w:ins>
          </w:p>
        </w:tc>
        <w:tc>
          <w:tcPr>
            <w:tcW w:w="3665" w:type="dxa"/>
            <w:tcBorders>
              <w:top w:val="single" w:sz="4" w:space="0" w:color="auto"/>
              <w:left w:val="single" w:sz="4" w:space="0" w:color="auto"/>
              <w:bottom w:val="single" w:sz="4" w:space="0" w:color="auto"/>
              <w:right w:val="single" w:sz="4" w:space="0" w:color="auto"/>
            </w:tcBorders>
          </w:tcPr>
          <w:p w14:paraId="45EE58CE" w14:textId="3F0D12CC" w:rsidR="000069C2" w:rsidRDefault="000069C2" w:rsidP="00B16C39">
            <w:pPr>
              <w:spacing w:line="256" w:lineRule="auto"/>
              <w:rPr>
                <w:ins w:id="8" w:author="Laura Smith" w:date="2021-06-30T12:40:00Z"/>
                <w:rFonts w:ascii="Century Gothic" w:hAnsi="Century Gothic"/>
                <w:noProof/>
              </w:rPr>
            </w:pPr>
            <w:ins w:id="9" w:author="Laura Smith" w:date="2021-06-30T12:40:00Z">
              <w:r>
                <w:rPr>
                  <w:rFonts w:ascii="Century Gothic" w:hAnsi="Century Gothic"/>
                  <w:noProof/>
                </w:rPr>
                <w:t xml:space="preserve">To be reviewes at Full Council </w:t>
              </w:r>
            </w:ins>
            <w:ins w:id="10" w:author="Laura Smith" w:date="2021-11-16T18:09:00Z">
              <w:r w:rsidR="003751ED">
                <w:rPr>
                  <w:rFonts w:ascii="Century Gothic" w:hAnsi="Century Gothic"/>
                  <w:noProof/>
                </w:rPr>
                <w:t>DEC</w:t>
              </w:r>
            </w:ins>
            <w:ins w:id="11" w:author="Laura Smith" w:date="2021-06-30T12:40:00Z">
              <w:r>
                <w:rPr>
                  <w:rFonts w:ascii="Century Gothic" w:hAnsi="Century Gothic"/>
                  <w:noProof/>
                </w:rPr>
                <w:t xml:space="preserve"> 2021</w:t>
              </w:r>
            </w:ins>
          </w:p>
        </w:tc>
      </w:tr>
    </w:tbl>
    <w:p w14:paraId="3ED2EE2D" w14:textId="77777777" w:rsidR="003F719B" w:rsidRDefault="003F719B" w:rsidP="003F719B">
      <w:pPr>
        <w:spacing w:line="256" w:lineRule="auto"/>
        <w:rPr>
          <w:rFonts w:ascii="Arial" w:eastAsia="Arial" w:hAnsi="Arial" w:cs="Arial"/>
          <w:b/>
          <w:color w:val="000000"/>
        </w:rPr>
      </w:pPr>
    </w:p>
    <w:p w14:paraId="3D080126" w14:textId="77777777" w:rsidR="003F719B" w:rsidRDefault="003F719B" w:rsidP="003F719B">
      <w:pPr>
        <w:spacing w:line="256" w:lineRule="auto"/>
        <w:rPr>
          <w:b/>
        </w:rPr>
      </w:pPr>
    </w:p>
    <w:p w14:paraId="7720EF9C" w14:textId="77777777" w:rsidR="003F719B" w:rsidRDefault="003F719B" w:rsidP="003F719B">
      <w:pPr>
        <w:spacing w:line="256" w:lineRule="auto"/>
        <w:rPr>
          <w:b/>
        </w:rPr>
      </w:pPr>
    </w:p>
    <w:p w14:paraId="45952796" w14:textId="77777777" w:rsidR="003F719B" w:rsidRDefault="003F719B" w:rsidP="003F719B">
      <w:pPr>
        <w:spacing w:line="256" w:lineRule="auto"/>
        <w:rPr>
          <w:b/>
        </w:rPr>
      </w:pPr>
    </w:p>
    <w:p w14:paraId="061C7F56" w14:textId="77777777" w:rsidR="003F719B" w:rsidRDefault="003F719B" w:rsidP="003F719B">
      <w:pPr>
        <w:spacing w:line="256" w:lineRule="auto"/>
        <w:rPr>
          <w:b/>
        </w:rPr>
      </w:pPr>
    </w:p>
    <w:p w14:paraId="0E4DB18E" w14:textId="77777777" w:rsidR="003F719B" w:rsidRDefault="003F719B" w:rsidP="003F719B">
      <w:pPr>
        <w:tabs>
          <w:tab w:val="left" w:pos="5280"/>
        </w:tabs>
        <w:spacing w:line="256" w:lineRule="auto"/>
        <w:rPr>
          <w:b/>
        </w:rPr>
      </w:pPr>
      <w:r>
        <w:rPr>
          <w:b/>
        </w:rPr>
        <w:tab/>
      </w:r>
    </w:p>
    <w:p w14:paraId="55A1479C" w14:textId="77777777" w:rsidR="003F719B" w:rsidRDefault="003F719B" w:rsidP="003F719B">
      <w:pPr>
        <w:spacing w:line="256" w:lineRule="auto"/>
        <w:rPr>
          <w:b/>
        </w:rPr>
      </w:pPr>
    </w:p>
    <w:p w14:paraId="27452043" w14:textId="77777777" w:rsidR="003F719B" w:rsidRDefault="003F719B" w:rsidP="003F719B">
      <w:pPr>
        <w:spacing w:line="256" w:lineRule="auto"/>
        <w:rPr>
          <w:rFonts w:ascii="Century Gothic" w:hAnsi="Century Gothic"/>
          <w:b/>
        </w:rPr>
      </w:pPr>
    </w:p>
    <w:p w14:paraId="21F37618" w14:textId="42828E03" w:rsidR="003F719B" w:rsidRDefault="003F719B">
      <w:pPr>
        <w:rPr>
          <w:rFonts w:ascii="Century Gothic" w:hAnsi="Century Gothic"/>
        </w:rPr>
      </w:pPr>
      <w:r>
        <w:rPr>
          <w:rFonts w:ascii="Century Gothic" w:hAnsi="Century Gothic"/>
        </w:rPr>
        <w:br w:type="page"/>
      </w:r>
    </w:p>
    <w:p w14:paraId="258EDC7D" w14:textId="77777777" w:rsidR="003F719B" w:rsidRDefault="003F719B" w:rsidP="003F719B">
      <w:pPr>
        <w:rPr>
          <w:rFonts w:ascii="Century Gothic" w:hAnsi="Century Gothic"/>
        </w:rPr>
      </w:pPr>
    </w:p>
    <w:p w14:paraId="140642B3" w14:textId="77777777" w:rsidR="003F719B" w:rsidRPr="00E1243C" w:rsidRDefault="003F719B" w:rsidP="00E1243C">
      <w:pPr>
        <w:pStyle w:val="Heading1"/>
        <w:ind w:left="715"/>
        <w:rPr>
          <w:rFonts w:ascii="Century Gothic" w:hAnsi="Century Gothic"/>
          <w:sz w:val="24"/>
          <w:szCs w:val="24"/>
        </w:rPr>
      </w:pPr>
      <w:r w:rsidRPr="00E1243C">
        <w:rPr>
          <w:rFonts w:ascii="Century Gothic" w:hAnsi="Century Gothic"/>
          <w:sz w:val="24"/>
          <w:szCs w:val="24"/>
        </w:rPr>
        <w:t>CONTENTS</w:t>
      </w:r>
    </w:p>
    <w:p w14:paraId="4F39878C" w14:textId="77777777" w:rsidR="003F719B" w:rsidRPr="006B4FAB" w:rsidRDefault="003F719B" w:rsidP="003F719B">
      <w:pPr>
        <w:pStyle w:val="Heading1"/>
        <w:ind w:left="715"/>
        <w:rPr>
          <w:rFonts w:ascii="Century Gothic" w:hAnsi="Century Gothic"/>
        </w:rPr>
      </w:pPr>
    </w:p>
    <w:p w14:paraId="1D6FEE59" w14:textId="27EDE9A9" w:rsidR="00EC2C9D" w:rsidRPr="003D26A9" w:rsidRDefault="00E1243C" w:rsidP="003303FF">
      <w:pPr>
        <w:pStyle w:val="TOC1"/>
        <w:rPr>
          <w:rStyle w:val="Hyperlink"/>
          <w:rFonts w:ascii="Century Gothic" w:hAnsi="Century Gothic"/>
          <w:b w:val="0"/>
          <w:bCs w:val="0"/>
          <w:color w:val="auto"/>
          <w:sz w:val="24"/>
          <w:szCs w:val="24"/>
          <w:u w:val="none"/>
          <w:rPrChange w:id="12" w:author="Admin" w:date="2021-02-25T14:59:00Z">
            <w:rPr>
              <w:noProof/>
            </w:rPr>
          </w:rPrChange>
        </w:rPr>
      </w:pPr>
      <w:r w:rsidRPr="003D26A9">
        <w:rPr>
          <w:rStyle w:val="Hyperlink"/>
          <w:rFonts w:ascii="Century Gothic" w:hAnsi="Century Gothic"/>
          <w:b w:val="0"/>
          <w:bCs w:val="0"/>
          <w:color w:val="auto"/>
          <w:sz w:val="24"/>
          <w:szCs w:val="24"/>
          <w:u w:val="none"/>
          <w:rPrChange w:id="13" w:author="Admin" w:date="2021-02-25T14:59:00Z">
            <w:rPr>
              <w:noProof/>
            </w:rPr>
          </w:rPrChange>
        </w:rPr>
        <w:t>Definitions and Interpretations</w:t>
      </w:r>
    </w:p>
    <w:p w14:paraId="0C5A36F1" w14:textId="67EB018F" w:rsidR="00B3584A" w:rsidRPr="00E1243C" w:rsidRDefault="00E1243C">
      <w:pPr>
        <w:pStyle w:val="TOC1"/>
        <w:rPr>
          <w:rStyle w:val="Hyperlink"/>
          <w:rFonts w:ascii="Century Gothic" w:hAnsi="Century Gothic"/>
          <w:b w:val="0"/>
          <w:bCs w:val="0"/>
          <w:color w:val="auto"/>
          <w:sz w:val="24"/>
          <w:szCs w:val="24"/>
          <w:u w:val="none"/>
        </w:rPr>
      </w:pPr>
      <w:r w:rsidRPr="00E1243C">
        <w:rPr>
          <w:rStyle w:val="Hyperlink"/>
          <w:rFonts w:ascii="Century Gothic" w:hAnsi="Century Gothic"/>
          <w:b w:val="0"/>
          <w:bCs w:val="0"/>
          <w:color w:val="auto"/>
          <w:sz w:val="24"/>
          <w:szCs w:val="24"/>
          <w:u w:val="none"/>
        </w:rPr>
        <w:t xml:space="preserve">Eligibility Criteria </w:t>
      </w:r>
      <w:r>
        <w:rPr>
          <w:rStyle w:val="Hyperlink"/>
          <w:rFonts w:ascii="Century Gothic" w:hAnsi="Century Gothic"/>
          <w:b w:val="0"/>
          <w:bCs w:val="0"/>
          <w:color w:val="auto"/>
          <w:sz w:val="24"/>
          <w:szCs w:val="24"/>
          <w:u w:val="none"/>
        </w:rPr>
        <w:t>a</w:t>
      </w:r>
      <w:r w:rsidRPr="00E1243C">
        <w:rPr>
          <w:rStyle w:val="Hyperlink"/>
          <w:rFonts w:ascii="Century Gothic" w:hAnsi="Century Gothic"/>
          <w:b w:val="0"/>
          <w:bCs w:val="0"/>
          <w:color w:val="auto"/>
          <w:sz w:val="24"/>
          <w:szCs w:val="24"/>
          <w:u w:val="none"/>
        </w:rPr>
        <w:t xml:space="preserve">nd Allocation </w:t>
      </w:r>
      <w:r>
        <w:rPr>
          <w:rStyle w:val="Hyperlink"/>
          <w:rFonts w:ascii="Century Gothic" w:hAnsi="Century Gothic"/>
          <w:b w:val="0"/>
          <w:bCs w:val="0"/>
          <w:color w:val="auto"/>
          <w:sz w:val="24"/>
          <w:szCs w:val="24"/>
          <w:u w:val="none"/>
        </w:rPr>
        <w:t>o</w:t>
      </w:r>
      <w:r w:rsidRPr="00E1243C">
        <w:rPr>
          <w:rStyle w:val="Hyperlink"/>
          <w:rFonts w:ascii="Century Gothic" w:hAnsi="Century Gothic"/>
          <w:b w:val="0"/>
          <w:bCs w:val="0"/>
          <w:color w:val="auto"/>
          <w:sz w:val="24"/>
          <w:szCs w:val="24"/>
          <w:u w:val="none"/>
        </w:rPr>
        <w:t>f Plots</w:t>
      </w:r>
    </w:p>
    <w:p w14:paraId="616532EF" w14:textId="77777777" w:rsidR="00372D95" w:rsidRDefault="00C3014C">
      <w:pPr>
        <w:pStyle w:val="TOC1"/>
        <w:rPr>
          <w:ins w:id="14" w:author="Admin" w:date="2021-02-25T15:09:00Z"/>
          <w:rStyle w:val="Hyperlink"/>
          <w:rFonts w:ascii="Century Gothic" w:hAnsi="Century Gothic"/>
          <w:b w:val="0"/>
          <w:bCs w:val="0"/>
          <w:color w:val="auto"/>
          <w:sz w:val="24"/>
          <w:szCs w:val="24"/>
          <w:u w:val="none"/>
        </w:rPr>
      </w:pPr>
      <w:ins w:id="15" w:author="Admin" w:date="2021-02-25T15:09:00Z">
        <w:r>
          <w:rPr>
            <w:rStyle w:val="Hyperlink"/>
            <w:rFonts w:ascii="Century Gothic" w:hAnsi="Century Gothic"/>
            <w:b w:val="0"/>
            <w:bCs w:val="0"/>
            <w:color w:val="auto"/>
            <w:sz w:val="24"/>
            <w:szCs w:val="24"/>
            <w:u w:val="none"/>
          </w:rPr>
          <w:t>Partnerships</w:t>
        </w:r>
      </w:ins>
    </w:p>
    <w:p w14:paraId="1EB47381" w14:textId="65BFE5F4" w:rsidR="00B3584A" w:rsidRDefault="00E1243C">
      <w:pPr>
        <w:pStyle w:val="TOC1"/>
        <w:rPr>
          <w:ins w:id="16" w:author="Admin" w:date="2021-02-25T15:14:00Z"/>
          <w:rStyle w:val="Hyperlink"/>
          <w:rFonts w:ascii="Century Gothic" w:hAnsi="Century Gothic"/>
          <w:b w:val="0"/>
          <w:bCs w:val="0"/>
          <w:color w:val="auto"/>
          <w:sz w:val="24"/>
          <w:szCs w:val="24"/>
          <w:u w:val="none"/>
        </w:rPr>
      </w:pPr>
      <w:r w:rsidRPr="00372D95">
        <w:rPr>
          <w:rStyle w:val="Hyperlink"/>
          <w:rFonts w:ascii="Century Gothic" w:hAnsi="Century Gothic"/>
          <w:b w:val="0"/>
          <w:bCs w:val="0"/>
          <w:color w:val="auto"/>
          <w:sz w:val="24"/>
          <w:szCs w:val="24"/>
          <w:u w:val="none"/>
        </w:rPr>
        <w:t>Allotment Tenant Responsibilities</w:t>
      </w:r>
    </w:p>
    <w:p w14:paraId="5B1C589D" w14:textId="66DD301E" w:rsidR="00913030" w:rsidRPr="00372D95" w:rsidRDefault="00E1243C">
      <w:pPr>
        <w:pStyle w:val="TOC1"/>
        <w:rPr>
          <w:rStyle w:val="Hyperlink"/>
          <w:rFonts w:ascii="Century Gothic" w:hAnsi="Century Gothic"/>
          <w:b w:val="0"/>
          <w:bCs w:val="0"/>
          <w:color w:val="auto"/>
          <w:sz w:val="24"/>
          <w:szCs w:val="24"/>
          <w:u w:val="none"/>
        </w:rPr>
      </w:pPr>
      <w:r w:rsidRPr="00372D95">
        <w:rPr>
          <w:rStyle w:val="Hyperlink"/>
          <w:rFonts w:ascii="Century Gothic" w:hAnsi="Century Gothic"/>
          <w:b w:val="0"/>
          <w:bCs w:val="0"/>
          <w:color w:val="auto"/>
          <w:sz w:val="24"/>
          <w:szCs w:val="24"/>
          <w:u w:val="none"/>
        </w:rPr>
        <w:t>Council Responsibilities</w:t>
      </w:r>
    </w:p>
    <w:p w14:paraId="4DA06AA5" w14:textId="203F3DD1" w:rsidR="008C085F" w:rsidRPr="00372D95" w:rsidRDefault="00E1243C">
      <w:pPr>
        <w:pStyle w:val="TOC1"/>
        <w:rPr>
          <w:rStyle w:val="Hyperlink"/>
          <w:rFonts w:ascii="Century Gothic" w:hAnsi="Century Gothic"/>
          <w:b w:val="0"/>
          <w:bCs w:val="0"/>
          <w:color w:val="auto"/>
          <w:sz w:val="24"/>
          <w:szCs w:val="24"/>
          <w:u w:val="none"/>
        </w:rPr>
      </w:pPr>
      <w:r w:rsidRPr="00372D95">
        <w:rPr>
          <w:rStyle w:val="Hyperlink"/>
          <w:rFonts w:ascii="Century Gothic" w:hAnsi="Century Gothic"/>
          <w:b w:val="0"/>
          <w:bCs w:val="0"/>
          <w:color w:val="auto"/>
          <w:sz w:val="24"/>
          <w:szCs w:val="24"/>
          <w:u w:val="none"/>
        </w:rPr>
        <w:t>Buildings and Structures</w:t>
      </w:r>
    </w:p>
    <w:p w14:paraId="76D9E8B6" w14:textId="71C94741" w:rsidR="008C085F" w:rsidRPr="00372D95" w:rsidRDefault="00E1243C">
      <w:pPr>
        <w:pStyle w:val="TOC1"/>
        <w:rPr>
          <w:rStyle w:val="Hyperlink"/>
          <w:rFonts w:ascii="Century Gothic" w:hAnsi="Century Gothic"/>
          <w:b w:val="0"/>
          <w:bCs w:val="0"/>
          <w:color w:val="auto"/>
          <w:sz w:val="24"/>
          <w:szCs w:val="24"/>
          <w:u w:val="none"/>
        </w:rPr>
      </w:pPr>
      <w:r w:rsidRPr="00372D95">
        <w:rPr>
          <w:rStyle w:val="Hyperlink"/>
          <w:rFonts w:ascii="Century Gothic" w:hAnsi="Century Gothic"/>
          <w:b w:val="0"/>
          <w:bCs w:val="0"/>
          <w:color w:val="auto"/>
          <w:sz w:val="24"/>
          <w:szCs w:val="24"/>
          <w:u w:val="none"/>
        </w:rPr>
        <w:t>Site Management</w:t>
      </w:r>
    </w:p>
    <w:p w14:paraId="5B06228A" w14:textId="0945830C" w:rsidR="008C085F" w:rsidRPr="00372D95" w:rsidRDefault="00E1243C">
      <w:pPr>
        <w:pStyle w:val="TOC1"/>
        <w:rPr>
          <w:rStyle w:val="Hyperlink"/>
          <w:rFonts w:ascii="Century Gothic" w:hAnsi="Century Gothic"/>
          <w:b w:val="0"/>
          <w:bCs w:val="0"/>
          <w:color w:val="auto"/>
          <w:sz w:val="24"/>
          <w:szCs w:val="24"/>
          <w:u w:val="none"/>
        </w:rPr>
      </w:pPr>
      <w:r w:rsidRPr="00372D95">
        <w:rPr>
          <w:rStyle w:val="Hyperlink"/>
          <w:rFonts w:ascii="Century Gothic" w:hAnsi="Century Gothic"/>
          <w:b w:val="0"/>
          <w:bCs w:val="0"/>
          <w:color w:val="auto"/>
          <w:sz w:val="24"/>
          <w:szCs w:val="24"/>
          <w:u w:val="none"/>
        </w:rPr>
        <w:t>Termination of Allotment Tenancy Agreements</w:t>
      </w:r>
    </w:p>
    <w:p w14:paraId="4F50BF4A" w14:textId="77777777" w:rsidR="004D19BC" w:rsidRPr="004D19BC" w:rsidRDefault="004D19BC">
      <w:pPr>
        <w:pStyle w:val="TOC1"/>
        <w:rPr>
          <w:ins w:id="17" w:author="Admin" w:date="2021-02-25T14:58:00Z"/>
          <w:rStyle w:val="Hyperlink"/>
          <w:rFonts w:ascii="Century Gothic" w:hAnsi="Century Gothic"/>
          <w:b w:val="0"/>
          <w:bCs w:val="0"/>
          <w:color w:val="auto"/>
          <w:sz w:val="24"/>
          <w:szCs w:val="24"/>
          <w:u w:val="none"/>
          <w:rPrChange w:id="18" w:author="Admin" w:date="2021-02-25T14:59:00Z">
            <w:rPr>
              <w:ins w:id="19" w:author="Admin" w:date="2021-02-25T14:58:00Z"/>
              <w:noProof/>
            </w:rPr>
          </w:rPrChange>
        </w:rPr>
      </w:pPr>
      <w:ins w:id="20" w:author="Admin" w:date="2021-02-25T14:58:00Z">
        <w:r w:rsidRPr="004D19BC">
          <w:rPr>
            <w:rStyle w:val="Hyperlink"/>
            <w:rFonts w:ascii="Century Gothic" w:hAnsi="Century Gothic"/>
            <w:b w:val="0"/>
            <w:bCs w:val="0"/>
            <w:color w:val="auto"/>
            <w:sz w:val="24"/>
            <w:szCs w:val="24"/>
            <w:u w:val="none"/>
            <w:rPrChange w:id="21" w:author="Admin" w:date="2021-02-25T14:59:00Z">
              <w:rPr/>
            </w:rPrChange>
          </w:rPr>
          <w:t>Death of a Tenant</w:t>
        </w:r>
      </w:ins>
    </w:p>
    <w:p w14:paraId="7833B66A" w14:textId="63C673AE" w:rsidR="008C085F" w:rsidRPr="004D19BC" w:rsidRDefault="00E1243C">
      <w:pPr>
        <w:pStyle w:val="TOC1"/>
        <w:rPr>
          <w:rStyle w:val="Hyperlink"/>
          <w:rFonts w:ascii="Century Gothic" w:hAnsi="Century Gothic"/>
          <w:b w:val="0"/>
          <w:bCs w:val="0"/>
          <w:color w:val="auto"/>
          <w:sz w:val="24"/>
          <w:szCs w:val="24"/>
          <w:u w:val="none"/>
          <w:rPrChange w:id="22" w:author="Admin" w:date="2021-02-25T14:59:00Z">
            <w:rPr>
              <w:noProof/>
            </w:rPr>
          </w:rPrChange>
        </w:rPr>
      </w:pPr>
      <w:r w:rsidRPr="004D19BC">
        <w:rPr>
          <w:rStyle w:val="Hyperlink"/>
          <w:rFonts w:ascii="Century Gothic" w:hAnsi="Century Gothic"/>
          <w:b w:val="0"/>
          <w:bCs w:val="0"/>
          <w:color w:val="auto"/>
          <w:sz w:val="24"/>
          <w:szCs w:val="24"/>
          <w:u w:val="none"/>
          <w:rPrChange w:id="23" w:author="Admin" w:date="2021-02-25T14:59:00Z">
            <w:rPr/>
          </w:rPrChange>
        </w:rPr>
        <w:t>Charges</w:t>
      </w:r>
    </w:p>
    <w:p w14:paraId="0832F844" w14:textId="3ABE1102" w:rsidR="006B4FAB" w:rsidRPr="004D19BC" w:rsidRDefault="00E1243C">
      <w:pPr>
        <w:pStyle w:val="TOC1"/>
        <w:rPr>
          <w:rStyle w:val="Hyperlink"/>
          <w:rFonts w:ascii="Century Gothic" w:hAnsi="Century Gothic"/>
          <w:b w:val="0"/>
          <w:bCs w:val="0"/>
          <w:color w:val="auto"/>
          <w:sz w:val="24"/>
          <w:szCs w:val="24"/>
          <w:u w:val="none"/>
          <w:rPrChange w:id="24" w:author="Admin" w:date="2021-02-25T14:59:00Z">
            <w:rPr>
              <w:noProof/>
            </w:rPr>
          </w:rPrChange>
        </w:rPr>
      </w:pPr>
      <w:r w:rsidRPr="004D19BC">
        <w:rPr>
          <w:rStyle w:val="Hyperlink"/>
          <w:rFonts w:ascii="Century Gothic" w:hAnsi="Century Gothic"/>
          <w:b w:val="0"/>
          <w:bCs w:val="0"/>
          <w:color w:val="auto"/>
          <w:sz w:val="24"/>
          <w:szCs w:val="24"/>
          <w:u w:val="none"/>
          <w:rPrChange w:id="25" w:author="Admin" w:date="2021-02-25T14:59:00Z">
            <w:rPr/>
          </w:rPrChange>
        </w:rPr>
        <w:t>Change of Address and Notices</w:t>
      </w:r>
    </w:p>
    <w:p w14:paraId="6D11DA60" w14:textId="59F086CF" w:rsidR="003F719B" w:rsidRPr="003F719B" w:rsidRDefault="00E1243C">
      <w:pPr>
        <w:pStyle w:val="TOC1"/>
        <w:rPr>
          <w:noProof/>
        </w:rPr>
      </w:pPr>
      <w:r w:rsidRPr="004D19BC">
        <w:rPr>
          <w:rStyle w:val="Hyperlink"/>
          <w:rFonts w:ascii="Century Gothic" w:hAnsi="Century Gothic"/>
          <w:b w:val="0"/>
          <w:bCs w:val="0"/>
          <w:color w:val="auto"/>
          <w:sz w:val="24"/>
          <w:szCs w:val="24"/>
          <w:u w:val="none"/>
          <w:rPrChange w:id="26" w:author="Admin" w:date="2021-02-25T14:59:00Z">
            <w:rPr/>
          </w:rPrChange>
        </w:rPr>
        <w:t>Personal Data</w:t>
      </w:r>
      <w:r w:rsidR="00EC2C9D">
        <w:rPr>
          <w:noProof/>
        </w:rPr>
        <w:tab/>
      </w:r>
      <w:r w:rsidR="003F719B" w:rsidRPr="003F719B">
        <w:rPr>
          <w:noProof/>
          <w:webHidden/>
        </w:rPr>
        <w:tab/>
      </w:r>
    </w:p>
    <w:p w14:paraId="5E9C730A" w14:textId="6AF64B59" w:rsidR="00EC2C9D" w:rsidRPr="00EC2C9D" w:rsidRDefault="00EC2C9D" w:rsidP="006B4FAB">
      <w:pPr>
        <w:pStyle w:val="ListParagraph"/>
        <w:ind w:left="0"/>
        <w:rPr>
          <w:lang w:eastAsia="en-GB"/>
        </w:rPr>
      </w:pPr>
    </w:p>
    <w:p w14:paraId="337ECE77" w14:textId="22C372DD" w:rsidR="00AB49A2" w:rsidRDefault="00AB49A2">
      <w:pPr>
        <w:rPr>
          <w:rFonts w:ascii="Century Gothic" w:hAnsi="Century Gothic"/>
          <w:u w:val="single"/>
        </w:rPr>
      </w:pPr>
      <w:r>
        <w:rPr>
          <w:rFonts w:ascii="Century Gothic" w:hAnsi="Century Gothic"/>
          <w:u w:val="single"/>
        </w:rPr>
        <w:br w:type="page"/>
      </w:r>
    </w:p>
    <w:p w14:paraId="2D398B68" w14:textId="15049716" w:rsidR="003D5D73" w:rsidRPr="00EC2C9D" w:rsidRDefault="003D5D73" w:rsidP="00EC2C9D">
      <w:pPr>
        <w:pStyle w:val="ListParagraph"/>
        <w:numPr>
          <w:ilvl w:val="3"/>
          <w:numId w:val="2"/>
        </w:numPr>
        <w:spacing w:after="0" w:line="240" w:lineRule="auto"/>
        <w:ind w:left="284"/>
        <w:rPr>
          <w:rFonts w:ascii="Century Gothic" w:hAnsi="Century Gothic"/>
          <w:b/>
          <w:bCs/>
        </w:rPr>
      </w:pPr>
      <w:r w:rsidRPr="00EC2C9D">
        <w:rPr>
          <w:rFonts w:ascii="Century Gothic" w:hAnsi="Century Gothic"/>
          <w:b/>
          <w:bCs/>
        </w:rPr>
        <w:lastRenderedPageBreak/>
        <w:t>Definitions and Interpretations</w:t>
      </w:r>
    </w:p>
    <w:p w14:paraId="6BE4B137" w14:textId="77777777" w:rsidR="003D5D73" w:rsidRPr="00C12D92" w:rsidRDefault="003D5D73" w:rsidP="003D5D73">
      <w:pPr>
        <w:spacing w:after="0" w:line="240" w:lineRule="auto"/>
        <w:rPr>
          <w:rFonts w:ascii="Century Gothic" w:hAnsi="Century Gothic"/>
        </w:rPr>
      </w:pPr>
    </w:p>
    <w:p w14:paraId="380D30ED" w14:textId="60F3CAB3" w:rsidR="003D5D73" w:rsidRPr="00C12D92" w:rsidRDefault="003D5D73" w:rsidP="003D5D73">
      <w:pPr>
        <w:spacing w:after="0" w:line="240" w:lineRule="auto"/>
        <w:rPr>
          <w:rFonts w:ascii="Century Gothic" w:hAnsi="Century Gothic"/>
        </w:rPr>
      </w:pPr>
      <w:r w:rsidRPr="00C12D92">
        <w:rPr>
          <w:rFonts w:ascii="Century Gothic" w:hAnsi="Century Gothic"/>
        </w:rPr>
        <w:t>"The Council" means Macclesfield Town Council, and includes any committee of the Council, or any</w:t>
      </w:r>
      <w:r w:rsidR="0063434E">
        <w:rPr>
          <w:rFonts w:ascii="Century Gothic" w:hAnsi="Century Gothic"/>
        </w:rPr>
        <w:t xml:space="preserve"> </w:t>
      </w:r>
      <w:r w:rsidRPr="00C12D92">
        <w:rPr>
          <w:rFonts w:ascii="Century Gothic" w:hAnsi="Century Gothic"/>
        </w:rPr>
        <w:t>allotment officer appointed by the Council under the Allotments Acts 1908 and 1950.</w:t>
      </w:r>
    </w:p>
    <w:p w14:paraId="4EF1F9E4" w14:textId="77777777" w:rsidR="003D5D73" w:rsidRPr="00C12D92" w:rsidRDefault="003D5D73" w:rsidP="003D5D73">
      <w:pPr>
        <w:spacing w:after="0" w:line="240" w:lineRule="auto"/>
        <w:rPr>
          <w:rFonts w:ascii="Century Gothic" w:hAnsi="Century Gothic"/>
        </w:rPr>
      </w:pPr>
    </w:p>
    <w:p w14:paraId="464F26DB" w14:textId="36B572C5" w:rsidR="003D5D73" w:rsidRPr="00C12D92" w:rsidRDefault="003D5D73" w:rsidP="003D5D73">
      <w:pPr>
        <w:spacing w:after="0" w:line="240" w:lineRule="auto"/>
        <w:rPr>
          <w:rFonts w:ascii="Century Gothic" w:hAnsi="Century Gothic"/>
        </w:rPr>
      </w:pPr>
      <w:r w:rsidRPr="00C12D92">
        <w:rPr>
          <w:rFonts w:ascii="Century Gothic" w:hAnsi="Century Gothic"/>
        </w:rPr>
        <w:t xml:space="preserve">"Allotments" means an area of land set aside by the Council, and protected by statute, for the purposes of leisure and of growing vegetables, </w:t>
      </w:r>
      <w:proofErr w:type="gramStart"/>
      <w:r w:rsidRPr="00C12D92">
        <w:rPr>
          <w:rFonts w:ascii="Century Gothic" w:hAnsi="Century Gothic"/>
        </w:rPr>
        <w:t>flowers</w:t>
      </w:r>
      <w:proofErr w:type="gramEnd"/>
      <w:r w:rsidRPr="00C12D92">
        <w:rPr>
          <w:rFonts w:ascii="Century Gothic" w:hAnsi="Century Gothic"/>
        </w:rPr>
        <w:t xml:space="preserve"> and fruit.</w:t>
      </w:r>
    </w:p>
    <w:p w14:paraId="6A00B0E7" w14:textId="77777777" w:rsidR="003D5D73" w:rsidRPr="00C12D92" w:rsidRDefault="003D5D73" w:rsidP="003D5D73">
      <w:pPr>
        <w:spacing w:after="0" w:line="240" w:lineRule="auto"/>
        <w:rPr>
          <w:rFonts w:ascii="Century Gothic" w:hAnsi="Century Gothic"/>
        </w:rPr>
      </w:pPr>
    </w:p>
    <w:p w14:paraId="7C0194E1" w14:textId="36E8C3BF" w:rsidR="003D5D73" w:rsidRPr="00C12D92" w:rsidRDefault="003D5D73" w:rsidP="003D5D73">
      <w:pPr>
        <w:spacing w:after="0" w:line="240" w:lineRule="auto"/>
        <w:rPr>
          <w:rFonts w:ascii="Century Gothic" w:hAnsi="Century Gothic"/>
        </w:rPr>
      </w:pPr>
      <w:r w:rsidRPr="00C12D92">
        <w:rPr>
          <w:rFonts w:ascii="Century Gothic" w:hAnsi="Century Gothic"/>
        </w:rPr>
        <w:t>"Allotment Tenant" means any person, 18 years or older and residing within the Council area of Macclesfield, who has entered into an Allotment Tenancy agreement for an allotment plot situated within one of the Council's allotment sites.</w:t>
      </w:r>
    </w:p>
    <w:p w14:paraId="1AAA5121" w14:textId="77777777" w:rsidR="003D5D73" w:rsidRPr="00C12D92" w:rsidRDefault="003D5D73" w:rsidP="003D5D73">
      <w:pPr>
        <w:spacing w:after="0" w:line="240" w:lineRule="auto"/>
        <w:rPr>
          <w:rFonts w:ascii="Century Gothic" w:hAnsi="Century Gothic"/>
        </w:rPr>
      </w:pPr>
    </w:p>
    <w:p w14:paraId="74B1639F" w14:textId="12F71131" w:rsidR="003D5D73" w:rsidRPr="00C12D92" w:rsidRDefault="003D5D73" w:rsidP="003D5D73">
      <w:pPr>
        <w:spacing w:after="0" w:line="240" w:lineRule="auto"/>
        <w:rPr>
          <w:rFonts w:ascii="Century Gothic" w:hAnsi="Century Gothic"/>
        </w:rPr>
      </w:pPr>
      <w:r w:rsidRPr="00C12D92">
        <w:rPr>
          <w:rFonts w:ascii="Century Gothic" w:hAnsi="Century Gothic"/>
        </w:rPr>
        <w:t>“Allotment Tenancy” means the tenancy agreement incorporating these Allotment Rules and any subsequent amendments.</w:t>
      </w:r>
    </w:p>
    <w:p w14:paraId="2B5B531A" w14:textId="77777777" w:rsidR="003D5D73" w:rsidRPr="00C12D92" w:rsidRDefault="003D5D73" w:rsidP="003D5D73">
      <w:pPr>
        <w:spacing w:after="0" w:line="240" w:lineRule="auto"/>
        <w:rPr>
          <w:rFonts w:ascii="Century Gothic" w:hAnsi="Century Gothic"/>
        </w:rPr>
      </w:pPr>
    </w:p>
    <w:p w14:paraId="3AD4AF5C" w14:textId="698FDF2A" w:rsidR="003D5D73" w:rsidRPr="00C12D92" w:rsidRDefault="003D5D73" w:rsidP="003D5D73">
      <w:pPr>
        <w:spacing w:after="0" w:line="240" w:lineRule="auto"/>
        <w:rPr>
          <w:rFonts w:ascii="Century Gothic" w:hAnsi="Century Gothic"/>
        </w:rPr>
      </w:pPr>
      <w:r w:rsidRPr="00C12D92">
        <w:rPr>
          <w:rFonts w:ascii="Century Gothic" w:hAnsi="Century Gothic"/>
        </w:rPr>
        <w:t>"Allotment Plot" means a defined area of land, within each allotment site, that is available to rent for an annual sum.</w:t>
      </w:r>
    </w:p>
    <w:p w14:paraId="4F713C7A" w14:textId="77777777" w:rsidR="003D5D73" w:rsidRPr="00C12D92" w:rsidRDefault="003D5D73" w:rsidP="003D5D73">
      <w:pPr>
        <w:spacing w:after="0" w:line="240" w:lineRule="auto"/>
        <w:rPr>
          <w:rFonts w:ascii="Century Gothic" w:hAnsi="Century Gothic"/>
        </w:rPr>
      </w:pPr>
    </w:p>
    <w:p w14:paraId="2A0536AA" w14:textId="4629F594" w:rsidR="003D5D73" w:rsidRPr="00C12D92" w:rsidRDefault="003D5D73" w:rsidP="003D5D73">
      <w:pPr>
        <w:spacing w:after="0" w:line="240" w:lineRule="auto"/>
        <w:rPr>
          <w:rFonts w:ascii="Century Gothic" w:hAnsi="Century Gothic"/>
        </w:rPr>
      </w:pPr>
      <w:r w:rsidRPr="00C12D92">
        <w:rPr>
          <w:rFonts w:ascii="Century Gothic" w:hAnsi="Century Gothic"/>
        </w:rPr>
        <w:t xml:space="preserve">"Allotment Rent" means the annual charge for renting an allotment plot for 12 months, from the </w:t>
      </w:r>
      <w:proofErr w:type="gramStart"/>
      <w:r w:rsidRPr="00C12D92">
        <w:rPr>
          <w:rFonts w:ascii="Century Gothic" w:hAnsi="Century Gothic"/>
        </w:rPr>
        <w:t>1st</w:t>
      </w:r>
      <w:proofErr w:type="gramEnd"/>
      <w:r w:rsidRPr="00C12D92">
        <w:rPr>
          <w:rFonts w:ascii="Century Gothic" w:hAnsi="Century Gothic"/>
        </w:rPr>
        <w:t xml:space="preserve"> April to 31st March. This charge is reviewed annually by the </w:t>
      </w:r>
      <w:proofErr w:type="gramStart"/>
      <w:r w:rsidRPr="00C12D92">
        <w:rPr>
          <w:rFonts w:ascii="Century Gothic" w:hAnsi="Century Gothic"/>
        </w:rPr>
        <w:t>Council, and</w:t>
      </w:r>
      <w:proofErr w:type="gramEnd"/>
      <w:r w:rsidRPr="00C12D92">
        <w:rPr>
          <w:rFonts w:ascii="Century Gothic" w:hAnsi="Century Gothic"/>
        </w:rPr>
        <w:t xml:space="preserve"> notified in writing to all tenants 12 months in advance.</w:t>
      </w:r>
    </w:p>
    <w:p w14:paraId="52BEFFC3" w14:textId="77777777" w:rsidR="003D5D73" w:rsidRPr="00C12D92" w:rsidRDefault="003D5D73" w:rsidP="003D5D73">
      <w:pPr>
        <w:spacing w:after="0" w:line="240" w:lineRule="auto"/>
        <w:rPr>
          <w:rFonts w:ascii="Century Gothic" w:hAnsi="Century Gothic"/>
        </w:rPr>
      </w:pPr>
    </w:p>
    <w:p w14:paraId="485D3781" w14:textId="0466C33F" w:rsidR="003D5D73" w:rsidRPr="00C12D92" w:rsidRDefault="003D5D73" w:rsidP="003D5D73">
      <w:pPr>
        <w:spacing w:after="0" w:line="240" w:lineRule="auto"/>
        <w:rPr>
          <w:rFonts w:ascii="Century Gothic" w:hAnsi="Century Gothic"/>
        </w:rPr>
      </w:pPr>
      <w:r w:rsidRPr="00C12D92">
        <w:rPr>
          <w:rFonts w:ascii="Century Gothic" w:hAnsi="Century Gothic"/>
        </w:rPr>
        <w:t>“Minimum Charge" means the minimum invoice amount that will be issued by the Council.</w:t>
      </w:r>
    </w:p>
    <w:p w14:paraId="755CEE79" w14:textId="77777777" w:rsidR="003D5D73" w:rsidRPr="00C12D92" w:rsidRDefault="003D5D73" w:rsidP="003D5D73">
      <w:pPr>
        <w:spacing w:after="0" w:line="240" w:lineRule="auto"/>
        <w:rPr>
          <w:rFonts w:ascii="Century Gothic" w:hAnsi="Century Gothic"/>
        </w:rPr>
      </w:pPr>
    </w:p>
    <w:p w14:paraId="0B04A2D4" w14:textId="093586B4" w:rsidR="003D5D73" w:rsidRPr="00C12D92" w:rsidRDefault="003D5D73" w:rsidP="003D5D73">
      <w:pPr>
        <w:spacing w:after="0" w:line="240" w:lineRule="auto"/>
        <w:rPr>
          <w:rFonts w:ascii="Century Gothic" w:hAnsi="Century Gothic"/>
        </w:rPr>
      </w:pPr>
      <w:r w:rsidRPr="00C12D92">
        <w:rPr>
          <w:rFonts w:ascii="Century Gothic" w:hAnsi="Century Gothic"/>
        </w:rPr>
        <w:t>“Cultivation” means actively growing plants during the main growing season on an area of no less than 75% of the total plot area.</w:t>
      </w:r>
    </w:p>
    <w:p w14:paraId="657D6CD9" w14:textId="77777777" w:rsidR="003D5D73" w:rsidRPr="00C12D92" w:rsidRDefault="003D5D73" w:rsidP="003D5D73">
      <w:pPr>
        <w:spacing w:after="0" w:line="240" w:lineRule="auto"/>
        <w:rPr>
          <w:rFonts w:ascii="Century Gothic" w:hAnsi="Century Gothic"/>
        </w:rPr>
      </w:pPr>
    </w:p>
    <w:p w14:paraId="0BD8B48C" w14:textId="17C5A949" w:rsidR="003D5D73" w:rsidRPr="00C12D92" w:rsidRDefault="003D5D73" w:rsidP="003D5D73">
      <w:pPr>
        <w:spacing w:after="0" w:line="240" w:lineRule="auto"/>
        <w:rPr>
          <w:rFonts w:ascii="Century Gothic" w:hAnsi="Century Gothic"/>
        </w:rPr>
      </w:pPr>
      <w:r w:rsidRPr="00C12D92">
        <w:rPr>
          <w:rFonts w:ascii="Century Gothic" w:hAnsi="Century Gothic"/>
        </w:rPr>
        <w:t>“Non-Cultivation Notice” means a formal notice, sent in accordance with section 7 of these Rules, calling on the tenant to commence cultivation or face further action leading to the termination of the allotment tenancy agreement.</w:t>
      </w:r>
    </w:p>
    <w:p w14:paraId="3CC4B880" w14:textId="77777777" w:rsidR="003D5D73" w:rsidRPr="00C12D92" w:rsidRDefault="003D5D73" w:rsidP="003D5D73">
      <w:pPr>
        <w:spacing w:after="0" w:line="240" w:lineRule="auto"/>
        <w:rPr>
          <w:rFonts w:ascii="Century Gothic" w:hAnsi="Century Gothic"/>
        </w:rPr>
      </w:pPr>
    </w:p>
    <w:p w14:paraId="674816DA" w14:textId="0EF40A5B" w:rsidR="003D5D73" w:rsidRPr="00C12D92" w:rsidRDefault="003D5D73" w:rsidP="00F72614">
      <w:pPr>
        <w:spacing w:after="0" w:line="240" w:lineRule="auto"/>
        <w:ind w:left="426" w:hanging="426"/>
        <w:rPr>
          <w:rFonts w:ascii="Century Gothic" w:hAnsi="Century Gothic"/>
        </w:rPr>
      </w:pPr>
      <w:r w:rsidRPr="00C12D92">
        <w:rPr>
          <w:rFonts w:ascii="Century Gothic" w:hAnsi="Century Gothic"/>
        </w:rPr>
        <w:t xml:space="preserve">1.1 </w:t>
      </w:r>
      <w:r w:rsidR="00012EBD">
        <w:rPr>
          <w:rFonts w:ascii="Century Gothic" w:hAnsi="Century Gothic"/>
        </w:rPr>
        <w:tab/>
      </w:r>
      <w:r w:rsidRPr="00C12D92">
        <w:rPr>
          <w:rFonts w:ascii="Century Gothic" w:hAnsi="Century Gothic"/>
        </w:rPr>
        <w:t>The Council reserves its right to change the Allotment Rules and procedures</w:t>
      </w:r>
      <w:r w:rsidR="00D752ED" w:rsidRPr="00C12D92">
        <w:rPr>
          <w:rFonts w:ascii="Century Gothic" w:hAnsi="Century Gothic"/>
        </w:rPr>
        <w:t xml:space="preserve"> </w:t>
      </w:r>
      <w:r w:rsidRPr="00C12D92">
        <w:rPr>
          <w:rFonts w:ascii="Century Gothic" w:hAnsi="Century Gothic"/>
        </w:rPr>
        <w:t>from time-to-time, but will make such changes known to tenants in advance in</w:t>
      </w:r>
      <w:r w:rsidR="00D752ED" w:rsidRPr="00C12D92">
        <w:rPr>
          <w:rFonts w:ascii="Century Gothic" w:hAnsi="Century Gothic"/>
        </w:rPr>
        <w:t xml:space="preserve"> </w:t>
      </w:r>
      <w:r w:rsidRPr="00C12D92">
        <w:rPr>
          <w:rFonts w:ascii="Century Gothic" w:hAnsi="Century Gothic"/>
        </w:rPr>
        <w:t>an appropriate manner (</w:t>
      </w:r>
      <w:proofErr w:type="gramStart"/>
      <w:r w:rsidRPr="00C12D92">
        <w:rPr>
          <w:rFonts w:ascii="Century Gothic" w:hAnsi="Century Gothic"/>
        </w:rPr>
        <w:t>e.g.</w:t>
      </w:r>
      <w:proofErr w:type="gramEnd"/>
      <w:r w:rsidRPr="00C12D92">
        <w:rPr>
          <w:rFonts w:ascii="Century Gothic" w:hAnsi="Century Gothic"/>
        </w:rPr>
        <w:t xml:space="preserve"> through the Council’s website, on-site noticeboard</w:t>
      </w:r>
      <w:r w:rsidR="00D752ED" w:rsidRPr="00C12D92">
        <w:rPr>
          <w:rFonts w:ascii="Century Gothic" w:hAnsi="Century Gothic"/>
        </w:rPr>
        <w:t xml:space="preserve"> </w:t>
      </w:r>
      <w:r w:rsidRPr="00C12D92">
        <w:rPr>
          <w:rFonts w:ascii="Century Gothic" w:hAnsi="Century Gothic"/>
        </w:rPr>
        <w:t>and by letter). The Council will supply a copy of any updated rules, free of</w:t>
      </w:r>
      <w:r w:rsidR="00D752ED" w:rsidRPr="00C12D92">
        <w:rPr>
          <w:rFonts w:ascii="Century Gothic" w:hAnsi="Century Gothic"/>
        </w:rPr>
        <w:t xml:space="preserve"> </w:t>
      </w:r>
      <w:r w:rsidRPr="00C12D92">
        <w:rPr>
          <w:rFonts w:ascii="Century Gothic" w:hAnsi="Century Gothic"/>
        </w:rPr>
        <w:t>charge to any person who requests a copy. Tenants will be expected to comply</w:t>
      </w:r>
      <w:r w:rsidR="00D752ED" w:rsidRPr="00C12D92">
        <w:rPr>
          <w:rFonts w:ascii="Century Gothic" w:hAnsi="Century Gothic"/>
        </w:rPr>
        <w:t xml:space="preserve"> </w:t>
      </w:r>
      <w:r w:rsidRPr="00C12D92">
        <w:rPr>
          <w:rFonts w:ascii="Century Gothic" w:hAnsi="Century Gothic"/>
        </w:rPr>
        <w:t>with any rule changes, following the consultation and notification process.</w:t>
      </w:r>
    </w:p>
    <w:p w14:paraId="6FAF6CFE" w14:textId="77777777" w:rsidR="003D5D73" w:rsidRPr="00C12D92" w:rsidRDefault="003D5D73" w:rsidP="003D5D73">
      <w:pPr>
        <w:spacing w:after="0" w:line="240" w:lineRule="auto"/>
        <w:rPr>
          <w:rFonts w:ascii="Century Gothic" w:hAnsi="Century Gothic"/>
        </w:rPr>
      </w:pPr>
    </w:p>
    <w:p w14:paraId="53A1A50D" w14:textId="37F5412A" w:rsidR="003D5D73" w:rsidRPr="00C12D92" w:rsidRDefault="003D5D73" w:rsidP="003D5D73">
      <w:pPr>
        <w:spacing w:after="0" w:line="240" w:lineRule="auto"/>
        <w:rPr>
          <w:rFonts w:ascii="Century Gothic" w:hAnsi="Century Gothic"/>
          <w:b/>
          <w:bCs/>
        </w:rPr>
      </w:pPr>
      <w:r w:rsidRPr="00C12D92">
        <w:rPr>
          <w:rFonts w:ascii="Century Gothic" w:hAnsi="Century Gothic"/>
          <w:b/>
          <w:bCs/>
        </w:rPr>
        <w:t>2. Eligibility Criteria and Allocation of Plots</w:t>
      </w:r>
    </w:p>
    <w:p w14:paraId="56D1A985" w14:textId="77777777" w:rsidR="003D5D73" w:rsidRPr="00C12D92" w:rsidRDefault="003D5D73" w:rsidP="003D5D73">
      <w:pPr>
        <w:spacing w:after="0" w:line="240" w:lineRule="auto"/>
        <w:rPr>
          <w:rFonts w:ascii="Century Gothic" w:hAnsi="Century Gothic"/>
        </w:rPr>
      </w:pPr>
    </w:p>
    <w:p w14:paraId="3EF8DE4D" w14:textId="749E7C6F" w:rsidR="003D5D73" w:rsidRDefault="003D5D73" w:rsidP="00EA6BA0">
      <w:pPr>
        <w:spacing w:after="0" w:line="240" w:lineRule="auto"/>
        <w:ind w:left="426" w:hanging="426"/>
        <w:rPr>
          <w:ins w:id="27" w:author="Admin" w:date="2021-02-25T14:17:00Z"/>
          <w:rFonts w:ascii="Century Gothic" w:hAnsi="Century Gothic"/>
        </w:rPr>
      </w:pPr>
      <w:r w:rsidRPr="00C12D92">
        <w:rPr>
          <w:rFonts w:ascii="Century Gothic" w:hAnsi="Century Gothic"/>
        </w:rPr>
        <w:t xml:space="preserve">2.1 </w:t>
      </w:r>
      <w:r w:rsidR="00012EBD">
        <w:rPr>
          <w:rFonts w:ascii="Century Gothic" w:hAnsi="Century Gothic"/>
        </w:rPr>
        <w:tab/>
      </w:r>
      <w:r w:rsidRPr="00C12D92">
        <w:rPr>
          <w:rFonts w:ascii="Century Gothic" w:hAnsi="Century Gothic"/>
        </w:rPr>
        <w:t>To be eligible for an allotment a person must be 18 years or older and</w:t>
      </w:r>
      <w:r w:rsidR="00D752ED" w:rsidRPr="00C12D92">
        <w:rPr>
          <w:rFonts w:ascii="Century Gothic" w:hAnsi="Century Gothic"/>
        </w:rPr>
        <w:t xml:space="preserve"> </w:t>
      </w:r>
      <w:r w:rsidRPr="00C12D92">
        <w:rPr>
          <w:rFonts w:ascii="Century Gothic" w:hAnsi="Century Gothic"/>
        </w:rPr>
        <w:t>reside</w:t>
      </w:r>
      <w:r w:rsidR="00D752ED" w:rsidRPr="00C12D92">
        <w:rPr>
          <w:rFonts w:ascii="Century Gothic" w:hAnsi="Century Gothic"/>
        </w:rPr>
        <w:t xml:space="preserve"> </w:t>
      </w:r>
      <w:r w:rsidRPr="00C12D92">
        <w:rPr>
          <w:rFonts w:ascii="Century Gothic" w:hAnsi="Century Gothic"/>
        </w:rPr>
        <w:t xml:space="preserve">within </w:t>
      </w:r>
      <w:del w:id="28" w:author="Admin" w:date="2021-02-25T14:22:00Z">
        <w:r w:rsidRPr="00C12D92" w:rsidDel="00AF45F4">
          <w:rPr>
            <w:rFonts w:ascii="Century Gothic" w:hAnsi="Century Gothic"/>
          </w:rPr>
          <w:delText>the</w:delText>
        </w:r>
      </w:del>
      <w:r w:rsidRPr="00C12D92">
        <w:rPr>
          <w:rFonts w:ascii="Century Gothic" w:hAnsi="Century Gothic"/>
        </w:rPr>
        <w:t xml:space="preserve"> </w:t>
      </w:r>
      <w:ins w:id="29" w:author="Admin" w:date="2021-02-25T14:17:00Z">
        <w:r w:rsidR="00852559">
          <w:rPr>
            <w:rFonts w:ascii="Century Gothic" w:hAnsi="Century Gothic"/>
          </w:rPr>
          <w:t xml:space="preserve">one of the 7 wards of </w:t>
        </w:r>
      </w:ins>
      <w:del w:id="30" w:author="Admin" w:date="2021-02-25T14:17:00Z">
        <w:r w:rsidR="007B2F89" w:rsidDel="00852559">
          <w:rPr>
            <w:rFonts w:ascii="Century Gothic" w:hAnsi="Century Gothic"/>
          </w:rPr>
          <w:delText>boundary of</w:delText>
        </w:r>
      </w:del>
      <w:r w:rsidR="007B2F89">
        <w:rPr>
          <w:rFonts w:ascii="Century Gothic" w:hAnsi="Century Gothic"/>
        </w:rPr>
        <w:t xml:space="preserve"> Macclesfield</w:t>
      </w:r>
      <w:r w:rsidR="00F335F2">
        <w:rPr>
          <w:rFonts w:ascii="Century Gothic" w:hAnsi="Century Gothic"/>
        </w:rPr>
        <w:t xml:space="preserve"> </w:t>
      </w:r>
      <w:del w:id="31" w:author="Admin" w:date="2021-02-25T14:21:00Z">
        <w:r w:rsidR="00F335F2" w:rsidDel="00121217">
          <w:rPr>
            <w:rFonts w:ascii="Century Gothic" w:hAnsi="Century Gothic"/>
          </w:rPr>
          <w:delText>town</w:delText>
        </w:r>
        <w:r w:rsidRPr="00C12D92" w:rsidDel="00121217">
          <w:rPr>
            <w:rFonts w:ascii="Century Gothic" w:hAnsi="Century Gothic"/>
          </w:rPr>
          <w:delText xml:space="preserve"> </w:delText>
        </w:r>
      </w:del>
      <w:r w:rsidRPr="00C12D92">
        <w:rPr>
          <w:rFonts w:ascii="Century Gothic" w:hAnsi="Century Gothic"/>
        </w:rPr>
        <w:t>(section 23(1) of the Allotments Act 1908).</w:t>
      </w:r>
      <w:ins w:id="32" w:author="Admin" w:date="2021-02-25T14:21:00Z">
        <w:r w:rsidR="000236E7" w:rsidRPr="000236E7">
          <w:t xml:space="preserve"> </w:t>
        </w:r>
        <w:r w:rsidR="000236E7" w:rsidRPr="000236E7">
          <w:rPr>
            <w:rFonts w:ascii="Century Gothic" w:hAnsi="Century Gothic"/>
          </w:rPr>
          <w:fldChar w:fldCharType="begin"/>
        </w:r>
        <w:r w:rsidR="000236E7" w:rsidRPr="000236E7">
          <w:rPr>
            <w:rFonts w:ascii="Century Gothic" w:hAnsi="Century Gothic"/>
          </w:rPr>
          <w:instrText xml:space="preserve"> HYPERLINK "https://www.macclesfield-tc.gov.uk/macc-ward-map/" </w:instrText>
        </w:r>
        <w:r w:rsidR="000236E7" w:rsidRPr="000236E7">
          <w:rPr>
            <w:rFonts w:ascii="Century Gothic" w:hAnsi="Century Gothic"/>
          </w:rPr>
          <w:fldChar w:fldCharType="separate"/>
        </w:r>
        <w:r w:rsidR="000236E7" w:rsidRPr="000236E7">
          <w:rPr>
            <w:rStyle w:val="Hyperlink"/>
            <w:rFonts w:ascii="Century Gothic" w:hAnsi="Century Gothic"/>
          </w:rPr>
          <w:t>https://www.macclesfield-tc.gov.uk/macc-ward-map/</w:t>
        </w:r>
        <w:r w:rsidR="000236E7" w:rsidRPr="000236E7">
          <w:rPr>
            <w:rFonts w:ascii="Century Gothic" w:hAnsi="Century Gothic"/>
          </w:rPr>
          <w:fldChar w:fldCharType="end"/>
        </w:r>
      </w:ins>
    </w:p>
    <w:p w14:paraId="5FE27D3B" w14:textId="0EEB3267" w:rsidR="00A61D08" w:rsidRDefault="00A61D08" w:rsidP="00EA6BA0">
      <w:pPr>
        <w:spacing w:after="0" w:line="240" w:lineRule="auto"/>
        <w:ind w:left="426" w:hanging="426"/>
        <w:rPr>
          <w:ins w:id="33" w:author="Admin" w:date="2021-02-25T14:17:00Z"/>
          <w:rFonts w:ascii="Century Gothic" w:hAnsi="Century Gothic"/>
        </w:rPr>
      </w:pPr>
    </w:p>
    <w:p w14:paraId="6FF95775" w14:textId="197ACA74" w:rsidR="00A61D08" w:rsidRPr="00C12D92" w:rsidRDefault="00A61D08" w:rsidP="00EA6BA0">
      <w:pPr>
        <w:spacing w:after="0" w:line="240" w:lineRule="auto"/>
        <w:ind w:left="426" w:hanging="426"/>
        <w:rPr>
          <w:rFonts w:ascii="Century Gothic" w:hAnsi="Century Gothic"/>
        </w:rPr>
      </w:pPr>
      <w:proofErr w:type="gramStart"/>
      <w:ins w:id="34" w:author="Admin" w:date="2021-02-25T14:17:00Z">
        <w:r>
          <w:rPr>
            <w:rFonts w:ascii="Century Gothic" w:hAnsi="Century Gothic"/>
          </w:rPr>
          <w:t xml:space="preserve">2.2  </w:t>
        </w:r>
      </w:ins>
      <w:ins w:id="35" w:author="Admin" w:date="2021-02-25T14:30:00Z">
        <w:r w:rsidR="004A4CD0">
          <w:rPr>
            <w:rFonts w:ascii="Century Gothic" w:hAnsi="Century Gothic"/>
          </w:rPr>
          <w:t>Tenants</w:t>
        </w:r>
        <w:proofErr w:type="gramEnd"/>
        <w:r w:rsidR="004A4CD0">
          <w:rPr>
            <w:rFonts w:ascii="Century Gothic" w:hAnsi="Century Gothic"/>
          </w:rPr>
          <w:t xml:space="preserve"> who move beyond the</w:t>
        </w:r>
      </w:ins>
      <w:ins w:id="36" w:author="Admin" w:date="2021-02-25T14:35:00Z">
        <w:r w:rsidR="00993E13">
          <w:rPr>
            <w:rFonts w:ascii="Century Gothic" w:hAnsi="Century Gothic"/>
          </w:rPr>
          <w:t xml:space="preserve"> </w:t>
        </w:r>
      </w:ins>
      <w:ins w:id="37" w:author="Admin" w:date="2021-02-25T14:30:00Z">
        <w:r w:rsidR="004A4CD0">
          <w:rPr>
            <w:rFonts w:ascii="Century Gothic" w:hAnsi="Century Gothic"/>
          </w:rPr>
          <w:t>7 wards of</w:t>
        </w:r>
      </w:ins>
      <w:ins w:id="38" w:author="Admin" w:date="2021-02-25T14:22:00Z">
        <w:r w:rsidR="0086103D">
          <w:rPr>
            <w:rFonts w:ascii="Century Gothic" w:hAnsi="Century Gothic"/>
          </w:rPr>
          <w:t xml:space="preserve"> </w:t>
        </w:r>
      </w:ins>
      <w:ins w:id="39" w:author="Admin" w:date="2021-02-25T14:23:00Z">
        <w:r w:rsidR="00AF45F4">
          <w:rPr>
            <w:rFonts w:ascii="Century Gothic" w:hAnsi="Century Gothic"/>
          </w:rPr>
          <w:t xml:space="preserve">Macclesfield </w:t>
        </w:r>
      </w:ins>
      <w:ins w:id="40" w:author="Admin" w:date="2021-02-25T14:22:00Z">
        <w:r w:rsidR="0086103D">
          <w:rPr>
            <w:rFonts w:ascii="Century Gothic" w:hAnsi="Century Gothic"/>
          </w:rPr>
          <w:t xml:space="preserve">will </w:t>
        </w:r>
      </w:ins>
      <w:ins w:id="41" w:author="Admin" w:date="2021-02-25T14:31:00Z">
        <w:r w:rsidR="004F66D4">
          <w:rPr>
            <w:rFonts w:ascii="Century Gothic" w:hAnsi="Century Gothic"/>
          </w:rPr>
          <w:t>be required to end their tenancies.</w:t>
        </w:r>
      </w:ins>
      <w:ins w:id="42" w:author="Admin" w:date="2021-02-25T14:17:00Z">
        <w:r>
          <w:rPr>
            <w:rFonts w:ascii="Century Gothic" w:hAnsi="Century Gothic"/>
          </w:rPr>
          <w:t xml:space="preserve"> </w:t>
        </w:r>
      </w:ins>
    </w:p>
    <w:p w14:paraId="09554AF5" w14:textId="77777777" w:rsidR="00D752ED" w:rsidRPr="00C12D92" w:rsidRDefault="00D752ED" w:rsidP="00EA6BA0">
      <w:pPr>
        <w:spacing w:after="0" w:line="240" w:lineRule="auto"/>
        <w:ind w:left="426" w:hanging="426"/>
        <w:rPr>
          <w:rFonts w:ascii="Century Gothic" w:hAnsi="Century Gothic"/>
        </w:rPr>
      </w:pPr>
    </w:p>
    <w:p w14:paraId="760D309C" w14:textId="2167BE4B" w:rsidR="003D5D73" w:rsidRPr="00C12D92" w:rsidRDefault="003D5D73" w:rsidP="00EA6BA0">
      <w:pPr>
        <w:spacing w:after="0" w:line="240" w:lineRule="auto"/>
        <w:ind w:left="426" w:hanging="426"/>
        <w:rPr>
          <w:rFonts w:ascii="Century Gothic" w:hAnsi="Century Gothic"/>
        </w:rPr>
      </w:pPr>
      <w:r w:rsidRPr="00C12D92">
        <w:rPr>
          <w:rFonts w:ascii="Century Gothic" w:hAnsi="Century Gothic"/>
        </w:rPr>
        <w:t>2.</w:t>
      </w:r>
      <w:ins w:id="43" w:author="Admin" w:date="2021-02-25T14:23:00Z">
        <w:r w:rsidR="00AF45F4">
          <w:rPr>
            <w:rFonts w:ascii="Century Gothic" w:hAnsi="Century Gothic"/>
          </w:rPr>
          <w:t>3</w:t>
        </w:r>
      </w:ins>
      <w:del w:id="44" w:author="Admin" w:date="2021-02-25T14:23:00Z">
        <w:r w:rsidRPr="00C12D92" w:rsidDel="00AF45F4">
          <w:rPr>
            <w:rFonts w:ascii="Century Gothic" w:hAnsi="Century Gothic"/>
          </w:rPr>
          <w:delText>2</w:delText>
        </w:r>
      </w:del>
      <w:r w:rsidRPr="00C12D92">
        <w:rPr>
          <w:rFonts w:ascii="Century Gothic" w:hAnsi="Century Gothic"/>
        </w:rPr>
        <w:t xml:space="preserve"> </w:t>
      </w:r>
      <w:r w:rsidR="00012EBD">
        <w:rPr>
          <w:rFonts w:ascii="Century Gothic" w:hAnsi="Century Gothic"/>
        </w:rPr>
        <w:tab/>
      </w:r>
      <w:r w:rsidRPr="00C12D92">
        <w:rPr>
          <w:rFonts w:ascii="Century Gothic" w:hAnsi="Century Gothic"/>
        </w:rPr>
        <w:t xml:space="preserve">The Council will supply information regarding available plots, on a </w:t>
      </w:r>
      <w:proofErr w:type="gramStart"/>
      <w:r w:rsidRPr="00C12D92">
        <w:rPr>
          <w:rFonts w:ascii="Century Gothic" w:hAnsi="Century Gothic"/>
        </w:rPr>
        <w:t>site by site</w:t>
      </w:r>
      <w:proofErr w:type="gramEnd"/>
      <w:r w:rsidR="00D752ED" w:rsidRPr="00C12D92">
        <w:rPr>
          <w:rFonts w:ascii="Century Gothic" w:hAnsi="Century Gothic"/>
        </w:rPr>
        <w:t xml:space="preserve"> </w:t>
      </w:r>
      <w:r w:rsidRPr="00C12D92">
        <w:rPr>
          <w:rFonts w:ascii="Century Gothic" w:hAnsi="Century Gothic"/>
        </w:rPr>
        <w:t>basis, and provide site maps to allow applicants to visit and inspect potential</w:t>
      </w:r>
      <w:r w:rsidR="00D752ED" w:rsidRPr="00C12D92">
        <w:rPr>
          <w:rFonts w:ascii="Century Gothic" w:hAnsi="Century Gothic"/>
        </w:rPr>
        <w:t xml:space="preserve"> </w:t>
      </w:r>
      <w:r w:rsidRPr="00C12D92">
        <w:rPr>
          <w:rFonts w:ascii="Century Gothic" w:hAnsi="Century Gothic"/>
        </w:rPr>
        <w:t xml:space="preserve">plots </w:t>
      </w:r>
      <w:r w:rsidRPr="00C12D92">
        <w:rPr>
          <w:rFonts w:ascii="Century Gothic" w:hAnsi="Century Gothic"/>
        </w:rPr>
        <w:lastRenderedPageBreak/>
        <w:t>before making a decision to confirm their interest in a particular plot. The</w:t>
      </w:r>
      <w:r w:rsidR="00D752ED" w:rsidRPr="00C12D92">
        <w:rPr>
          <w:rFonts w:ascii="Century Gothic" w:hAnsi="Century Gothic"/>
        </w:rPr>
        <w:t xml:space="preserve"> </w:t>
      </w:r>
      <w:r w:rsidRPr="00C12D92">
        <w:rPr>
          <w:rFonts w:ascii="Century Gothic" w:hAnsi="Century Gothic"/>
        </w:rPr>
        <w:t xml:space="preserve">Council </w:t>
      </w:r>
      <w:r w:rsidR="005C351B">
        <w:rPr>
          <w:rFonts w:ascii="Century Gothic" w:hAnsi="Century Gothic"/>
        </w:rPr>
        <w:t>may also have</w:t>
      </w:r>
      <w:r w:rsidRPr="00C12D92">
        <w:rPr>
          <w:rFonts w:ascii="Century Gothic" w:hAnsi="Century Gothic"/>
        </w:rPr>
        <w:t xml:space="preserve"> informal arrangements with </w:t>
      </w:r>
      <w:proofErr w:type="gramStart"/>
      <w:r w:rsidRPr="00C12D92">
        <w:rPr>
          <w:rFonts w:ascii="Century Gothic" w:hAnsi="Century Gothic"/>
        </w:rPr>
        <w:t>a number of</w:t>
      </w:r>
      <w:proofErr w:type="gramEnd"/>
      <w:r w:rsidRPr="00C12D92">
        <w:rPr>
          <w:rFonts w:ascii="Century Gothic" w:hAnsi="Century Gothic"/>
        </w:rPr>
        <w:t xml:space="preserve"> existing allotment</w:t>
      </w:r>
      <w:r w:rsidR="00D752ED" w:rsidRPr="00C12D92">
        <w:rPr>
          <w:rFonts w:ascii="Century Gothic" w:hAnsi="Century Gothic"/>
        </w:rPr>
        <w:t xml:space="preserve"> </w:t>
      </w:r>
      <w:r w:rsidRPr="00C12D92">
        <w:rPr>
          <w:rFonts w:ascii="Century Gothic" w:hAnsi="Century Gothic"/>
        </w:rPr>
        <w:t>tenants and site representatives who have agreed to show potentially</w:t>
      </w:r>
      <w:r w:rsidR="00D752ED" w:rsidRPr="00C12D92">
        <w:rPr>
          <w:rFonts w:ascii="Century Gothic" w:hAnsi="Century Gothic"/>
        </w:rPr>
        <w:t xml:space="preserve"> </w:t>
      </w:r>
      <w:r w:rsidRPr="00C12D92">
        <w:rPr>
          <w:rFonts w:ascii="Century Gothic" w:hAnsi="Century Gothic"/>
        </w:rPr>
        <w:t>interested tenants around their site.</w:t>
      </w:r>
    </w:p>
    <w:p w14:paraId="6041BB5D" w14:textId="77777777" w:rsidR="003D5D73" w:rsidRPr="00C12D92" w:rsidRDefault="003D5D73" w:rsidP="00EA6BA0">
      <w:pPr>
        <w:spacing w:after="0" w:line="240" w:lineRule="auto"/>
        <w:ind w:left="426" w:hanging="426"/>
        <w:rPr>
          <w:rFonts w:ascii="Century Gothic" w:hAnsi="Century Gothic"/>
        </w:rPr>
      </w:pPr>
    </w:p>
    <w:p w14:paraId="6C16DABE" w14:textId="23FC1405" w:rsidR="003D5D73" w:rsidRPr="00C12D92" w:rsidRDefault="003D5D73" w:rsidP="00EA6BA0">
      <w:pPr>
        <w:spacing w:after="0" w:line="240" w:lineRule="auto"/>
        <w:ind w:left="426" w:hanging="426"/>
        <w:rPr>
          <w:rFonts w:ascii="Century Gothic" w:hAnsi="Century Gothic"/>
        </w:rPr>
      </w:pPr>
      <w:r w:rsidRPr="00C12D92">
        <w:rPr>
          <w:rFonts w:ascii="Century Gothic" w:hAnsi="Century Gothic"/>
        </w:rPr>
        <w:t>2.</w:t>
      </w:r>
      <w:ins w:id="45" w:author="Admin" w:date="2021-02-25T14:23:00Z">
        <w:r w:rsidR="00AF45F4">
          <w:rPr>
            <w:rFonts w:ascii="Century Gothic" w:hAnsi="Century Gothic"/>
          </w:rPr>
          <w:t>4</w:t>
        </w:r>
      </w:ins>
      <w:del w:id="46" w:author="Admin" w:date="2021-02-25T14:23:00Z">
        <w:r w:rsidRPr="00C12D92" w:rsidDel="00AF45F4">
          <w:rPr>
            <w:rFonts w:ascii="Century Gothic" w:hAnsi="Century Gothic"/>
          </w:rPr>
          <w:delText>3</w:delText>
        </w:r>
      </w:del>
      <w:r w:rsidRPr="00C12D92">
        <w:rPr>
          <w:rFonts w:ascii="Century Gothic" w:hAnsi="Century Gothic"/>
        </w:rPr>
        <w:t xml:space="preserve"> </w:t>
      </w:r>
      <w:r w:rsidR="003824F5">
        <w:rPr>
          <w:rFonts w:ascii="Century Gothic" w:hAnsi="Century Gothic"/>
        </w:rPr>
        <w:tab/>
      </w:r>
      <w:r w:rsidRPr="00C12D92">
        <w:rPr>
          <w:rFonts w:ascii="Century Gothic" w:hAnsi="Century Gothic"/>
        </w:rPr>
        <w:t>When someone confirms their wish to commence a new tenancy, having</w:t>
      </w:r>
      <w:r w:rsidR="00D752ED" w:rsidRPr="00C12D92">
        <w:rPr>
          <w:rFonts w:ascii="Century Gothic" w:hAnsi="Century Gothic"/>
        </w:rPr>
        <w:t xml:space="preserve"> </w:t>
      </w:r>
      <w:r w:rsidRPr="00C12D92">
        <w:rPr>
          <w:rFonts w:ascii="Century Gothic" w:hAnsi="Century Gothic"/>
        </w:rPr>
        <w:t>identified a vacant plot and clarified that they are eligible, then they will be asked</w:t>
      </w:r>
      <w:r w:rsidR="00D752ED" w:rsidRPr="00C12D92">
        <w:rPr>
          <w:rFonts w:ascii="Century Gothic" w:hAnsi="Century Gothic"/>
        </w:rPr>
        <w:t xml:space="preserve"> </w:t>
      </w:r>
      <w:r w:rsidRPr="00C12D92">
        <w:rPr>
          <w:rFonts w:ascii="Century Gothic" w:hAnsi="Century Gothic"/>
        </w:rPr>
        <w:t>to sign a Tenancy Agreement before being allowed to start work on the plot.</w:t>
      </w:r>
    </w:p>
    <w:p w14:paraId="1037E315" w14:textId="77777777" w:rsidR="003D5D73" w:rsidRPr="00C12D92" w:rsidRDefault="003D5D73" w:rsidP="00EA6BA0">
      <w:pPr>
        <w:spacing w:after="0" w:line="240" w:lineRule="auto"/>
        <w:ind w:left="426" w:hanging="426"/>
        <w:rPr>
          <w:rFonts w:ascii="Century Gothic" w:hAnsi="Century Gothic"/>
        </w:rPr>
      </w:pPr>
    </w:p>
    <w:p w14:paraId="0064EB69" w14:textId="1898D651" w:rsidR="003D5D73" w:rsidRPr="00C12D92" w:rsidRDefault="003D5D73" w:rsidP="00EA6BA0">
      <w:pPr>
        <w:spacing w:after="0" w:line="240" w:lineRule="auto"/>
        <w:ind w:left="426" w:hanging="426"/>
        <w:rPr>
          <w:rFonts w:ascii="Century Gothic" w:hAnsi="Century Gothic"/>
        </w:rPr>
      </w:pPr>
      <w:r w:rsidRPr="00C12D92">
        <w:rPr>
          <w:rFonts w:ascii="Century Gothic" w:hAnsi="Century Gothic"/>
        </w:rPr>
        <w:t>2.</w:t>
      </w:r>
      <w:ins w:id="47" w:author="Admin" w:date="2021-02-25T14:23:00Z">
        <w:r w:rsidR="00AF45F4">
          <w:rPr>
            <w:rFonts w:ascii="Century Gothic" w:hAnsi="Century Gothic"/>
          </w:rPr>
          <w:t>5</w:t>
        </w:r>
      </w:ins>
      <w:del w:id="48" w:author="Admin" w:date="2021-02-25T14:23:00Z">
        <w:r w:rsidRPr="00C12D92" w:rsidDel="00AF45F4">
          <w:rPr>
            <w:rFonts w:ascii="Century Gothic" w:hAnsi="Century Gothic"/>
          </w:rPr>
          <w:delText>4</w:delText>
        </w:r>
      </w:del>
      <w:r w:rsidRPr="00C12D92">
        <w:rPr>
          <w:rFonts w:ascii="Century Gothic" w:hAnsi="Century Gothic"/>
        </w:rPr>
        <w:t xml:space="preserve"> </w:t>
      </w:r>
      <w:r w:rsidR="003824F5">
        <w:rPr>
          <w:rFonts w:ascii="Century Gothic" w:hAnsi="Century Gothic"/>
        </w:rPr>
        <w:tab/>
      </w:r>
      <w:r w:rsidRPr="00C12D92">
        <w:rPr>
          <w:rFonts w:ascii="Century Gothic" w:hAnsi="Century Gothic"/>
        </w:rPr>
        <w:t>All allotment plots are let on an “as seen” basis. The Council does not routinely</w:t>
      </w:r>
      <w:r w:rsidR="00D752ED" w:rsidRPr="00C12D92">
        <w:rPr>
          <w:rFonts w:ascii="Century Gothic" w:hAnsi="Century Gothic"/>
        </w:rPr>
        <w:t xml:space="preserve"> </w:t>
      </w:r>
      <w:r w:rsidRPr="00C12D92">
        <w:rPr>
          <w:rFonts w:ascii="Century Gothic" w:hAnsi="Century Gothic"/>
        </w:rPr>
        <w:t>carry out improvement or clearance works for new tenants.</w:t>
      </w:r>
    </w:p>
    <w:p w14:paraId="246A1A07" w14:textId="77777777" w:rsidR="003D5D73" w:rsidRPr="00C12D92" w:rsidRDefault="003D5D73" w:rsidP="00EA6BA0">
      <w:pPr>
        <w:spacing w:after="0" w:line="240" w:lineRule="auto"/>
        <w:ind w:left="426" w:hanging="426"/>
        <w:rPr>
          <w:rFonts w:ascii="Century Gothic" w:hAnsi="Century Gothic"/>
        </w:rPr>
      </w:pPr>
    </w:p>
    <w:p w14:paraId="500D5591" w14:textId="3A629461" w:rsidR="003D5D73" w:rsidRPr="00C12D92" w:rsidRDefault="003D5D73" w:rsidP="00EA6BA0">
      <w:pPr>
        <w:spacing w:after="0" w:line="240" w:lineRule="auto"/>
        <w:ind w:left="426" w:hanging="426"/>
        <w:rPr>
          <w:rFonts w:ascii="Century Gothic" w:hAnsi="Century Gothic"/>
        </w:rPr>
      </w:pPr>
      <w:r w:rsidRPr="00C12D92">
        <w:rPr>
          <w:rFonts w:ascii="Century Gothic" w:hAnsi="Century Gothic"/>
        </w:rPr>
        <w:t>2.</w:t>
      </w:r>
      <w:ins w:id="49" w:author="Admin" w:date="2021-02-25T14:23:00Z">
        <w:r w:rsidR="00AF45F4">
          <w:rPr>
            <w:rFonts w:ascii="Century Gothic" w:hAnsi="Century Gothic"/>
          </w:rPr>
          <w:t>6</w:t>
        </w:r>
      </w:ins>
      <w:del w:id="50" w:author="Admin" w:date="2021-02-25T14:23:00Z">
        <w:r w:rsidRPr="00C12D92" w:rsidDel="00AF45F4">
          <w:rPr>
            <w:rFonts w:ascii="Century Gothic" w:hAnsi="Century Gothic"/>
          </w:rPr>
          <w:delText>5</w:delText>
        </w:r>
      </w:del>
      <w:r w:rsidRPr="00C12D92">
        <w:rPr>
          <w:rFonts w:ascii="Century Gothic" w:hAnsi="Century Gothic"/>
        </w:rPr>
        <w:t xml:space="preserve"> </w:t>
      </w:r>
      <w:r w:rsidR="003824F5">
        <w:rPr>
          <w:rFonts w:ascii="Century Gothic" w:hAnsi="Century Gothic"/>
        </w:rPr>
        <w:tab/>
      </w:r>
      <w:r w:rsidRPr="00C12D92">
        <w:rPr>
          <w:rFonts w:ascii="Century Gothic" w:hAnsi="Century Gothic"/>
        </w:rPr>
        <w:t>The Council operates a Waiting List for each site</w:t>
      </w:r>
      <w:r w:rsidR="00F44C46">
        <w:rPr>
          <w:rFonts w:ascii="Century Gothic" w:hAnsi="Century Gothic"/>
        </w:rPr>
        <w:t xml:space="preserve"> managed directly by the </w:t>
      </w:r>
      <w:r w:rsidR="004E50CE">
        <w:rPr>
          <w:rFonts w:ascii="Century Gothic" w:hAnsi="Century Gothic"/>
        </w:rPr>
        <w:t>C</w:t>
      </w:r>
      <w:r w:rsidR="00F44C46">
        <w:rPr>
          <w:rFonts w:ascii="Century Gothic" w:hAnsi="Century Gothic"/>
        </w:rPr>
        <w:t>ouncil</w:t>
      </w:r>
      <w:r w:rsidRPr="00C12D92">
        <w:rPr>
          <w:rFonts w:ascii="Century Gothic" w:hAnsi="Century Gothic"/>
        </w:rPr>
        <w:t>. When a plot becomes vacant</w:t>
      </w:r>
      <w:r w:rsidR="00D752ED" w:rsidRPr="00C12D92">
        <w:rPr>
          <w:rFonts w:ascii="Century Gothic" w:hAnsi="Century Gothic"/>
        </w:rPr>
        <w:t xml:space="preserve"> </w:t>
      </w:r>
      <w:r w:rsidRPr="00C12D92">
        <w:rPr>
          <w:rFonts w:ascii="Century Gothic" w:hAnsi="Century Gothic"/>
        </w:rPr>
        <w:t>the plot is offered to the person on the top of the waiting list. People are given</w:t>
      </w:r>
      <w:r w:rsidR="00D752ED" w:rsidRPr="00C12D92">
        <w:rPr>
          <w:rFonts w:ascii="Century Gothic" w:hAnsi="Century Gothic"/>
        </w:rPr>
        <w:t xml:space="preserve"> </w:t>
      </w:r>
      <w:r w:rsidRPr="00C12D92">
        <w:rPr>
          <w:rFonts w:ascii="Century Gothic" w:hAnsi="Century Gothic"/>
        </w:rPr>
        <w:t>two weeks to respond to this offer and if no response is received within this</w:t>
      </w:r>
      <w:r w:rsidR="00D752ED" w:rsidRPr="00C12D92">
        <w:rPr>
          <w:rFonts w:ascii="Century Gothic" w:hAnsi="Century Gothic"/>
        </w:rPr>
        <w:t xml:space="preserve"> </w:t>
      </w:r>
      <w:r w:rsidRPr="00C12D92">
        <w:rPr>
          <w:rFonts w:ascii="Century Gothic" w:hAnsi="Century Gothic"/>
        </w:rPr>
        <w:t>time, their name is removed from the waiting list. If they do not wish to, or</w:t>
      </w:r>
      <w:r w:rsidR="00D752ED" w:rsidRPr="00C12D92">
        <w:rPr>
          <w:rFonts w:ascii="Century Gothic" w:hAnsi="Century Gothic"/>
        </w:rPr>
        <w:t xml:space="preserve"> </w:t>
      </w:r>
      <w:r w:rsidRPr="00C12D92">
        <w:rPr>
          <w:rFonts w:ascii="Century Gothic" w:hAnsi="Century Gothic"/>
        </w:rPr>
        <w:t>cannot, take that plot at that point in time, the Council will allow them to defer</w:t>
      </w:r>
      <w:r w:rsidR="00D752ED" w:rsidRPr="00C12D92">
        <w:rPr>
          <w:rFonts w:ascii="Century Gothic" w:hAnsi="Century Gothic"/>
        </w:rPr>
        <w:t xml:space="preserve"> </w:t>
      </w:r>
      <w:r w:rsidRPr="00C12D92">
        <w:rPr>
          <w:rFonts w:ascii="Century Gothic" w:hAnsi="Century Gothic"/>
        </w:rPr>
        <w:t>whilst staying at the top of the list until another plot becomes available. In this</w:t>
      </w:r>
      <w:r w:rsidR="00D752ED" w:rsidRPr="00C12D92">
        <w:rPr>
          <w:rFonts w:ascii="Century Gothic" w:hAnsi="Century Gothic"/>
        </w:rPr>
        <w:t xml:space="preserve"> </w:t>
      </w:r>
      <w:r w:rsidRPr="00C12D92">
        <w:rPr>
          <w:rFonts w:ascii="Century Gothic" w:hAnsi="Century Gothic"/>
        </w:rPr>
        <w:t>instance, the plot will be offered to the next person on the waiting list. Where,</w:t>
      </w:r>
      <w:r w:rsidR="00D752ED" w:rsidRPr="00C12D92">
        <w:rPr>
          <w:rFonts w:ascii="Century Gothic" w:hAnsi="Century Gothic"/>
        </w:rPr>
        <w:t xml:space="preserve"> </w:t>
      </w:r>
      <w:r w:rsidRPr="00C12D92">
        <w:rPr>
          <w:rFonts w:ascii="Century Gothic" w:hAnsi="Century Gothic"/>
        </w:rPr>
        <w:t>for example two plots become available at the same time, the Council will write</w:t>
      </w:r>
      <w:r w:rsidR="00D752ED" w:rsidRPr="00C12D92">
        <w:rPr>
          <w:rFonts w:ascii="Century Gothic" w:hAnsi="Century Gothic"/>
        </w:rPr>
        <w:t xml:space="preserve"> </w:t>
      </w:r>
      <w:r w:rsidRPr="00C12D92">
        <w:rPr>
          <w:rFonts w:ascii="Century Gothic" w:hAnsi="Century Gothic"/>
        </w:rPr>
        <w:t>to the first two people on the list regarding the two vacant plots and these will</w:t>
      </w:r>
      <w:r w:rsidR="00D752ED" w:rsidRPr="00C12D92">
        <w:rPr>
          <w:rFonts w:ascii="Century Gothic" w:hAnsi="Century Gothic"/>
        </w:rPr>
        <w:t xml:space="preserve"> </w:t>
      </w:r>
      <w:r w:rsidRPr="00C12D92">
        <w:rPr>
          <w:rFonts w:ascii="Century Gothic" w:hAnsi="Century Gothic"/>
        </w:rPr>
        <w:t>be allocated on a “first come first served basis”. Each list is operated</w:t>
      </w:r>
      <w:r w:rsidR="00D752ED" w:rsidRPr="00C12D92">
        <w:rPr>
          <w:rFonts w:ascii="Century Gothic" w:hAnsi="Century Gothic"/>
        </w:rPr>
        <w:t xml:space="preserve"> </w:t>
      </w:r>
      <w:r w:rsidRPr="00C12D92">
        <w:rPr>
          <w:rFonts w:ascii="Century Gothic" w:hAnsi="Century Gothic"/>
        </w:rPr>
        <w:t>independently for each site and due to the current high demand, people can</w:t>
      </w:r>
      <w:r w:rsidR="00D752ED" w:rsidRPr="00C12D92">
        <w:rPr>
          <w:rFonts w:ascii="Century Gothic" w:hAnsi="Century Gothic"/>
        </w:rPr>
        <w:t xml:space="preserve"> </w:t>
      </w:r>
      <w:r w:rsidRPr="00C12D92">
        <w:rPr>
          <w:rFonts w:ascii="Century Gothic" w:hAnsi="Century Gothic"/>
        </w:rPr>
        <w:t>only be added to one waiting list.</w:t>
      </w:r>
    </w:p>
    <w:p w14:paraId="4E658075" w14:textId="77777777" w:rsidR="003D5D73" w:rsidRPr="00C12D92" w:rsidRDefault="003D5D73" w:rsidP="00EA6BA0">
      <w:pPr>
        <w:spacing w:after="0" w:line="240" w:lineRule="auto"/>
        <w:ind w:left="426" w:hanging="426"/>
        <w:rPr>
          <w:rFonts w:ascii="Century Gothic" w:hAnsi="Century Gothic"/>
        </w:rPr>
      </w:pPr>
    </w:p>
    <w:p w14:paraId="3ACF9B2C" w14:textId="72E3147E" w:rsidR="003D5D73" w:rsidRPr="00C12D92" w:rsidRDefault="003D5D73" w:rsidP="00EA6BA0">
      <w:pPr>
        <w:spacing w:after="0" w:line="240" w:lineRule="auto"/>
        <w:ind w:left="426" w:hanging="426"/>
        <w:rPr>
          <w:rFonts w:ascii="Century Gothic" w:hAnsi="Century Gothic"/>
        </w:rPr>
      </w:pPr>
      <w:r w:rsidRPr="00C12D92">
        <w:rPr>
          <w:rFonts w:ascii="Century Gothic" w:hAnsi="Century Gothic"/>
        </w:rPr>
        <w:t>2.</w:t>
      </w:r>
      <w:ins w:id="51" w:author="Admin" w:date="2021-02-25T14:23:00Z">
        <w:r w:rsidR="00AF45F4">
          <w:rPr>
            <w:rFonts w:ascii="Century Gothic" w:hAnsi="Century Gothic"/>
          </w:rPr>
          <w:t>7</w:t>
        </w:r>
      </w:ins>
      <w:del w:id="52" w:author="Admin" w:date="2021-02-25T14:23:00Z">
        <w:r w:rsidRPr="00C12D92" w:rsidDel="00AF45F4">
          <w:rPr>
            <w:rFonts w:ascii="Century Gothic" w:hAnsi="Century Gothic"/>
          </w:rPr>
          <w:delText>6</w:delText>
        </w:r>
      </w:del>
      <w:r w:rsidRPr="00C12D92">
        <w:rPr>
          <w:rFonts w:ascii="Century Gothic" w:hAnsi="Century Gothic"/>
        </w:rPr>
        <w:t xml:space="preserve"> </w:t>
      </w:r>
      <w:r w:rsidR="003824F5">
        <w:rPr>
          <w:rFonts w:ascii="Century Gothic" w:hAnsi="Century Gothic"/>
        </w:rPr>
        <w:tab/>
      </w:r>
      <w:r w:rsidRPr="00C12D92">
        <w:rPr>
          <w:rFonts w:ascii="Century Gothic" w:hAnsi="Century Gothic"/>
        </w:rPr>
        <w:t>The Council rents out plots and half plots, and due to the increasing demand</w:t>
      </w:r>
      <w:r w:rsidR="00D752ED" w:rsidRPr="00C12D92">
        <w:rPr>
          <w:rFonts w:ascii="Century Gothic" w:hAnsi="Century Gothic"/>
        </w:rPr>
        <w:t xml:space="preserve"> </w:t>
      </w:r>
      <w:r w:rsidRPr="00C12D92">
        <w:rPr>
          <w:rFonts w:ascii="Century Gothic" w:hAnsi="Century Gothic"/>
        </w:rPr>
        <w:t xml:space="preserve">for allotment plots the Council is splitting </w:t>
      </w:r>
      <w:proofErr w:type="gramStart"/>
      <w:r w:rsidRPr="00C12D92">
        <w:rPr>
          <w:rFonts w:ascii="Century Gothic" w:hAnsi="Century Gothic"/>
        </w:rPr>
        <w:t>a number of</w:t>
      </w:r>
      <w:proofErr w:type="gramEnd"/>
      <w:r w:rsidRPr="00C12D92">
        <w:rPr>
          <w:rFonts w:ascii="Century Gothic" w:hAnsi="Century Gothic"/>
        </w:rPr>
        <w:t xml:space="preserve"> whole plots in order to</w:t>
      </w:r>
      <w:r w:rsidR="00D752ED" w:rsidRPr="00C12D92">
        <w:rPr>
          <w:rFonts w:ascii="Century Gothic" w:hAnsi="Century Gothic"/>
        </w:rPr>
        <w:t xml:space="preserve"> </w:t>
      </w:r>
      <w:r w:rsidRPr="00C12D92">
        <w:rPr>
          <w:rFonts w:ascii="Century Gothic" w:hAnsi="Century Gothic"/>
        </w:rPr>
        <w:t>increase the availability of space to prospective tenants. New tenants are being</w:t>
      </w:r>
      <w:r w:rsidR="00D752ED" w:rsidRPr="00C12D92">
        <w:rPr>
          <w:rFonts w:ascii="Century Gothic" w:hAnsi="Century Gothic"/>
        </w:rPr>
        <w:t xml:space="preserve"> </w:t>
      </w:r>
      <w:r w:rsidRPr="00C12D92">
        <w:rPr>
          <w:rFonts w:ascii="Century Gothic" w:hAnsi="Century Gothic"/>
        </w:rPr>
        <w:t>restricted to being able to rent either a plot or half plot, according to what</w:t>
      </w:r>
      <w:r w:rsidR="00D752ED" w:rsidRPr="00C12D92">
        <w:rPr>
          <w:rFonts w:ascii="Century Gothic" w:hAnsi="Century Gothic"/>
        </w:rPr>
        <w:t xml:space="preserve"> </w:t>
      </w:r>
      <w:r w:rsidRPr="00C12D92">
        <w:rPr>
          <w:rFonts w:ascii="Century Gothic" w:hAnsi="Century Gothic"/>
        </w:rPr>
        <w:t>becomes available at the time. Existing tenants who currently rent more than</w:t>
      </w:r>
      <w:r w:rsidR="00EA6BA0">
        <w:rPr>
          <w:rFonts w:ascii="Century Gothic" w:hAnsi="Century Gothic"/>
        </w:rPr>
        <w:t xml:space="preserve"> </w:t>
      </w:r>
      <w:r w:rsidRPr="00C12D92">
        <w:rPr>
          <w:rFonts w:ascii="Century Gothic" w:hAnsi="Century Gothic"/>
        </w:rPr>
        <w:t>one plot will not be affected, but will not be allowed to increase their holding, or</w:t>
      </w:r>
      <w:r w:rsidR="00D752ED" w:rsidRPr="00C12D92">
        <w:rPr>
          <w:rFonts w:ascii="Century Gothic" w:hAnsi="Century Gothic"/>
        </w:rPr>
        <w:t xml:space="preserve"> </w:t>
      </w:r>
      <w:r w:rsidRPr="00C12D92">
        <w:rPr>
          <w:rFonts w:ascii="Century Gothic" w:hAnsi="Century Gothic"/>
        </w:rPr>
        <w:t>retain this larger number of plots if they make an application to change sites.</w:t>
      </w:r>
    </w:p>
    <w:p w14:paraId="77F79813" w14:textId="77777777" w:rsidR="003D5D73" w:rsidRPr="00C12D92" w:rsidRDefault="003D5D73" w:rsidP="00EA6BA0">
      <w:pPr>
        <w:spacing w:after="0" w:line="240" w:lineRule="auto"/>
        <w:ind w:left="426" w:hanging="426"/>
        <w:rPr>
          <w:rFonts w:ascii="Century Gothic" w:hAnsi="Century Gothic"/>
        </w:rPr>
      </w:pPr>
    </w:p>
    <w:p w14:paraId="0C834D2B" w14:textId="0C961C04" w:rsidR="003D5D73" w:rsidRPr="00C12D92" w:rsidRDefault="003D5D73" w:rsidP="00EA6BA0">
      <w:pPr>
        <w:spacing w:after="0" w:line="240" w:lineRule="auto"/>
        <w:ind w:left="426" w:hanging="426"/>
        <w:rPr>
          <w:rFonts w:ascii="Century Gothic" w:hAnsi="Century Gothic"/>
        </w:rPr>
      </w:pPr>
      <w:r w:rsidRPr="00C12D92">
        <w:rPr>
          <w:rFonts w:ascii="Century Gothic" w:hAnsi="Century Gothic"/>
        </w:rPr>
        <w:t>2.</w:t>
      </w:r>
      <w:ins w:id="53" w:author="Admin" w:date="2021-02-25T14:23:00Z">
        <w:r w:rsidR="00AF45F4">
          <w:rPr>
            <w:rFonts w:ascii="Century Gothic" w:hAnsi="Century Gothic"/>
          </w:rPr>
          <w:t>8</w:t>
        </w:r>
      </w:ins>
      <w:del w:id="54" w:author="Admin" w:date="2021-02-25T14:23:00Z">
        <w:r w:rsidRPr="00C12D92" w:rsidDel="00AF45F4">
          <w:rPr>
            <w:rFonts w:ascii="Century Gothic" w:hAnsi="Century Gothic"/>
          </w:rPr>
          <w:delText>7</w:delText>
        </w:r>
      </w:del>
      <w:r w:rsidRPr="00C12D92">
        <w:rPr>
          <w:rFonts w:ascii="Century Gothic" w:hAnsi="Century Gothic"/>
        </w:rPr>
        <w:t xml:space="preserve"> </w:t>
      </w:r>
      <w:r w:rsidR="003824F5">
        <w:rPr>
          <w:rFonts w:ascii="Century Gothic" w:hAnsi="Century Gothic"/>
        </w:rPr>
        <w:tab/>
      </w:r>
      <w:r w:rsidRPr="00C12D92">
        <w:rPr>
          <w:rFonts w:ascii="Century Gothic" w:hAnsi="Century Gothic"/>
        </w:rPr>
        <w:t>Where another person works the plot with the main tenant, and subsequently</w:t>
      </w:r>
      <w:r w:rsidR="00D752ED" w:rsidRPr="00C12D92">
        <w:rPr>
          <w:rFonts w:ascii="Century Gothic" w:hAnsi="Century Gothic"/>
        </w:rPr>
        <w:t xml:space="preserve"> </w:t>
      </w:r>
      <w:r w:rsidRPr="00C12D92">
        <w:rPr>
          <w:rFonts w:ascii="Century Gothic" w:hAnsi="Century Gothic"/>
        </w:rPr>
        <w:t>the main tenant gives up the plot, the other person can make a representation</w:t>
      </w:r>
      <w:r w:rsidR="00D752ED" w:rsidRPr="00C12D92">
        <w:rPr>
          <w:rFonts w:ascii="Century Gothic" w:hAnsi="Century Gothic"/>
        </w:rPr>
        <w:t xml:space="preserve"> </w:t>
      </w:r>
      <w:r w:rsidRPr="00C12D92">
        <w:rPr>
          <w:rFonts w:ascii="Century Gothic" w:hAnsi="Century Gothic"/>
        </w:rPr>
        <w:t>to the Council, seeking the Council’s agreement to take over the tenancy. The</w:t>
      </w:r>
      <w:r w:rsidR="00D752ED" w:rsidRPr="00C12D92">
        <w:rPr>
          <w:rFonts w:ascii="Century Gothic" w:hAnsi="Century Gothic"/>
        </w:rPr>
        <w:t xml:space="preserve"> </w:t>
      </w:r>
      <w:r w:rsidRPr="00C12D92">
        <w:rPr>
          <w:rFonts w:ascii="Century Gothic" w:hAnsi="Century Gothic"/>
        </w:rPr>
        <w:t>Council will consider such representations on a case-by-case basis and if</w:t>
      </w:r>
      <w:r w:rsidR="00D752ED" w:rsidRPr="00C12D92">
        <w:rPr>
          <w:rFonts w:ascii="Century Gothic" w:hAnsi="Century Gothic"/>
        </w:rPr>
        <w:t xml:space="preserve"> </w:t>
      </w:r>
      <w:r w:rsidRPr="00C12D92">
        <w:rPr>
          <w:rFonts w:ascii="Century Gothic" w:hAnsi="Century Gothic"/>
        </w:rPr>
        <w:t>agreed, the tenancy will be transferred. This is limited to one plot only. The</w:t>
      </w:r>
      <w:r w:rsidR="00EA6BA0">
        <w:rPr>
          <w:rFonts w:ascii="Century Gothic" w:hAnsi="Century Gothic"/>
        </w:rPr>
        <w:t xml:space="preserve"> </w:t>
      </w:r>
      <w:r w:rsidRPr="00C12D92">
        <w:rPr>
          <w:rFonts w:ascii="Century Gothic" w:hAnsi="Century Gothic"/>
        </w:rPr>
        <w:t>maximum plot allocation policy applies (see paragraph 2.8 below).</w:t>
      </w:r>
    </w:p>
    <w:p w14:paraId="2B798F15" w14:textId="77777777" w:rsidR="003D5D73" w:rsidRPr="00C12D92" w:rsidRDefault="003D5D73" w:rsidP="00EA6BA0">
      <w:pPr>
        <w:spacing w:after="0" w:line="240" w:lineRule="auto"/>
        <w:ind w:left="426" w:hanging="426"/>
        <w:rPr>
          <w:rFonts w:ascii="Century Gothic" w:hAnsi="Century Gothic"/>
        </w:rPr>
      </w:pPr>
    </w:p>
    <w:p w14:paraId="03D35E2B" w14:textId="75BD6AD7" w:rsidR="003D5D73" w:rsidRPr="00C12D92" w:rsidRDefault="003D5D73" w:rsidP="00EA6BA0">
      <w:pPr>
        <w:spacing w:after="0" w:line="240" w:lineRule="auto"/>
        <w:ind w:left="426" w:hanging="426"/>
        <w:rPr>
          <w:rFonts w:ascii="Century Gothic" w:hAnsi="Century Gothic"/>
        </w:rPr>
      </w:pPr>
      <w:r w:rsidRPr="00C12D92">
        <w:rPr>
          <w:rFonts w:ascii="Century Gothic" w:hAnsi="Century Gothic"/>
        </w:rPr>
        <w:t>2.</w:t>
      </w:r>
      <w:ins w:id="55" w:author="Admin" w:date="2021-02-25T14:23:00Z">
        <w:r w:rsidR="00AF45F4">
          <w:rPr>
            <w:rFonts w:ascii="Century Gothic" w:hAnsi="Century Gothic"/>
          </w:rPr>
          <w:t>9</w:t>
        </w:r>
      </w:ins>
      <w:del w:id="56" w:author="Admin" w:date="2021-02-25T14:23:00Z">
        <w:r w:rsidRPr="00C12D92" w:rsidDel="00AF45F4">
          <w:rPr>
            <w:rFonts w:ascii="Century Gothic" w:hAnsi="Century Gothic"/>
          </w:rPr>
          <w:delText>8</w:delText>
        </w:r>
      </w:del>
      <w:r w:rsidRPr="00C12D92">
        <w:rPr>
          <w:rFonts w:ascii="Century Gothic" w:hAnsi="Century Gothic"/>
        </w:rPr>
        <w:t xml:space="preserve"> </w:t>
      </w:r>
      <w:r w:rsidR="003824F5">
        <w:rPr>
          <w:rFonts w:ascii="Century Gothic" w:hAnsi="Century Gothic"/>
        </w:rPr>
        <w:tab/>
      </w:r>
      <w:r w:rsidRPr="00C12D92">
        <w:rPr>
          <w:rFonts w:ascii="Century Gothic" w:hAnsi="Century Gothic"/>
        </w:rPr>
        <w:t>Plot allocation is restricted to the equivalent of one full size plot per household.</w:t>
      </w:r>
      <w:r w:rsidR="00D752ED" w:rsidRPr="00C12D92">
        <w:rPr>
          <w:rFonts w:ascii="Century Gothic" w:hAnsi="Century Gothic"/>
        </w:rPr>
        <w:t xml:space="preserve"> </w:t>
      </w:r>
      <w:r w:rsidRPr="00C12D92">
        <w:rPr>
          <w:rFonts w:ascii="Century Gothic" w:hAnsi="Century Gothic"/>
        </w:rPr>
        <w:t xml:space="preserve">However, if a tenant is allocated a half </w:t>
      </w:r>
      <w:proofErr w:type="gramStart"/>
      <w:r w:rsidRPr="00C12D92">
        <w:rPr>
          <w:rFonts w:ascii="Century Gothic" w:hAnsi="Century Gothic"/>
        </w:rPr>
        <w:t>plot</w:t>
      </w:r>
      <w:proofErr w:type="gramEnd"/>
      <w:r w:rsidRPr="00C12D92">
        <w:rPr>
          <w:rFonts w:ascii="Century Gothic" w:hAnsi="Century Gothic"/>
        </w:rPr>
        <w:t xml:space="preserve"> they can apply to go back onto the</w:t>
      </w:r>
      <w:r w:rsidR="00D752ED" w:rsidRPr="00C12D92">
        <w:rPr>
          <w:rFonts w:ascii="Century Gothic" w:hAnsi="Century Gothic"/>
        </w:rPr>
        <w:t xml:space="preserve"> </w:t>
      </w:r>
      <w:r w:rsidRPr="00C12D92">
        <w:rPr>
          <w:rFonts w:ascii="Century Gothic" w:hAnsi="Century Gothic"/>
        </w:rPr>
        <w:t>waiting list for an additional half plot or to transfer to the equivalent of one full</w:t>
      </w:r>
      <w:r w:rsidR="00D752ED" w:rsidRPr="00C12D92">
        <w:rPr>
          <w:rFonts w:ascii="Century Gothic" w:hAnsi="Century Gothic"/>
        </w:rPr>
        <w:t xml:space="preserve"> </w:t>
      </w:r>
      <w:r w:rsidRPr="00C12D92">
        <w:rPr>
          <w:rFonts w:ascii="Century Gothic" w:hAnsi="Century Gothic"/>
        </w:rPr>
        <w:t>sized plot if they meet the following criteria:</w:t>
      </w:r>
    </w:p>
    <w:p w14:paraId="5E4BDF9D" w14:textId="77777777" w:rsidR="003D5D73" w:rsidRPr="00C12D92" w:rsidRDefault="003D5D73" w:rsidP="003D5D73">
      <w:pPr>
        <w:spacing w:after="0" w:line="240" w:lineRule="auto"/>
        <w:rPr>
          <w:rFonts w:ascii="Century Gothic" w:hAnsi="Century Gothic"/>
        </w:rPr>
      </w:pPr>
    </w:p>
    <w:p w14:paraId="5ED039A3" w14:textId="77777777" w:rsidR="003D5D73" w:rsidRPr="00C12D92" w:rsidRDefault="003D5D73" w:rsidP="00EA6BA0">
      <w:pPr>
        <w:spacing w:after="0" w:line="240" w:lineRule="auto"/>
        <w:ind w:left="426" w:firstLine="141"/>
        <w:rPr>
          <w:rFonts w:ascii="Century Gothic" w:hAnsi="Century Gothic"/>
        </w:rPr>
      </w:pPr>
      <w:r w:rsidRPr="00C12D92">
        <w:rPr>
          <w:rFonts w:ascii="Century Gothic" w:hAnsi="Century Gothic"/>
        </w:rPr>
        <w:t>• The person must have been a tenant at the site for a minimum period of 12</w:t>
      </w:r>
    </w:p>
    <w:p w14:paraId="75400DE2" w14:textId="1FCE775C" w:rsidR="003D5D73" w:rsidRPr="00C12D92" w:rsidRDefault="003D5D73" w:rsidP="00EA6BA0">
      <w:pPr>
        <w:spacing w:after="0" w:line="240" w:lineRule="auto"/>
        <w:ind w:left="426" w:firstLine="141"/>
        <w:rPr>
          <w:rFonts w:ascii="Century Gothic" w:hAnsi="Century Gothic"/>
        </w:rPr>
      </w:pPr>
      <w:r w:rsidRPr="00C12D92">
        <w:rPr>
          <w:rFonts w:ascii="Century Gothic" w:hAnsi="Century Gothic"/>
        </w:rPr>
        <w:t>months.</w:t>
      </w:r>
    </w:p>
    <w:p w14:paraId="4EC5B86C" w14:textId="77777777" w:rsidR="003D5D73" w:rsidRPr="00C12D92" w:rsidRDefault="003D5D73" w:rsidP="00EA6BA0">
      <w:pPr>
        <w:spacing w:after="0" w:line="240" w:lineRule="auto"/>
        <w:ind w:left="426" w:firstLine="141"/>
        <w:rPr>
          <w:rFonts w:ascii="Century Gothic" w:hAnsi="Century Gothic"/>
        </w:rPr>
      </w:pPr>
    </w:p>
    <w:p w14:paraId="7C103BD7" w14:textId="206210F3" w:rsidR="003D5D73" w:rsidRPr="00C12D92" w:rsidRDefault="003D5D73" w:rsidP="00EA6BA0">
      <w:pPr>
        <w:spacing w:after="0" w:line="240" w:lineRule="auto"/>
        <w:ind w:left="426" w:firstLine="141"/>
        <w:rPr>
          <w:rFonts w:ascii="Century Gothic" w:hAnsi="Century Gothic"/>
        </w:rPr>
      </w:pPr>
      <w:r w:rsidRPr="00C12D92">
        <w:rPr>
          <w:rFonts w:ascii="Century Gothic" w:hAnsi="Century Gothic"/>
        </w:rPr>
        <w:t xml:space="preserve">• They must not have received any </w:t>
      </w:r>
      <w:proofErr w:type="gramStart"/>
      <w:r w:rsidRPr="00C12D92">
        <w:rPr>
          <w:rFonts w:ascii="Century Gothic" w:hAnsi="Century Gothic"/>
        </w:rPr>
        <w:t>Non Cultivation</w:t>
      </w:r>
      <w:proofErr w:type="gramEnd"/>
      <w:r w:rsidRPr="00C12D92">
        <w:rPr>
          <w:rFonts w:ascii="Century Gothic" w:hAnsi="Century Gothic"/>
        </w:rPr>
        <w:t xml:space="preserve"> letters or Notices to Quit</w:t>
      </w:r>
      <w:r w:rsidR="00D752ED" w:rsidRPr="00C12D92">
        <w:rPr>
          <w:rFonts w:ascii="Century Gothic" w:hAnsi="Century Gothic"/>
        </w:rPr>
        <w:t xml:space="preserve"> </w:t>
      </w:r>
      <w:r w:rsidRPr="00C12D92">
        <w:rPr>
          <w:rFonts w:ascii="Century Gothic" w:hAnsi="Century Gothic"/>
        </w:rPr>
        <w:t xml:space="preserve">from </w:t>
      </w:r>
      <w:r w:rsidR="00EA6BA0">
        <w:rPr>
          <w:rFonts w:ascii="Century Gothic" w:hAnsi="Century Gothic"/>
        </w:rPr>
        <w:t xml:space="preserve">   </w:t>
      </w:r>
      <w:r w:rsidRPr="00C12D92">
        <w:rPr>
          <w:rFonts w:ascii="Century Gothic" w:hAnsi="Century Gothic"/>
        </w:rPr>
        <w:t>the Council within the previous 12 month period.</w:t>
      </w:r>
    </w:p>
    <w:p w14:paraId="5E5DA3B1" w14:textId="77777777" w:rsidR="003D5D73" w:rsidRPr="00C12D92" w:rsidRDefault="003D5D73" w:rsidP="00EA6BA0">
      <w:pPr>
        <w:spacing w:after="0" w:line="240" w:lineRule="auto"/>
        <w:ind w:left="426" w:firstLine="141"/>
        <w:rPr>
          <w:rFonts w:ascii="Century Gothic" w:hAnsi="Century Gothic"/>
        </w:rPr>
      </w:pPr>
    </w:p>
    <w:p w14:paraId="15D4A823" w14:textId="495DB483" w:rsidR="003D5D73" w:rsidRPr="00C12D92" w:rsidRDefault="003D5D73" w:rsidP="00EA6BA0">
      <w:pPr>
        <w:spacing w:after="0" w:line="240" w:lineRule="auto"/>
        <w:ind w:left="426" w:firstLine="141"/>
        <w:rPr>
          <w:rFonts w:ascii="Century Gothic" w:hAnsi="Century Gothic"/>
        </w:rPr>
      </w:pPr>
      <w:r w:rsidRPr="00C12D92">
        <w:rPr>
          <w:rFonts w:ascii="Century Gothic" w:hAnsi="Century Gothic"/>
        </w:rPr>
        <w:lastRenderedPageBreak/>
        <w:t>• Must not currently hold more than one half sized plot.</w:t>
      </w:r>
    </w:p>
    <w:p w14:paraId="2AE2DF0E" w14:textId="77777777" w:rsidR="003D5D73" w:rsidRPr="00C12D92" w:rsidRDefault="003D5D73" w:rsidP="00EA6BA0">
      <w:pPr>
        <w:spacing w:after="0" w:line="240" w:lineRule="auto"/>
        <w:ind w:left="426" w:firstLine="141"/>
        <w:rPr>
          <w:rFonts w:ascii="Century Gothic" w:hAnsi="Century Gothic"/>
        </w:rPr>
      </w:pPr>
    </w:p>
    <w:p w14:paraId="154E8971" w14:textId="70530232" w:rsidR="003D5D73" w:rsidRPr="00C12D92" w:rsidRDefault="003D5D73" w:rsidP="00EA6BA0">
      <w:pPr>
        <w:spacing w:after="0" w:line="240" w:lineRule="auto"/>
        <w:ind w:left="426" w:firstLine="141"/>
        <w:rPr>
          <w:rFonts w:ascii="Century Gothic" w:hAnsi="Century Gothic"/>
        </w:rPr>
      </w:pPr>
      <w:r w:rsidRPr="00C12D92">
        <w:rPr>
          <w:rFonts w:ascii="Century Gothic" w:hAnsi="Century Gothic"/>
        </w:rPr>
        <w:t>• The named tenant must apply direct to the Council in writing or via email at</w:t>
      </w:r>
      <w:r w:rsidR="00D752ED" w:rsidRPr="00C12D92">
        <w:rPr>
          <w:rFonts w:ascii="Century Gothic" w:hAnsi="Century Gothic"/>
        </w:rPr>
        <w:t xml:space="preserve"> </w:t>
      </w:r>
      <w:hyperlink r:id="rId11" w:history="1">
        <w:r w:rsidR="00D752ED" w:rsidRPr="00C12D92">
          <w:rPr>
            <w:rStyle w:val="Hyperlink"/>
            <w:rFonts w:ascii="Century Gothic" w:hAnsi="Century Gothic"/>
          </w:rPr>
          <w:t>admin@macclesfield-tc.gov.uk</w:t>
        </w:r>
      </w:hyperlink>
      <w:r w:rsidRPr="00C12D92">
        <w:rPr>
          <w:rFonts w:ascii="Century Gothic" w:hAnsi="Century Gothic"/>
        </w:rPr>
        <w:t>.</w:t>
      </w:r>
    </w:p>
    <w:p w14:paraId="329C1ECA" w14:textId="77777777" w:rsidR="003D5D73" w:rsidRPr="00C12D92" w:rsidRDefault="003D5D73" w:rsidP="00EA6BA0">
      <w:pPr>
        <w:spacing w:after="0" w:line="240" w:lineRule="auto"/>
        <w:ind w:left="426" w:firstLine="141"/>
        <w:rPr>
          <w:rFonts w:ascii="Century Gothic" w:hAnsi="Century Gothic"/>
        </w:rPr>
      </w:pPr>
    </w:p>
    <w:p w14:paraId="00FB7E29" w14:textId="49E42D3F" w:rsidR="003D5D73" w:rsidRPr="00C12D92" w:rsidRDefault="003D5D73" w:rsidP="00EA6BA0">
      <w:pPr>
        <w:spacing w:after="0" w:line="240" w:lineRule="auto"/>
        <w:ind w:left="426" w:firstLine="141"/>
        <w:rPr>
          <w:rFonts w:ascii="Century Gothic" w:hAnsi="Century Gothic"/>
        </w:rPr>
      </w:pPr>
      <w:r w:rsidRPr="00C12D92">
        <w:rPr>
          <w:rFonts w:ascii="Century Gothic" w:hAnsi="Century Gothic"/>
        </w:rPr>
        <w:t>• Plots are offered on an as-seen basis.</w:t>
      </w:r>
    </w:p>
    <w:p w14:paraId="51A8B376" w14:textId="77777777" w:rsidR="003D5D73" w:rsidRPr="00C12D92" w:rsidRDefault="003D5D73" w:rsidP="003D5D73">
      <w:pPr>
        <w:spacing w:after="0" w:line="240" w:lineRule="auto"/>
        <w:rPr>
          <w:rFonts w:ascii="Century Gothic" w:hAnsi="Century Gothic"/>
        </w:rPr>
      </w:pPr>
    </w:p>
    <w:p w14:paraId="2E716BDA" w14:textId="42E93971" w:rsidR="003D5D73" w:rsidRDefault="003D5D73" w:rsidP="00CD4FF7">
      <w:pPr>
        <w:spacing w:after="0" w:line="240" w:lineRule="auto"/>
        <w:ind w:left="851" w:hanging="567"/>
        <w:rPr>
          <w:ins w:id="57" w:author="Admin" w:date="2021-02-25T15:07:00Z"/>
          <w:rFonts w:ascii="Century Gothic" w:hAnsi="Century Gothic"/>
        </w:rPr>
      </w:pPr>
      <w:r w:rsidRPr="00C12D92">
        <w:rPr>
          <w:rFonts w:ascii="Century Gothic" w:hAnsi="Century Gothic"/>
        </w:rPr>
        <w:t>2.</w:t>
      </w:r>
      <w:ins w:id="58" w:author="Admin" w:date="2021-02-25T14:23:00Z">
        <w:r w:rsidR="00AF45F4">
          <w:rPr>
            <w:rFonts w:ascii="Century Gothic" w:hAnsi="Century Gothic"/>
          </w:rPr>
          <w:t>10</w:t>
        </w:r>
      </w:ins>
      <w:del w:id="59" w:author="Admin" w:date="2021-02-25T14:23:00Z">
        <w:r w:rsidRPr="00C12D92" w:rsidDel="00AF45F4">
          <w:rPr>
            <w:rFonts w:ascii="Century Gothic" w:hAnsi="Century Gothic"/>
          </w:rPr>
          <w:delText>9</w:delText>
        </w:r>
      </w:del>
      <w:r w:rsidRPr="00C12D92">
        <w:rPr>
          <w:rFonts w:ascii="Century Gothic" w:hAnsi="Century Gothic"/>
        </w:rPr>
        <w:t xml:space="preserve"> </w:t>
      </w:r>
      <w:r w:rsidR="00CD4FF7">
        <w:rPr>
          <w:rFonts w:ascii="Century Gothic" w:hAnsi="Century Gothic"/>
        </w:rPr>
        <w:tab/>
      </w:r>
      <w:r w:rsidRPr="00C12D92">
        <w:rPr>
          <w:rFonts w:ascii="Century Gothic" w:hAnsi="Century Gothic"/>
        </w:rPr>
        <w:t>The Tenant shall not sublet or assign or part with possession of any part of their</w:t>
      </w:r>
      <w:r w:rsidR="00D752ED" w:rsidRPr="00C12D92">
        <w:rPr>
          <w:rFonts w:ascii="Century Gothic" w:hAnsi="Century Gothic"/>
        </w:rPr>
        <w:t xml:space="preserve"> </w:t>
      </w:r>
      <w:r w:rsidRPr="00C12D92">
        <w:rPr>
          <w:rFonts w:ascii="Century Gothic" w:hAnsi="Century Gothic"/>
        </w:rPr>
        <w:t>allotment plot.</w:t>
      </w:r>
    </w:p>
    <w:p w14:paraId="084D85B0" w14:textId="210E580D" w:rsidR="004D1AAE" w:rsidRDefault="004D1AAE" w:rsidP="00CD4FF7">
      <w:pPr>
        <w:spacing w:after="0" w:line="240" w:lineRule="auto"/>
        <w:ind w:left="851" w:hanging="567"/>
        <w:rPr>
          <w:ins w:id="60" w:author="Admin" w:date="2021-02-25T15:07:00Z"/>
          <w:rFonts w:ascii="Century Gothic" w:hAnsi="Century Gothic"/>
        </w:rPr>
      </w:pPr>
    </w:p>
    <w:p w14:paraId="2B1A3EBB" w14:textId="12310F9C" w:rsidR="004D1AAE" w:rsidRPr="00776F2B" w:rsidRDefault="00752067" w:rsidP="00CD4FF7">
      <w:pPr>
        <w:spacing w:after="0" w:line="240" w:lineRule="auto"/>
        <w:ind w:left="851" w:hanging="567"/>
        <w:rPr>
          <w:ins w:id="61" w:author="Admin" w:date="2021-02-25T15:07:00Z"/>
          <w:rFonts w:ascii="Century Gothic" w:hAnsi="Century Gothic"/>
          <w:b/>
          <w:bCs/>
          <w:rPrChange w:id="62" w:author="Admin" w:date="2021-02-25T15:13:00Z">
            <w:rPr>
              <w:ins w:id="63" w:author="Admin" w:date="2021-02-25T15:07:00Z"/>
              <w:rFonts w:ascii="Century Gothic" w:hAnsi="Century Gothic"/>
            </w:rPr>
          </w:rPrChange>
        </w:rPr>
      </w:pPr>
      <w:ins w:id="64" w:author="Admin" w:date="2021-02-25T15:10:00Z">
        <w:r w:rsidRPr="00776F2B">
          <w:rPr>
            <w:rFonts w:ascii="Century Gothic" w:hAnsi="Century Gothic"/>
            <w:b/>
            <w:bCs/>
            <w:rPrChange w:id="65" w:author="Admin" w:date="2021-02-25T15:13:00Z">
              <w:rPr>
                <w:rFonts w:ascii="Century Gothic" w:hAnsi="Century Gothic"/>
              </w:rPr>
            </w:rPrChange>
          </w:rPr>
          <w:t xml:space="preserve">3. </w:t>
        </w:r>
        <w:r w:rsidRPr="00776F2B">
          <w:rPr>
            <w:rFonts w:ascii="Century Gothic" w:hAnsi="Century Gothic"/>
            <w:b/>
            <w:bCs/>
            <w:rPrChange w:id="66" w:author="Admin" w:date="2021-02-25T15:13:00Z">
              <w:rPr>
                <w:rFonts w:ascii="Century Gothic" w:hAnsi="Century Gothic"/>
              </w:rPr>
            </w:rPrChange>
          </w:rPr>
          <w:tab/>
        </w:r>
      </w:ins>
      <w:ins w:id="67" w:author="Admin" w:date="2021-02-25T15:07:00Z">
        <w:r w:rsidR="004D1AAE" w:rsidRPr="00776F2B">
          <w:rPr>
            <w:rFonts w:ascii="Century Gothic" w:hAnsi="Century Gothic"/>
            <w:b/>
            <w:bCs/>
            <w:rPrChange w:id="68" w:author="Admin" w:date="2021-02-25T15:13:00Z">
              <w:rPr>
                <w:rFonts w:ascii="Century Gothic" w:hAnsi="Century Gothic"/>
              </w:rPr>
            </w:rPrChange>
          </w:rPr>
          <w:t xml:space="preserve">Partnerships </w:t>
        </w:r>
      </w:ins>
    </w:p>
    <w:p w14:paraId="007051C8" w14:textId="77777777" w:rsidR="004D1AAE" w:rsidRDefault="004D1AAE" w:rsidP="00CD4FF7">
      <w:pPr>
        <w:spacing w:after="0" w:line="240" w:lineRule="auto"/>
        <w:ind w:left="851" w:hanging="567"/>
        <w:rPr>
          <w:ins w:id="69" w:author="Admin" w:date="2021-02-25T15:07:00Z"/>
          <w:rFonts w:ascii="Century Gothic" w:hAnsi="Century Gothic"/>
        </w:rPr>
      </w:pPr>
    </w:p>
    <w:p w14:paraId="0347B152" w14:textId="4DA45063" w:rsidR="004D1AAE" w:rsidRDefault="00752067" w:rsidP="00CD4FF7">
      <w:pPr>
        <w:spacing w:after="0" w:line="240" w:lineRule="auto"/>
        <w:ind w:left="851" w:hanging="567"/>
        <w:rPr>
          <w:ins w:id="70" w:author="Admin" w:date="2021-02-25T15:07:00Z"/>
          <w:rFonts w:ascii="Century Gothic" w:hAnsi="Century Gothic"/>
        </w:rPr>
      </w:pPr>
      <w:ins w:id="71" w:author="Admin" w:date="2021-02-25T15:10:00Z">
        <w:r>
          <w:rPr>
            <w:rFonts w:ascii="Century Gothic" w:hAnsi="Century Gothic"/>
          </w:rPr>
          <w:t>3</w:t>
        </w:r>
      </w:ins>
      <w:ins w:id="72" w:author="Admin" w:date="2021-02-25T15:07:00Z">
        <w:r w:rsidR="004D1AAE" w:rsidRPr="004D1AAE">
          <w:rPr>
            <w:rFonts w:ascii="Century Gothic" w:hAnsi="Century Gothic"/>
          </w:rPr>
          <w:t xml:space="preserve">.1 </w:t>
        </w:r>
      </w:ins>
      <w:ins w:id="73" w:author="Admin" w:date="2021-02-25T15:10:00Z">
        <w:r>
          <w:rPr>
            <w:rFonts w:ascii="Century Gothic" w:hAnsi="Century Gothic"/>
          </w:rPr>
          <w:tab/>
        </w:r>
      </w:ins>
      <w:ins w:id="74" w:author="Admin" w:date="2021-02-25T15:07:00Z">
        <w:r w:rsidR="004D1AAE" w:rsidRPr="004D1AAE">
          <w:rPr>
            <w:rFonts w:ascii="Century Gothic" w:hAnsi="Century Gothic"/>
          </w:rPr>
          <w:t xml:space="preserve">A tenant may register one partner to assist on the plot. </w:t>
        </w:r>
      </w:ins>
    </w:p>
    <w:p w14:paraId="38202AD8" w14:textId="77777777" w:rsidR="004D1AAE" w:rsidRDefault="004D1AAE" w:rsidP="00CD4FF7">
      <w:pPr>
        <w:spacing w:after="0" w:line="240" w:lineRule="auto"/>
        <w:ind w:left="851" w:hanging="567"/>
        <w:rPr>
          <w:ins w:id="75" w:author="Admin" w:date="2021-02-25T15:07:00Z"/>
          <w:rFonts w:ascii="Century Gothic" w:hAnsi="Century Gothic"/>
        </w:rPr>
      </w:pPr>
    </w:p>
    <w:p w14:paraId="56DF7CF5" w14:textId="33ACC2BA" w:rsidR="004D1AAE" w:rsidRDefault="00752067" w:rsidP="00CD4FF7">
      <w:pPr>
        <w:spacing w:after="0" w:line="240" w:lineRule="auto"/>
        <w:ind w:left="851" w:hanging="567"/>
        <w:rPr>
          <w:ins w:id="76" w:author="Admin" w:date="2021-02-25T15:07:00Z"/>
          <w:rFonts w:ascii="Century Gothic" w:hAnsi="Century Gothic"/>
        </w:rPr>
      </w:pPr>
      <w:ins w:id="77" w:author="Admin" w:date="2021-02-25T15:10:00Z">
        <w:r>
          <w:rPr>
            <w:rFonts w:ascii="Century Gothic" w:hAnsi="Century Gothic"/>
          </w:rPr>
          <w:t>3</w:t>
        </w:r>
      </w:ins>
      <w:ins w:id="78" w:author="Admin" w:date="2021-02-25T15:07:00Z">
        <w:r w:rsidR="004D1AAE" w:rsidRPr="004D1AAE">
          <w:rPr>
            <w:rFonts w:ascii="Century Gothic" w:hAnsi="Century Gothic"/>
          </w:rPr>
          <w:t xml:space="preserve">.2 </w:t>
        </w:r>
      </w:ins>
      <w:ins w:id="79" w:author="Admin" w:date="2021-02-25T15:10:00Z">
        <w:r>
          <w:rPr>
            <w:rFonts w:ascii="Century Gothic" w:hAnsi="Century Gothic"/>
          </w:rPr>
          <w:tab/>
        </w:r>
      </w:ins>
      <w:ins w:id="80" w:author="Admin" w:date="2021-02-25T15:07:00Z">
        <w:r w:rsidR="004D1AAE" w:rsidRPr="004D1AAE">
          <w:rPr>
            <w:rFonts w:ascii="Century Gothic" w:hAnsi="Century Gothic"/>
          </w:rPr>
          <w:t xml:space="preserve">A registered partner has no automatic right to assume the tenancy of the </w:t>
        </w:r>
        <w:proofErr w:type="gramStart"/>
        <w:r w:rsidR="004D1AAE" w:rsidRPr="004D1AAE">
          <w:rPr>
            <w:rFonts w:ascii="Century Gothic" w:hAnsi="Century Gothic"/>
          </w:rPr>
          <w:t>plot, if</w:t>
        </w:r>
        <w:proofErr w:type="gramEnd"/>
        <w:r w:rsidR="004D1AAE" w:rsidRPr="004D1AAE">
          <w:rPr>
            <w:rFonts w:ascii="Century Gothic" w:hAnsi="Century Gothic"/>
          </w:rPr>
          <w:t xml:space="preserve"> the tenant makes the decision to surrender the plot. </w:t>
        </w:r>
      </w:ins>
    </w:p>
    <w:p w14:paraId="105C1317" w14:textId="77777777" w:rsidR="004D1AAE" w:rsidRDefault="004D1AAE" w:rsidP="00CD4FF7">
      <w:pPr>
        <w:spacing w:after="0" w:line="240" w:lineRule="auto"/>
        <w:ind w:left="851" w:hanging="567"/>
        <w:rPr>
          <w:ins w:id="81" w:author="Admin" w:date="2021-02-25T15:07:00Z"/>
          <w:rFonts w:ascii="Century Gothic" w:hAnsi="Century Gothic"/>
        </w:rPr>
      </w:pPr>
    </w:p>
    <w:p w14:paraId="578BFA03" w14:textId="0DD02289" w:rsidR="004D1AAE" w:rsidRDefault="00752067" w:rsidP="00CD4FF7">
      <w:pPr>
        <w:spacing w:after="0" w:line="240" w:lineRule="auto"/>
        <w:ind w:left="851" w:hanging="567"/>
        <w:rPr>
          <w:ins w:id="82" w:author="Admin" w:date="2021-02-25T15:07:00Z"/>
          <w:rFonts w:ascii="Century Gothic" w:hAnsi="Century Gothic"/>
        </w:rPr>
      </w:pPr>
      <w:ins w:id="83" w:author="Admin" w:date="2021-02-25T15:10:00Z">
        <w:r>
          <w:rPr>
            <w:rFonts w:ascii="Century Gothic" w:hAnsi="Century Gothic"/>
          </w:rPr>
          <w:t>3</w:t>
        </w:r>
      </w:ins>
      <w:ins w:id="84" w:author="Admin" w:date="2021-02-25T15:07:00Z">
        <w:r w:rsidR="004D1AAE" w:rsidRPr="004D1AAE">
          <w:rPr>
            <w:rFonts w:ascii="Century Gothic" w:hAnsi="Century Gothic"/>
          </w:rPr>
          <w:t xml:space="preserve">.3 </w:t>
        </w:r>
      </w:ins>
      <w:ins w:id="85" w:author="Admin" w:date="2021-02-25T15:10:00Z">
        <w:r>
          <w:rPr>
            <w:rFonts w:ascii="Century Gothic" w:hAnsi="Century Gothic"/>
          </w:rPr>
          <w:tab/>
        </w:r>
      </w:ins>
      <w:ins w:id="86" w:author="Admin" w:date="2021-02-25T15:07:00Z">
        <w:r w:rsidR="004D1AAE" w:rsidRPr="004D1AAE">
          <w:rPr>
            <w:rFonts w:ascii="Century Gothic" w:hAnsi="Century Gothic"/>
          </w:rPr>
          <w:t xml:space="preserve">Any person working the plot who is not registered, will not be considered for tenancy upon surrender of a plot by the tenant. </w:t>
        </w:r>
      </w:ins>
    </w:p>
    <w:p w14:paraId="03F7146E" w14:textId="77777777" w:rsidR="004D1AAE" w:rsidRDefault="004D1AAE" w:rsidP="00CD4FF7">
      <w:pPr>
        <w:spacing w:after="0" w:line="240" w:lineRule="auto"/>
        <w:ind w:left="851" w:hanging="567"/>
        <w:rPr>
          <w:ins w:id="87" w:author="Admin" w:date="2021-02-25T15:07:00Z"/>
          <w:rFonts w:ascii="Century Gothic" w:hAnsi="Century Gothic"/>
        </w:rPr>
      </w:pPr>
    </w:p>
    <w:p w14:paraId="3A29FBBE" w14:textId="757F7D66" w:rsidR="004D1AAE" w:rsidRDefault="00752067" w:rsidP="00CD4FF7">
      <w:pPr>
        <w:spacing w:after="0" w:line="240" w:lineRule="auto"/>
        <w:ind w:left="851" w:hanging="567"/>
        <w:rPr>
          <w:ins w:id="88" w:author="Admin" w:date="2021-02-25T15:07:00Z"/>
          <w:rFonts w:ascii="Century Gothic" w:hAnsi="Century Gothic"/>
        </w:rPr>
      </w:pPr>
      <w:ins w:id="89" w:author="Admin" w:date="2021-02-25T15:10:00Z">
        <w:r>
          <w:rPr>
            <w:rFonts w:ascii="Century Gothic" w:hAnsi="Century Gothic"/>
          </w:rPr>
          <w:t>3</w:t>
        </w:r>
      </w:ins>
      <w:ins w:id="90" w:author="Admin" w:date="2021-02-25T15:07:00Z">
        <w:r w:rsidR="004D1AAE" w:rsidRPr="004D1AAE">
          <w:rPr>
            <w:rFonts w:ascii="Century Gothic" w:hAnsi="Century Gothic"/>
          </w:rPr>
          <w:t xml:space="preserve">.4 </w:t>
        </w:r>
      </w:ins>
      <w:ins w:id="91" w:author="Admin" w:date="2021-02-25T15:11:00Z">
        <w:r w:rsidR="00BD3267">
          <w:rPr>
            <w:rFonts w:ascii="Century Gothic" w:hAnsi="Century Gothic"/>
          </w:rPr>
          <w:tab/>
        </w:r>
      </w:ins>
      <w:ins w:id="92" w:author="Admin" w:date="2021-02-25T15:07:00Z">
        <w:r w:rsidR="004D1AAE" w:rsidRPr="004D1AAE">
          <w:rPr>
            <w:rFonts w:ascii="Century Gothic" w:hAnsi="Century Gothic"/>
          </w:rPr>
          <w:t>The Council will consider each tenancy on an individual basis and reserve the right to allocate the plot to a partner</w:t>
        </w:r>
      </w:ins>
      <w:ins w:id="93" w:author="Admin" w:date="2021-02-26T10:04:00Z">
        <w:r w:rsidR="00C15B92">
          <w:rPr>
            <w:rFonts w:ascii="Century Gothic" w:hAnsi="Century Gothic"/>
          </w:rPr>
          <w:t>,</w:t>
        </w:r>
      </w:ins>
      <w:ins w:id="94" w:author="Admin" w:date="2021-02-25T15:07:00Z">
        <w:r w:rsidR="004D1AAE" w:rsidRPr="004D1AAE">
          <w:rPr>
            <w:rFonts w:ascii="Century Gothic" w:hAnsi="Century Gothic"/>
          </w:rPr>
          <w:t xml:space="preserve"> who has been registered</w:t>
        </w:r>
      </w:ins>
      <w:ins w:id="95" w:author="Admin" w:date="2021-02-26T09:41:00Z">
        <w:r w:rsidR="00132F17">
          <w:rPr>
            <w:rFonts w:ascii="Century Gothic" w:hAnsi="Century Gothic"/>
          </w:rPr>
          <w:t xml:space="preserve"> and worked the plot for more than </w:t>
        </w:r>
      </w:ins>
      <w:ins w:id="96" w:author="Admin" w:date="2021-02-26T10:04:00Z">
        <w:r w:rsidR="00464A84">
          <w:rPr>
            <w:rFonts w:ascii="Century Gothic" w:hAnsi="Century Gothic"/>
          </w:rPr>
          <w:t>6 months</w:t>
        </w:r>
      </w:ins>
      <w:ins w:id="97" w:author="Admin" w:date="2021-02-26T09:41:00Z">
        <w:r w:rsidR="00132F17">
          <w:rPr>
            <w:rFonts w:ascii="Century Gothic" w:hAnsi="Century Gothic"/>
          </w:rPr>
          <w:t>.</w:t>
        </w:r>
      </w:ins>
      <w:ins w:id="98" w:author="Admin" w:date="2021-02-25T15:07:00Z">
        <w:r w:rsidR="004D1AAE" w:rsidRPr="004D1AAE">
          <w:rPr>
            <w:rFonts w:ascii="Century Gothic" w:hAnsi="Century Gothic"/>
          </w:rPr>
          <w:t xml:space="preserve"> </w:t>
        </w:r>
      </w:ins>
    </w:p>
    <w:p w14:paraId="0912136D" w14:textId="77777777" w:rsidR="004D1AAE" w:rsidRDefault="004D1AAE" w:rsidP="00CD4FF7">
      <w:pPr>
        <w:spacing w:after="0" w:line="240" w:lineRule="auto"/>
        <w:ind w:left="851" w:hanging="567"/>
        <w:rPr>
          <w:ins w:id="99" w:author="Admin" w:date="2021-02-25T15:07:00Z"/>
          <w:rFonts w:ascii="Century Gothic" w:hAnsi="Century Gothic"/>
        </w:rPr>
      </w:pPr>
    </w:p>
    <w:p w14:paraId="3E54BD85" w14:textId="5F68A076" w:rsidR="004D1AAE" w:rsidRDefault="00BD3267" w:rsidP="00CD4FF7">
      <w:pPr>
        <w:spacing w:after="0" w:line="240" w:lineRule="auto"/>
        <w:ind w:left="851" w:hanging="567"/>
        <w:rPr>
          <w:ins w:id="100" w:author="Admin" w:date="2021-02-25T15:08:00Z"/>
          <w:rFonts w:ascii="Century Gothic" w:hAnsi="Century Gothic"/>
        </w:rPr>
      </w:pPr>
      <w:ins w:id="101" w:author="Admin" w:date="2021-02-25T15:11:00Z">
        <w:r>
          <w:rPr>
            <w:rFonts w:ascii="Century Gothic" w:hAnsi="Century Gothic"/>
          </w:rPr>
          <w:t>3</w:t>
        </w:r>
      </w:ins>
      <w:ins w:id="102" w:author="Admin" w:date="2021-02-25T15:07:00Z">
        <w:r w:rsidR="004D1AAE" w:rsidRPr="004D1AAE">
          <w:rPr>
            <w:rFonts w:ascii="Century Gothic" w:hAnsi="Century Gothic"/>
          </w:rPr>
          <w:t xml:space="preserve">.5 </w:t>
        </w:r>
      </w:ins>
      <w:ins w:id="103" w:author="Admin" w:date="2021-02-25T15:11:00Z">
        <w:r>
          <w:rPr>
            <w:rFonts w:ascii="Century Gothic" w:hAnsi="Century Gothic"/>
          </w:rPr>
          <w:tab/>
        </w:r>
      </w:ins>
      <w:ins w:id="104" w:author="Admin" w:date="2021-02-25T15:07:00Z">
        <w:r w:rsidR="004D1AAE" w:rsidRPr="004D1AAE">
          <w:rPr>
            <w:rFonts w:ascii="Century Gothic" w:hAnsi="Century Gothic"/>
          </w:rPr>
          <w:t xml:space="preserve">In the event of the death of the tenant please see point </w:t>
        </w:r>
      </w:ins>
      <w:ins w:id="105" w:author="Admin" w:date="2021-02-26T09:47:00Z">
        <w:r w:rsidR="00CD7134">
          <w:rPr>
            <w:rFonts w:ascii="Century Gothic" w:hAnsi="Century Gothic"/>
          </w:rPr>
          <w:t>9</w:t>
        </w:r>
      </w:ins>
      <w:ins w:id="106" w:author="Admin" w:date="2021-02-25T15:07:00Z">
        <w:r w:rsidR="004D1AAE" w:rsidRPr="004D1AAE">
          <w:rPr>
            <w:rFonts w:ascii="Century Gothic" w:hAnsi="Century Gothic"/>
          </w:rPr>
          <w:t>.</w:t>
        </w:r>
      </w:ins>
      <w:ins w:id="107" w:author="Admin" w:date="2021-02-26T09:48:00Z">
        <w:r w:rsidR="00CD7134">
          <w:rPr>
            <w:rFonts w:ascii="Century Gothic" w:hAnsi="Century Gothic"/>
          </w:rPr>
          <w:t>4</w:t>
        </w:r>
      </w:ins>
      <w:ins w:id="108" w:author="Admin" w:date="2021-02-25T15:07:00Z">
        <w:r w:rsidR="004D1AAE" w:rsidRPr="004D1AAE">
          <w:rPr>
            <w:rFonts w:ascii="Century Gothic" w:hAnsi="Century Gothic"/>
          </w:rPr>
          <w:t>.</w:t>
        </w:r>
      </w:ins>
    </w:p>
    <w:p w14:paraId="2AC71FCB" w14:textId="341B734E" w:rsidR="00C3014C" w:rsidRDefault="00C3014C" w:rsidP="00CD4FF7">
      <w:pPr>
        <w:spacing w:after="0" w:line="240" w:lineRule="auto"/>
        <w:ind w:left="851" w:hanging="567"/>
        <w:rPr>
          <w:ins w:id="109" w:author="Admin" w:date="2021-02-25T15:08:00Z"/>
          <w:rFonts w:ascii="Century Gothic" w:hAnsi="Century Gothic"/>
        </w:rPr>
      </w:pPr>
    </w:p>
    <w:p w14:paraId="10BDCF24" w14:textId="5AD585EC" w:rsidR="00C3014C" w:rsidRDefault="00BD3267" w:rsidP="00CD4FF7">
      <w:pPr>
        <w:spacing w:after="0" w:line="240" w:lineRule="auto"/>
        <w:ind w:left="851" w:hanging="567"/>
        <w:rPr>
          <w:ins w:id="110" w:author="Admin" w:date="2021-02-25T15:08:00Z"/>
          <w:rFonts w:ascii="Century Gothic" w:hAnsi="Century Gothic"/>
        </w:rPr>
      </w:pPr>
      <w:ins w:id="111" w:author="Admin" w:date="2021-02-25T15:11:00Z">
        <w:r>
          <w:rPr>
            <w:rFonts w:ascii="Century Gothic" w:hAnsi="Century Gothic"/>
          </w:rPr>
          <w:t>3</w:t>
        </w:r>
      </w:ins>
      <w:ins w:id="112" w:author="Admin" w:date="2021-02-25T15:08:00Z">
        <w:r w:rsidR="00C3014C">
          <w:rPr>
            <w:rFonts w:ascii="Century Gothic" w:hAnsi="Century Gothic"/>
          </w:rPr>
          <w:t xml:space="preserve">.6 </w:t>
        </w:r>
      </w:ins>
      <w:ins w:id="113" w:author="Admin" w:date="2021-02-25T15:11:00Z">
        <w:r>
          <w:rPr>
            <w:rFonts w:ascii="Century Gothic" w:hAnsi="Century Gothic"/>
          </w:rPr>
          <w:tab/>
        </w:r>
      </w:ins>
      <w:ins w:id="114" w:author="Admin" w:date="2021-02-25T15:08:00Z">
        <w:r w:rsidR="00C3014C" w:rsidRPr="00C3014C">
          <w:rPr>
            <w:rFonts w:ascii="Century Gothic" w:hAnsi="Century Gothic"/>
          </w:rPr>
          <w:t xml:space="preserve">A registered partner will only be considered for offer of tenancy where plots have been managed in accordance with the Rules and Regulations. </w:t>
        </w:r>
      </w:ins>
    </w:p>
    <w:p w14:paraId="59196D01" w14:textId="77777777" w:rsidR="00C3014C" w:rsidRDefault="00C3014C" w:rsidP="00CD4FF7">
      <w:pPr>
        <w:spacing w:after="0" w:line="240" w:lineRule="auto"/>
        <w:ind w:left="851" w:hanging="567"/>
        <w:rPr>
          <w:ins w:id="115" w:author="Admin" w:date="2021-02-25T15:08:00Z"/>
          <w:rFonts w:ascii="Century Gothic" w:hAnsi="Century Gothic"/>
        </w:rPr>
      </w:pPr>
    </w:p>
    <w:p w14:paraId="6DEEE703" w14:textId="7530CCDE" w:rsidR="00C3014C" w:rsidRDefault="00BD3267" w:rsidP="00CD4FF7">
      <w:pPr>
        <w:spacing w:after="0" w:line="240" w:lineRule="auto"/>
        <w:ind w:left="851" w:hanging="567"/>
        <w:rPr>
          <w:ins w:id="116" w:author="Admin" w:date="2021-02-25T15:08:00Z"/>
          <w:rFonts w:ascii="Century Gothic" w:hAnsi="Century Gothic"/>
        </w:rPr>
      </w:pPr>
      <w:ins w:id="117" w:author="Admin" w:date="2021-02-25T15:11:00Z">
        <w:r>
          <w:rPr>
            <w:rFonts w:ascii="Century Gothic" w:hAnsi="Century Gothic"/>
          </w:rPr>
          <w:t>3</w:t>
        </w:r>
      </w:ins>
      <w:ins w:id="118" w:author="Admin" w:date="2021-02-25T15:08:00Z">
        <w:r w:rsidR="00C3014C" w:rsidRPr="00C3014C">
          <w:rPr>
            <w:rFonts w:ascii="Century Gothic" w:hAnsi="Century Gothic"/>
          </w:rPr>
          <w:t xml:space="preserve">.7 </w:t>
        </w:r>
      </w:ins>
      <w:ins w:id="119" w:author="Admin" w:date="2021-02-25T15:11:00Z">
        <w:r>
          <w:rPr>
            <w:rFonts w:ascii="Century Gothic" w:hAnsi="Century Gothic"/>
          </w:rPr>
          <w:tab/>
        </w:r>
      </w:ins>
      <w:ins w:id="120" w:author="Admin" w:date="2021-02-25T15:08:00Z">
        <w:r w:rsidR="00C3014C" w:rsidRPr="00C3014C">
          <w:rPr>
            <w:rFonts w:ascii="Century Gothic" w:hAnsi="Century Gothic"/>
          </w:rPr>
          <w:t xml:space="preserve">The Council has the right to dissolve a partnership if they believe it to be necessary for any reason. </w:t>
        </w:r>
      </w:ins>
    </w:p>
    <w:p w14:paraId="7622EC79" w14:textId="77777777" w:rsidR="00C3014C" w:rsidRDefault="00C3014C" w:rsidP="00CD4FF7">
      <w:pPr>
        <w:spacing w:after="0" w:line="240" w:lineRule="auto"/>
        <w:ind w:left="851" w:hanging="567"/>
        <w:rPr>
          <w:ins w:id="121" w:author="Admin" w:date="2021-02-25T15:08:00Z"/>
          <w:rFonts w:ascii="Century Gothic" w:hAnsi="Century Gothic"/>
        </w:rPr>
      </w:pPr>
    </w:p>
    <w:p w14:paraId="30E7D5B0" w14:textId="39A0C0DE" w:rsidR="00C3014C" w:rsidRDefault="00BD3267" w:rsidP="00CD4FF7">
      <w:pPr>
        <w:spacing w:after="0" w:line="240" w:lineRule="auto"/>
        <w:ind w:left="851" w:hanging="567"/>
        <w:rPr>
          <w:ins w:id="122" w:author="Admin" w:date="2021-02-25T15:08:00Z"/>
          <w:rFonts w:ascii="Century Gothic" w:hAnsi="Century Gothic"/>
        </w:rPr>
      </w:pPr>
      <w:ins w:id="123" w:author="Admin" w:date="2021-02-25T15:11:00Z">
        <w:r>
          <w:rPr>
            <w:rFonts w:ascii="Century Gothic" w:hAnsi="Century Gothic"/>
          </w:rPr>
          <w:t>3</w:t>
        </w:r>
      </w:ins>
      <w:ins w:id="124" w:author="Admin" w:date="2021-02-25T15:08:00Z">
        <w:r w:rsidR="00C3014C" w:rsidRPr="00C3014C">
          <w:rPr>
            <w:rFonts w:ascii="Century Gothic" w:hAnsi="Century Gothic"/>
          </w:rPr>
          <w:t xml:space="preserve">.8 </w:t>
        </w:r>
      </w:ins>
      <w:ins w:id="125" w:author="Admin" w:date="2021-02-25T15:11:00Z">
        <w:r>
          <w:rPr>
            <w:rFonts w:ascii="Century Gothic" w:hAnsi="Century Gothic"/>
          </w:rPr>
          <w:tab/>
        </w:r>
      </w:ins>
      <w:ins w:id="126" w:author="Admin" w:date="2021-02-25T15:08:00Z">
        <w:r w:rsidR="00C3014C" w:rsidRPr="00C3014C">
          <w:rPr>
            <w:rFonts w:ascii="Century Gothic" w:hAnsi="Century Gothic"/>
          </w:rPr>
          <w:t xml:space="preserve">Plot tenancies must be surrendered by the existing tenant before the Council will consider the application of the registered partner to take over the plot. </w:t>
        </w:r>
      </w:ins>
    </w:p>
    <w:p w14:paraId="3FC96846" w14:textId="77777777" w:rsidR="00C3014C" w:rsidRDefault="00C3014C" w:rsidP="00CD4FF7">
      <w:pPr>
        <w:spacing w:after="0" w:line="240" w:lineRule="auto"/>
        <w:ind w:left="851" w:hanging="567"/>
        <w:rPr>
          <w:ins w:id="127" w:author="Admin" w:date="2021-02-25T15:08:00Z"/>
          <w:rFonts w:ascii="Century Gothic" w:hAnsi="Century Gothic"/>
        </w:rPr>
      </w:pPr>
    </w:p>
    <w:p w14:paraId="1C2358E5" w14:textId="5DAF4AA2" w:rsidR="00C3014C" w:rsidRPr="00C12D92" w:rsidRDefault="00BD3267" w:rsidP="00CD4FF7">
      <w:pPr>
        <w:spacing w:after="0" w:line="240" w:lineRule="auto"/>
        <w:ind w:left="851" w:hanging="567"/>
        <w:rPr>
          <w:rFonts w:ascii="Century Gothic" w:hAnsi="Century Gothic"/>
        </w:rPr>
      </w:pPr>
      <w:ins w:id="128" w:author="Admin" w:date="2021-02-25T15:11:00Z">
        <w:r>
          <w:rPr>
            <w:rFonts w:ascii="Century Gothic" w:hAnsi="Century Gothic"/>
          </w:rPr>
          <w:t>3</w:t>
        </w:r>
      </w:ins>
      <w:ins w:id="129" w:author="Admin" w:date="2021-02-25T15:08:00Z">
        <w:r w:rsidR="00C3014C" w:rsidRPr="00C3014C">
          <w:rPr>
            <w:rFonts w:ascii="Century Gothic" w:hAnsi="Century Gothic"/>
          </w:rPr>
          <w:t xml:space="preserve">.9 </w:t>
        </w:r>
      </w:ins>
      <w:ins w:id="130" w:author="Admin" w:date="2021-02-25T15:11:00Z">
        <w:r>
          <w:rPr>
            <w:rFonts w:ascii="Century Gothic" w:hAnsi="Century Gothic"/>
          </w:rPr>
          <w:tab/>
        </w:r>
      </w:ins>
      <w:ins w:id="131" w:author="Admin" w:date="2021-02-25T15:08:00Z">
        <w:r w:rsidR="00C3014C" w:rsidRPr="00C3014C">
          <w:rPr>
            <w:rFonts w:ascii="Century Gothic" w:hAnsi="Century Gothic"/>
          </w:rPr>
          <w:t>If a partnership has been dissolved by the Council, the Council reserves the right to refuse any future partnerships.</w:t>
        </w:r>
      </w:ins>
    </w:p>
    <w:p w14:paraId="33A648F4" w14:textId="77777777" w:rsidR="003D5D73" w:rsidRPr="00C12D92" w:rsidRDefault="003D5D73" w:rsidP="003D5D73">
      <w:pPr>
        <w:spacing w:after="0" w:line="240" w:lineRule="auto"/>
        <w:rPr>
          <w:rFonts w:ascii="Century Gothic" w:hAnsi="Century Gothic"/>
        </w:rPr>
      </w:pPr>
    </w:p>
    <w:p w14:paraId="504361F0" w14:textId="28CF0C49" w:rsidR="003D5D73" w:rsidRPr="00C12D92" w:rsidRDefault="00BD3267" w:rsidP="003D5D73">
      <w:pPr>
        <w:spacing w:after="0" w:line="240" w:lineRule="auto"/>
        <w:rPr>
          <w:rFonts w:ascii="Century Gothic" w:hAnsi="Century Gothic"/>
          <w:b/>
          <w:bCs/>
        </w:rPr>
      </w:pPr>
      <w:ins w:id="132" w:author="Admin" w:date="2021-02-25T15:11:00Z">
        <w:r>
          <w:rPr>
            <w:rFonts w:ascii="Century Gothic" w:hAnsi="Century Gothic"/>
            <w:b/>
            <w:bCs/>
          </w:rPr>
          <w:t>4</w:t>
        </w:r>
      </w:ins>
      <w:del w:id="133" w:author="Admin" w:date="2021-02-25T15:11:00Z">
        <w:r w:rsidR="003D5D73" w:rsidRPr="00C12D92" w:rsidDel="00BD3267">
          <w:rPr>
            <w:rFonts w:ascii="Century Gothic" w:hAnsi="Century Gothic"/>
            <w:b/>
            <w:bCs/>
          </w:rPr>
          <w:delText>3</w:delText>
        </w:r>
      </w:del>
      <w:r w:rsidR="003D5D73" w:rsidRPr="00C12D92">
        <w:rPr>
          <w:rFonts w:ascii="Century Gothic" w:hAnsi="Century Gothic"/>
          <w:b/>
          <w:bCs/>
        </w:rPr>
        <w:t>. Allotment Tenant Responsibilities</w:t>
      </w:r>
    </w:p>
    <w:p w14:paraId="59127B0A" w14:textId="77777777" w:rsidR="003D5D73" w:rsidRPr="00C12D92" w:rsidRDefault="003D5D73" w:rsidP="003D5D73">
      <w:pPr>
        <w:spacing w:after="0" w:line="240" w:lineRule="auto"/>
        <w:rPr>
          <w:rFonts w:ascii="Century Gothic" w:hAnsi="Century Gothic"/>
        </w:rPr>
      </w:pPr>
    </w:p>
    <w:p w14:paraId="5B9C2800" w14:textId="2A17186C" w:rsidR="003D5D73" w:rsidRPr="00C12D92" w:rsidRDefault="00BD3267" w:rsidP="00F72614">
      <w:pPr>
        <w:spacing w:after="0" w:line="240" w:lineRule="auto"/>
        <w:ind w:left="851" w:hanging="567"/>
        <w:rPr>
          <w:rFonts w:ascii="Century Gothic" w:hAnsi="Century Gothic"/>
        </w:rPr>
      </w:pPr>
      <w:ins w:id="134" w:author="Admin" w:date="2021-02-25T15:11:00Z">
        <w:r>
          <w:rPr>
            <w:rFonts w:ascii="Century Gothic" w:hAnsi="Century Gothic"/>
          </w:rPr>
          <w:t>4</w:t>
        </w:r>
      </w:ins>
      <w:del w:id="135" w:author="Admin" w:date="2021-02-25T15:11:00Z">
        <w:r w:rsidR="003D5D73" w:rsidRPr="00C12D92" w:rsidDel="00BD3267">
          <w:rPr>
            <w:rFonts w:ascii="Century Gothic" w:hAnsi="Century Gothic"/>
          </w:rPr>
          <w:delText>3</w:delText>
        </w:r>
      </w:del>
      <w:r w:rsidR="003D5D73" w:rsidRPr="00C12D92">
        <w:rPr>
          <w:rFonts w:ascii="Century Gothic" w:hAnsi="Century Gothic"/>
        </w:rPr>
        <w:t xml:space="preserve">.1 </w:t>
      </w:r>
      <w:r w:rsidR="00F72614">
        <w:rPr>
          <w:rFonts w:ascii="Century Gothic" w:hAnsi="Century Gothic"/>
        </w:rPr>
        <w:tab/>
      </w:r>
      <w:r w:rsidR="003D5D73" w:rsidRPr="00C12D92">
        <w:rPr>
          <w:rFonts w:ascii="Century Gothic" w:hAnsi="Century Gothic"/>
        </w:rPr>
        <w:t>The tenant shall keep their allotment plot in a good state of cultivation, and not</w:t>
      </w:r>
      <w:r w:rsidR="00D752ED" w:rsidRPr="00C12D92">
        <w:rPr>
          <w:rFonts w:ascii="Century Gothic" w:hAnsi="Century Gothic"/>
        </w:rPr>
        <w:t xml:space="preserve"> </w:t>
      </w:r>
      <w:r w:rsidR="003D5D73" w:rsidRPr="00C12D92">
        <w:rPr>
          <w:rFonts w:ascii="Century Gothic" w:hAnsi="Century Gothic"/>
        </w:rPr>
        <w:t>allow weeds and grass to seed or to cause a nuisance to neighbo</w:t>
      </w:r>
      <w:r w:rsidR="00D752ED" w:rsidRPr="00C12D92">
        <w:rPr>
          <w:rFonts w:ascii="Century Gothic" w:hAnsi="Century Gothic"/>
        </w:rPr>
        <w:t>u</w:t>
      </w:r>
      <w:r w:rsidR="003D5D73" w:rsidRPr="00C12D92">
        <w:rPr>
          <w:rFonts w:ascii="Century Gothic" w:hAnsi="Century Gothic"/>
        </w:rPr>
        <w:t>ring plots.</w:t>
      </w:r>
    </w:p>
    <w:p w14:paraId="68F9C5D8" w14:textId="77777777" w:rsidR="003D5D73" w:rsidRPr="00C12D92" w:rsidRDefault="003D5D73" w:rsidP="00F72614">
      <w:pPr>
        <w:spacing w:after="0" w:line="240" w:lineRule="auto"/>
        <w:ind w:left="851" w:hanging="567"/>
        <w:rPr>
          <w:rFonts w:ascii="Century Gothic" w:hAnsi="Century Gothic"/>
        </w:rPr>
      </w:pPr>
    </w:p>
    <w:p w14:paraId="68A10AB6" w14:textId="204D809B" w:rsidR="003D5D73" w:rsidRPr="00C12D92" w:rsidRDefault="00BD3267" w:rsidP="00F72614">
      <w:pPr>
        <w:spacing w:after="0" w:line="240" w:lineRule="auto"/>
        <w:ind w:left="851" w:hanging="567"/>
        <w:rPr>
          <w:rFonts w:ascii="Century Gothic" w:hAnsi="Century Gothic"/>
        </w:rPr>
      </w:pPr>
      <w:ins w:id="136" w:author="Admin" w:date="2021-02-25T15:11:00Z">
        <w:r>
          <w:rPr>
            <w:rFonts w:ascii="Century Gothic" w:hAnsi="Century Gothic"/>
          </w:rPr>
          <w:t>4</w:t>
        </w:r>
      </w:ins>
      <w:del w:id="137" w:author="Admin" w:date="2021-02-25T15:11:00Z">
        <w:r w:rsidR="003D5D73" w:rsidRPr="00C12D92" w:rsidDel="00BD3267">
          <w:rPr>
            <w:rFonts w:ascii="Century Gothic" w:hAnsi="Century Gothic"/>
          </w:rPr>
          <w:delText>3</w:delText>
        </w:r>
      </w:del>
      <w:r w:rsidR="003D5D73" w:rsidRPr="00C12D92">
        <w:rPr>
          <w:rFonts w:ascii="Century Gothic" w:hAnsi="Century Gothic"/>
        </w:rPr>
        <w:t xml:space="preserve">.2 </w:t>
      </w:r>
      <w:r w:rsidR="00F72614">
        <w:rPr>
          <w:rFonts w:ascii="Century Gothic" w:hAnsi="Century Gothic"/>
        </w:rPr>
        <w:tab/>
      </w:r>
      <w:r w:rsidR="003D5D73" w:rsidRPr="00C12D92">
        <w:rPr>
          <w:rFonts w:ascii="Century Gothic" w:hAnsi="Century Gothic"/>
        </w:rPr>
        <w:t>Tenants must only use their allotment plot for their own personal use</w:t>
      </w:r>
      <w:ins w:id="138" w:author="Admin" w:date="2021-11-18T12:31:00Z">
        <w:r w:rsidR="001D091B">
          <w:rPr>
            <w:rFonts w:ascii="Century Gothic" w:hAnsi="Century Gothic"/>
          </w:rPr>
          <w:t xml:space="preserve"> </w:t>
        </w:r>
      </w:ins>
      <w:del w:id="139" w:author="Admin" w:date="2021-11-18T12:31:00Z">
        <w:r w:rsidR="003D5D73" w:rsidRPr="00C12D92" w:rsidDel="001D091B">
          <w:rPr>
            <w:rFonts w:ascii="Century Gothic" w:hAnsi="Century Gothic"/>
          </w:rPr>
          <w:delText xml:space="preserve">, </w:delText>
        </w:r>
      </w:del>
      <w:r w:rsidR="003D5D73" w:rsidRPr="00C12D92">
        <w:rPr>
          <w:rFonts w:ascii="Century Gothic" w:hAnsi="Century Gothic"/>
        </w:rPr>
        <w:t>and must</w:t>
      </w:r>
      <w:r w:rsidR="00D752ED" w:rsidRPr="00C12D92">
        <w:rPr>
          <w:rFonts w:ascii="Century Gothic" w:hAnsi="Century Gothic"/>
        </w:rPr>
        <w:t xml:space="preserve"> </w:t>
      </w:r>
      <w:r w:rsidR="003D5D73" w:rsidRPr="00C12D92">
        <w:rPr>
          <w:rFonts w:ascii="Century Gothic" w:hAnsi="Century Gothic"/>
        </w:rPr>
        <w:t>not use their plot to carry out any business or grow produce for sale.</w:t>
      </w:r>
    </w:p>
    <w:p w14:paraId="011D2DF3" w14:textId="77777777" w:rsidR="003D5D73" w:rsidRPr="00C12D92" w:rsidRDefault="003D5D73" w:rsidP="00F72614">
      <w:pPr>
        <w:spacing w:after="0" w:line="240" w:lineRule="auto"/>
        <w:ind w:left="851" w:hanging="567"/>
        <w:rPr>
          <w:rFonts w:ascii="Century Gothic" w:hAnsi="Century Gothic"/>
        </w:rPr>
      </w:pPr>
    </w:p>
    <w:p w14:paraId="42C7036B" w14:textId="44CEA772" w:rsidR="003D5D73" w:rsidRPr="00C12D92" w:rsidRDefault="00BD3267" w:rsidP="00F72614">
      <w:pPr>
        <w:spacing w:after="0" w:line="240" w:lineRule="auto"/>
        <w:ind w:left="851" w:hanging="567"/>
        <w:rPr>
          <w:rFonts w:ascii="Century Gothic" w:hAnsi="Century Gothic"/>
        </w:rPr>
      </w:pPr>
      <w:ins w:id="140" w:author="Admin" w:date="2021-02-25T15:11:00Z">
        <w:r>
          <w:rPr>
            <w:rFonts w:ascii="Century Gothic" w:hAnsi="Century Gothic"/>
          </w:rPr>
          <w:t>4</w:t>
        </w:r>
      </w:ins>
      <w:del w:id="141" w:author="Admin" w:date="2021-02-25T15:11:00Z">
        <w:r w:rsidR="003D5D73" w:rsidRPr="00C12D92" w:rsidDel="00BD3267">
          <w:rPr>
            <w:rFonts w:ascii="Century Gothic" w:hAnsi="Century Gothic"/>
          </w:rPr>
          <w:delText>3</w:delText>
        </w:r>
      </w:del>
      <w:r w:rsidR="003D5D73" w:rsidRPr="00C12D92">
        <w:rPr>
          <w:rFonts w:ascii="Century Gothic" w:hAnsi="Century Gothic"/>
        </w:rPr>
        <w:t xml:space="preserve">.3 </w:t>
      </w:r>
      <w:r w:rsidR="00F72614">
        <w:rPr>
          <w:rFonts w:ascii="Century Gothic" w:hAnsi="Century Gothic"/>
        </w:rPr>
        <w:tab/>
      </w:r>
      <w:r w:rsidR="003D5D73" w:rsidRPr="00C12D92">
        <w:rPr>
          <w:rFonts w:ascii="Century Gothic" w:hAnsi="Century Gothic"/>
        </w:rPr>
        <w:t>The tenant shall not deposit, or permit to be deposited,</w:t>
      </w:r>
      <w:r w:rsidR="00D752ED" w:rsidRPr="00C12D92">
        <w:rPr>
          <w:rFonts w:ascii="Century Gothic" w:hAnsi="Century Gothic"/>
        </w:rPr>
        <w:t xml:space="preserve"> </w:t>
      </w:r>
      <w:r w:rsidR="003D5D73" w:rsidRPr="00C12D92">
        <w:rPr>
          <w:rFonts w:ascii="Century Gothic" w:hAnsi="Century Gothic"/>
        </w:rPr>
        <w:t>any refuse, rubbish or</w:t>
      </w:r>
      <w:r w:rsidR="00D752ED" w:rsidRPr="00C12D92">
        <w:rPr>
          <w:rFonts w:ascii="Century Gothic" w:hAnsi="Century Gothic"/>
        </w:rPr>
        <w:t xml:space="preserve"> </w:t>
      </w:r>
      <w:r w:rsidR="003D5D73" w:rsidRPr="00C12D92">
        <w:rPr>
          <w:rFonts w:ascii="Century Gothic" w:hAnsi="Century Gothic"/>
        </w:rPr>
        <w:t>extraneous</w:t>
      </w:r>
      <w:r w:rsidR="00D752ED" w:rsidRPr="00C12D92">
        <w:rPr>
          <w:rFonts w:ascii="Century Gothic" w:hAnsi="Century Gothic"/>
        </w:rPr>
        <w:t xml:space="preserve"> </w:t>
      </w:r>
      <w:r w:rsidR="003D5D73" w:rsidRPr="00C12D92">
        <w:rPr>
          <w:rFonts w:ascii="Century Gothic" w:hAnsi="Century Gothic"/>
        </w:rPr>
        <w:t>matter on their plot, or any other part of the allotment site. All</w:t>
      </w:r>
      <w:r w:rsidR="00D752ED" w:rsidRPr="00C12D92">
        <w:rPr>
          <w:rFonts w:ascii="Century Gothic" w:hAnsi="Century Gothic"/>
        </w:rPr>
        <w:t xml:space="preserve"> </w:t>
      </w:r>
      <w:r w:rsidR="003D5D73" w:rsidRPr="00C12D92">
        <w:rPr>
          <w:rFonts w:ascii="Century Gothic" w:hAnsi="Century Gothic"/>
        </w:rPr>
        <w:t>arising’s from the permitted allotment activities shall either be composted on</w:t>
      </w:r>
      <w:r w:rsidR="00D752ED" w:rsidRPr="00C12D92">
        <w:rPr>
          <w:rFonts w:ascii="Century Gothic" w:hAnsi="Century Gothic"/>
        </w:rPr>
        <w:t xml:space="preserve"> </w:t>
      </w:r>
      <w:r w:rsidR="003D5D73" w:rsidRPr="00C12D92">
        <w:rPr>
          <w:rFonts w:ascii="Century Gothic" w:hAnsi="Century Gothic"/>
        </w:rPr>
        <w:t>the plot or burnt as outlined</w:t>
      </w:r>
      <w:r w:rsidR="0098199E" w:rsidRPr="0098199E">
        <w:rPr>
          <w:rFonts w:ascii="Century Gothic" w:hAnsi="Century Gothic"/>
          <w:vertAlign w:val="superscript"/>
        </w:rPr>
        <w:t>1</w:t>
      </w:r>
      <w:r w:rsidR="0038536B">
        <w:rPr>
          <w:rFonts w:ascii="Century Gothic" w:hAnsi="Century Gothic"/>
        </w:rPr>
        <w:t>.</w:t>
      </w:r>
    </w:p>
    <w:p w14:paraId="78CC23BE" w14:textId="50502539" w:rsidR="003D5D73" w:rsidRPr="00C12D92" w:rsidRDefault="003D5D73" w:rsidP="00F72614">
      <w:pPr>
        <w:spacing w:after="0" w:line="240" w:lineRule="auto"/>
        <w:ind w:left="851" w:hanging="567"/>
        <w:rPr>
          <w:rFonts w:ascii="Century Gothic" w:hAnsi="Century Gothic"/>
        </w:rPr>
      </w:pPr>
    </w:p>
    <w:p w14:paraId="4AF9014D" w14:textId="5D6CCB99" w:rsidR="003D5D73" w:rsidRPr="00C12D92" w:rsidRDefault="00BD3267" w:rsidP="00F72614">
      <w:pPr>
        <w:spacing w:after="0" w:line="240" w:lineRule="auto"/>
        <w:ind w:left="709" w:hanging="425"/>
        <w:rPr>
          <w:rFonts w:ascii="Century Gothic" w:hAnsi="Century Gothic"/>
        </w:rPr>
      </w:pPr>
      <w:ins w:id="142" w:author="Admin" w:date="2021-02-25T15:11:00Z">
        <w:r>
          <w:rPr>
            <w:rFonts w:ascii="Century Gothic" w:hAnsi="Century Gothic"/>
          </w:rPr>
          <w:lastRenderedPageBreak/>
          <w:t>4</w:t>
        </w:r>
      </w:ins>
      <w:del w:id="143" w:author="Admin" w:date="2021-02-25T15:11:00Z">
        <w:r w:rsidR="003D5D73" w:rsidRPr="00C12D92" w:rsidDel="00BD3267">
          <w:rPr>
            <w:rFonts w:ascii="Century Gothic" w:hAnsi="Century Gothic"/>
          </w:rPr>
          <w:delText>3</w:delText>
        </w:r>
      </w:del>
      <w:r w:rsidR="003D5D73" w:rsidRPr="00C12D92">
        <w:rPr>
          <w:rFonts w:ascii="Century Gothic" w:hAnsi="Century Gothic"/>
        </w:rPr>
        <w:t xml:space="preserve">.4 </w:t>
      </w:r>
      <w:del w:id="144" w:author="Admin" w:date="2021-02-26T09:43:00Z">
        <w:r w:rsidR="00F72614" w:rsidDel="004D1648">
          <w:rPr>
            <w:rFonts w:ascii="Century Gothic" w:hAnsi="Century Gothic"/>
          </w:rPr>
          <w:tab/>
        </w:r>
        <w:r w:rsidR="003824F5" w:rsidDel="004D1648">
          <w:rPr>
            <w:rFonts w:ascii="Century Gothic" w:hAnsi="Century Gothic"/>
          </w:rPr>
          <w:tab/>
        </w:r>
      </w:del>
      <w:r w:rsidR="003D5D73" w:rsidRPr="00C12D92">
        <w:rPr>
          <w:rFonts w:ascii="Century Gothic" w:hAnsi="Century Gothic"/>
        </w:rPr>
        <w:t>Bonfires are permitted under certain conditions, which are designed to prevent</w:t>
      </w:r>
      <w:r w:rsidR="008B3E71" w:rsidRPr="00C12D92">
        <w:rPr>
          <w:rFonts w:ascii="Century Gothic" w:hAnsi="Century Gothic"/>
        </w:rPr>
        <w:t xml:space="preserve"> </w:t>
      </w:r>
      <w:r w:rsidR="003D5D73" w:rsidRPr="00C12D92">
        <w:rPr>
          <w:rFonts w:ascii="Century Gothic" w:hAnsi="Century Gothic"/>
        </w:rPr>
        <w:t>a nuisance being caused to neighbo</w:t>
      </w:r>
      <w:r w:rsidR="00F72614">
        <w:rPr>
          <w:rFonts w:ascii="Century Gothic" w:hAnsi="Century Gothic"/>
        </w:rPr>
        <w:t>u</w:t>
      </w:r>
      <w:r w:rsidR="003D5D73" w:rsidRPr="00C12D92">
        <w:rPr>
          <w:rFonts w:ascii="Century Gothic" w:hAnsi="Century Gothic"/>
        </w:rPr>
        <w:t>ring residents and other plot holders.</w:t>
      </w:r>
    </w:p>
    <w:p w14:paraId="40EFBDB8" w14:textId="77777777" w:rsidR="008B3E71" w:rsidRPr="00C12D92" w:rsidRDefault="008B3E71" w:rsidP="003D5D73">
      <w:pPr>
        <w:spacing w:after="0" w:line="240" w:lineRule="auto"/>
        <w:rPr>
          <w:rFonts w:ascii="Century Gothic" w:hAnsi="Century Gothic"/>
        </w:rPr>
      </w:pPr>
    </w:p>
    <w:p w14:paraId="4DB3C887" w14:textId="77777777" w:rsidR="003D5D73" w:rsidRPr="00C12D92" w:rsidRDefault="003D5D73" w:rsidP="003D5D73">
      <w:pPr>
        <w:spacing w:after="0" w:line="240" w:lineRule="auto"/>
        <w:rPr>
          <w:rFonts w:ascii="Century Gothic" w:hAnsi="Century Gothic"/>
        </w:rPr>
      </w:pPr>
      <w:r w:rsidRPr="0098199E">
        <w:rPr>
          <w:rFonts w:ascii="Century Gothic" w:hAnsi="Century Gothic"/>
          <w:vertAlign w:val="superscript"/>
        </w:rPr>
        <w:t>1</w:t>
      </w:r>
      <w:r w:rsidRPr="00C12D92">
        <w:rPr>
          <w:rFonts w:ascii="Century Gothic" w:hAnsi="Century Gothic"/>
        </w:rPr>
        <w:t xml:space="preserve"> Any matter which is not relevant/essential/pertinent to the use of an allotment.</w:t>
      </w:r>
    </w:p>
    <w:p w14:paraId="56D51AEC" w14:textId="75789C75" w:rsidR="003D5D73" w:rsidRPr="00C12D92" w:rsidRDefault="003D5D73" w:rsidP="003D5D73">
      <w:pPr>
        <w:spacing w:after="0" w:line="240" w:lineRule="auto"/>
        <w:rPr>
          <w:rFonts w:ascii="Century Gothic" w:hAnsi="Century Gothic"/>
        </w:rPr>
      </w:pPr>
      <w:r w:rsidRPr="00C12D92">
        <w:rPr>
          <w:rFonts w:ascii="Century Gothic" w:hAnsi="Century Gothic"/>
        </w:rPr>
        <w:t xml:space="preserve"> </w:t>
      </w:r>
    </w:p>
    <w:p w14:paraId="4876C48C" w14:textId="77777777" w:rsidR="003D5D73" w:rsidRPr="00C12D92" w:rsidRDefault="003D5D73" w:rsidP="003D5D73">
      <w:pPr>
        <w:spacing w:after="0" w:line="240" w:lineRule="auto"/>
        <w:rPr>
          <w:rFonts w:ascii="Century Gothic" w:hAnsi="Century Gothic"/>
        </w:rPr>
      </w:pPr>
      <w:r w:rsidRPr="00C12D92">
        <w:rPr>
          <w:rFonts w:ascii="Century Gothic" w:hAnsi="Century Gothic"/>
        </w:rPr>
        <w:t>Under the Environmental Protection Act 1990 it is an offence to cause a</w:t>
      </w:r>
    </w:p>
    <w:p w14:paraId="0F5F0F85" w14:textId="77777777" w:rsidR="003D5D73" w:rsidRPr="00C12D92" w:rsidRDefault="003D5D73" w:rsidP="003D5D73">
      <w:pPr>
        <w:spacing w:after="0" w:line="240" w:lineRule="auto"/>
        <w:rPr>
          <w:rFonts w:ascii="Century Gothic" w:hAnsi="Century Gothic"/>
        </w:rPr>
      </w:pPr>
      <w:r w:rsidRPr="00C12D92">
        <w:rPr>
          <w:rFonts w:ascii="Century Gothic" w:hAnsi="Century Gothic"/>
        </w:rPr>
        <w:t xml:space="preserve">nuisance through the generation of ‘smoke emitted from premises </w:t>
      </w:r>
      <w:proofErr w:type="gramStart"/>
      <w:r w:rsidRPr="00C12D92">
        <w:rPr>
          <w:rFonts w:ascii="Century Gothic" w:hAnsi="Century Gothic"/>
        </w:rPr>
        <w:t>so as to</w:t>
      </w:r>
      <w:proofErr w:type="gramEnd"/>
      <w:r w:rsidRPr="00C12D92">
        <w:rPr>
          <w:rFonts w:ascii="Century Gothic" w:hAnsi="Century Gothic"/>
        </w:rPr>
        <w:t xml:space="preserve"> be</w:t>
      </w:r>
    </w:p>
    <w:p w14:paraId="4CE320EE" w14:textId="77777777" w:rsidR="003D5D73" w:rsidRPr="00C12D92" w:rsidRDefault="003D5D73" w:rsidP="003D5D73">
      <w:pPr>
        <w:spacing w:after="0" w:line="240" w:lineRule="auto"/>
        <w:rPr>
          <w:rFonts w:ascii="Century Gothic" w:hAnsi="Century Gothic"/>
        </w:rPr>
      </w:pPr>
      <w:r w:rsidRPr="00C12D92">
        <w:rPr>
          <w:rFonts w:ascii="Century Gothic" w:hAnsi="Century Gothic"/>
        </w:rPr>
        <w:t xml:space="preserve">prejudicial to health or a nuisance’. </w:t>
      </w:r>
      <w:proofErr w:type="gramStart"/>
      <w:r w:rsidRPr="00C12D92">
        <w:rPr>
          <w:rFonts w:ascii="Century Gothic" w:hAnsi="Century Gothic"/>
        </w:rPr>
        <w:t>Therefore</w:t>
      </w:r>
      <w:proofErr w:type="gramEnd"/>
      <w:r w:rsidRPr="00C12D92">
        <w:rPr>
          <w:rFonts w:ascii="Century Gothic" w:hAnsi="Century Gothic"/>
        </w:rPr>
        <w:t xml:space="preserve"> the tenant must conform to the</w:t>
      </w:r>
    </w:p>
    <w:p w14:paraId="40732C78" w14:textId="2F172D5D" w:rsidR="003D5D73" w:rsidRPr="00C12D92" w:rsidRDefault="003D5D73" w:rsidP="003D5D73">
      <w:pPr>
        <w:spacing w:after="0" w:line="240" w:lineRule="auto"/>
        <w:rPr>
          <w:rFonts w:ascii="Century Gothic" w:hAnsi="Century Gothic"/>
        </w:rPr>
      </w:pPr>
      <w:r w:rsidRPr="00C12D92">
        <w:rPr>
          <w:rFonts w:ascii="Century Gothic" w:hAnsi="Century Gothic"/>
        </w:rPr>
        <w:t>following requirements:</w:t>
      </w:r>
    </w:p>
    <w:p w14:paraId="2734222D" w14:textId="77777777" w:rsidR="003D5D73" w:rsidRPr="00C12D92" w:rsidRDefault="003D5D73" w:rsidP="003D5D73">
      <w:pPr>
        <w:spacing w:after="0" w:line="240" w:lineRule="auto"/>
        <w:rPr>
          <w:rFonts w:ascii="Century Gothic" w:hAnsi="Century Gothic"/>
        </w:rPr>
      </w:pPr>
    </w:p>
    <w:p w14:paraId="1D7DC18D" w14:textId="77777777" w:rsidR="003D5D73" w:rsidRPr="00C12D92" w:rsidRDefault="003D5D73" w:rsidP="003D5D73">
      <w:pPr>
        <w:spacing w:after="0" w:line="240" w:lineRule="auto"/>
        <w:rPr>
          <w:rFonts w:ascii="Century Gothic" w:hAnsi="Century Gothic"/>
        </w:rPr>
      </w:pPr>
      <w:r w:rsidRPr="00C12D92">
        <w:rPr>
          <w:rFonts w:ascii="Century Gothic" w:hAnsi="Century Gothic"/>
        </w:rPr>
        <w:t>• No bonfires are permitted between 1 May and 30 September of each year.</w:t>
      </w:r>
    </w:p>
    <w:p w14:paraId="7BBE3F34" w14:textId="776EC310" w:rsidR="003D5D73" w:rsidRPr="00C12D92" w:rsidRDefault="003D5D73" w:rsidP="003D5D73">
      <w:pPr>
        <w:spacing w:after="0" w:line="240" w:lineRule="auto"/>
        <w:rPr>
          <w:rFonts w:ascii="Century Gothic" w:hAnsi="Century Gothic"/>
        </w:rPr>
      </w:pPr>
      <w:r w:rsidRPr="00C12D92">
        <w:rPr>
          <w:rFonts w:ascii="Century Gothic" w:hAnsi="Century Gothic"/>
        </w:rPr>
        <w:t>• From 1 October to 30 April of each year, bonfires are permitted on</w:t>
      </w:r>
      <w:r w:rsidR="008B3E71" w:rsidRPr="00C12D92">
        <w:rPr>
          <w:rFonts w:ascii="Century Gothic" w:hAnsi="Century Gothic"/>
        </w:rPr>
        <w:t xml:space="preserve"> </w:t>
      </w:r>
      <w:r w:rsidRPr="00C12D92">
        <w:rPr>
          <w:rFonts w:ascii="Century Gothic" w:hAnsi="Century Gothic"/>
        </w:rPr>
        <w:t>Tuesdays and Saturdays after 12pm.</w:t>
      </w:r>
    </w:p>
    <w:p w14:paraId="4C8B9FDB" w14:textId="77777777" w:rsidR="003D5D73" w:rsidRPr="00C12D92" w:rsidRDefault="003D5D73" w:rsidP="003D5D73">
      <w:pPr>
        <w:spacing w:after="0" w:line="240" w:lineRule="auto"/>
        <w:rPr>
          <w:rFonts w:ascii="Century Gothic" w:hAnsi="Century Gothic"/>
        </w:rPr>
      </w:pPr>
      <w:r w:rsidRPr="00C12D92">
        <w:rPr>
          <w:rFonts w:ascii="Century Gothic" w:hAnsi="Century Gothic"/>
        </w:rPr>
        <w:t>• Bonfires must be extinguished, if not burnt out, by dusk.</w:t>
      </w:r>
    </w:p>
    <w:p w14:paraId="12B03E5E" w14:textId="3E0B9E6A" w:rsidR="003D5D73" w:rsidRPr="00C12D92" w:rsidRDefault="003D5D73" w:rsidP="003D5D73">
      <w:pPr>
        <w:spacing w:after="0" w:line="240" w:lineRule="auto"/>
        <w:rPr>
          <w:rFonts w:ascii="Century Gothic" w:hAnsi="Century Gothic"/>
        </w:rPr>
      </w:pPr>
      <w:r w:rsidRPr="00C12D92">
        <w:rPr>
          <w:rFonts w:ascii="Century Gothic" w:hAnsi="Century Gothic"/>
        </w:rPr>
        <w:t>• Only burn when suitable weather conditions permit, to avoid causing a</w:t>
      </w:r>
      <w:r w:rsidR="008B3E71" w:rsidRPr="00C12D92">
        <w:rPr>
          <w:rFonts w:ascii="Century Gothic" w:hAnsi="Century Gothic"/>
        </w:rPr>
        <w:t xml:space="preserve"> </w:t>
      </w:r>
      <w:r w:rsidRPr="00C12D92">
        <w:rPr>
          <w:rFonts w:ascii="Century Gothic" w:hAnsi="Century Gothic"/>
        </w:rPr>
        <w:t>nuisance (wind drift, etc.).</w:t>
      </w:r>
    </w:p>
    <w:p w14:paraId="0590F05F" w14:textId="142E3B82" w:rsidR="003D5D73" w:rsidRPr="00C12D92" w:rsidRDefault="003D5D73" w:rsidP="003D5D73">
      <w:pPr>
        <w:spacing w:after="0" w:line="240" w:lineRule="auto"/>
        <w:rPr>
          <w:rFonts w:ascii="Century Gothic" w:hAnsi="Century Gothic"/>
        </w:rPr>
      </w:pPr>
      <w:r w:rsidRPr="00C12D92">
        <w:rPr>
          <w:rFonts w:ascii="Century Gothic" w:hAnsi="Century Gothic"/>
        </w:rPr>
        <w:t>• Only burn organic matter and dry vegetable matter that has been produced</w:t>
      </w:r>
      <w:r w:rsidR="008B3E71" w:rsidRPr="00C12D92">
        <w:rPr>
          <w:rFonts w:ascii="Century Gothic" w:hAnsi="Century Gothic"/>
        </w:rPr>
        <w:t xml:space="preserve"> </w:t>
      </w:r>
      <w:r w:rsidRPr="00C12D92">
        <w:rPr>
          <w:rFonts w:ascii="Century Gothic" w:hAnsi="Century Gothic"/>
        </w:rPr>
        <w:t>on your own plot. Do not burn material that has been given to you from</w:t>
      </w:r>
      <w:r w:rsidR="008B3E71" w:rsidRPr="00C12D92">
        <w:rPr>
          <w:rFonts w:ascii="Century Gothic" w:hAnsi="Century Gothic"/>
        </w:rPr>
        <w:t xml:space="preserve"> </w:t>
      </w:r>
      <w:r w:rsidRPr="00C12D92">
        <w:rPr>
          <w:rFonts w:ascii="Century Gothic" w:hAnsi="Century Gothic"/>
        </w:rPr>
        <w:t>other plots or has been brought onto site.</w:t>
      </w:r>
    </w:p>
    <w:p w14:paraId="7B0D6127" w14:textId="77777777" w:rsidR="003D5D73" w:rsidRPr="00C12D92" w:rsidRDefault="003D5D73" w:rsidP="003D5D73">
      <w:pPr>
        <w:spacing w:after="0" w:line="240" w:lineRule="auto"/>
        <w:rPr>
          <w:rFonts w:ascii="Century Gothic" w:hAnsi="Century Gothic"/>
        </w:rPr>
      </w:pPr>
    </w:p>
    <w:p w14:paraId="65942602" w14:textId="3C3FCBC9" w:rsidR="003D5D73" w:rsidRPr="00C12D92" w:rsidRDefault="003D5D73" w:rsidP="003D5D73">
      <w:pPr>
        <w:spacing w:after="0" w:line="240" w:lineRule="auto"/>
        <w:rPr>
          <w:rFonts w:ascii="Century Gothic" w:hAnsi="Century Gothic"/>
        </w:rPr>
      </w:pPr>
      <w:r w:rsidRPr="00C12D92">
        <w:rPr>
          <w:rFonts w:ascii="Century Gothic" w:hAnsi="Century Gothic"/>
        </w:rPr>
        <w:t xml:space="preserve">• Do not set fire to massive piles of </w:t>
      </w:r>
      <w:proofErr w:type="gramStart"/>
      <w:r w:rsidRPr="00C12D92">
        <w:rPr>
          <w:rFonts w:ascii="Century Gothic" w:hAnsi="Century Gothic"/>
        </w:rPr>
        <w:t>materials, but</w:t>
      </w:r>
      <w:proofErr w:type="gramEnd"/>
      <w:r w:rsidRPr="00C12D92">
        <w:rPr>
          <w:rFonts w:ascii="Century Gothic" w:hAnsi="Century Gothic"/>
        </w:rPr>
        <w:t xml:space="preserve"> start with a medium stack</w:t>
      </w:r>
      <w:r w:rsidR="008B3E71" w:rsidRPr="00C12D92">
        <w:rPr>
          <w:rFonts w:ascii="Century Gothic" w:hAnsi="Century Gothic"/>
        </w:rPr>
        <w:t xml:space="preserve"> </w:t>
      </w:r>
      <w:r w:rsidRPr="00C12D92">
        <w:rPr>
          <w:rFonts w:ascii="Century Gothic" w:hAnsi="Century Gothic"/>
        </w:rPr>
        <w:t>and add further material in stages.</w:t>
      </w:r>
    </w:p>
    <w:p w14:paraId="180DE743" w14:textId="77777777" w:rsidR="003D5D73" w:rsidRPr="00C12D92" w:rsidRDefault="003D5D73" w:rsidP="003D5D73">
      <w:pPr>
        <w:spacing w:after="0" w:line="240" w:lineRule="auto"/>
        <w:rPr>
          <w:rFonts w:ascii="Century Gothic" w:hAnsi="Century Gothic"/>
        </w:rPr>
      </w:pPr>
    </w:p>
    <w:p w14:paraId="70CF0F81" w14:textId="57CFDEA8" w:rsidR="003D5D73" w:rsidRPr="00C12D92" w:rsidRDefault="003D5D73" w:rsidP="003D5D73">
      <w:pPr>
        <w:spacing w:after="0" w:line="240" w:lineRule="auto"/>
        <w:rPr>
          <w:rFonts w:ascii="Century Gothic" w:hAnsi="Century Gothic"/>
        </w:rPr>
      </w:pPr>
      <w:r w:rsidRPr="00C12D92">
        <w:rPr>
          <w:rFonts w:ascii="Century Gothic" w:hAnsi="Century Gothic"/>
        </w:rPr>
        <w:t>• Non-vegetable matter such as plastic, rubber, carpet or roofing felt must not</w:t>
      </w:r>
      <w:r w:rsidR="008B3E71" w:rsidRPr="00C12D92">
        <w:rPr>
          <w:rFonts w:ascii="Century Gothic" w:hAnsi="Century Gothic"/>
        </w:rPr>
        <w:t xml:space="preserve"> </w:t>
      </w:r>
      <w:r w:rsidRPr="00C12D92">
        <w:rPr>
          <w:rFonts w:ascii="Century Gothic" w:hAnsi="Century Gothic"/>
        </w:rPr>
        <w:t>be burnt, and flammable liquids such as old sump oil must not be burnt or</w:t>
      </w:r>
      <w:r w:rsidR="008B3E71" w:rsidRPr="00C12D92">
        <w:rPr>
          <w:rFonts w:ascii="Century Gothic" w:hAnsi="Century Gothic"/>
        </w:rPr>
        <w:t xml:space="preserve"> </w:t>
      </w:r>
      <w:r w:rsidRPr="00C12D92">
        <w:rPr>
          <w:rFonts w:ascii="Century Gothic" w:hAnsi="Century Gothic"/>
        </w:rPr>
        <w:t>used to light fires.</w:t>
      </w:r>
    </w:p>
    <w:p w14:paraId="533CBCB9" w14:textId="77777777" w:rsidR="003D5D73" w:rsidRPr="00C12D92" w:rsidRDefault="003D5D73" w:rsidP="003D5D73">
      <w:pPr>
        <w:spacing w:after="0" w:line="240" w:lineRule="auto"/>
        <w:rPr>
          <w:rFonts w:ascii="Century Gothic" w:hAnsi="Century Gothic"/>
        </w:rPr>
      </w:pPr>
    </w:p>
    <w:p w14:paraId="5D9C97B2" w14:textId="4D3653FE" w:rsidR="003D5D73" w:rsidRPr="00C12D92" w:rsidRDefault="003D5D73" w:rsidP="003D5D73">
      <w:pPr>
        <w:spacing w:after="0" w:line="240" w:lineRule="auto"/>
        <w:rPr>
          <w:rFonts w:ascii="Century Gothic" w:hAnsi="Century Gothic"/>
        </w:rPr>
      </w:pPr>
      <w:r w:rsidRPr="00C12D92">
        <w:rPr>
          <w:rFonts w:ascii="Century Gothic" w:hAnsi="Century Gothic"/>
        </w:rPr>
        <w:t>• In the event of a reasonable complaint from another tenant or member of</w:t>
      </w:r>
      <w:r w:rsidR="008B3E71" w:rsidRPr="00C12D92">
        <w:rPr>
          <w:rFonts w:ascii="Century Gothic" w:hAnsi="Century Gothic"/>
        </w:rPr>
        <w:t xml:space="preserve"> </w:t>
      </w:r>
      <w:r w:rsidRPr="00C12D92">
        <w:rPr>
          <w:rFonts w:ascii="Century Gothic" w:hAnsi="Century Gothic"/>
        </w:rPr>
        <w:t>the public, regarding a nuisance being caused by the bonfire, then the fire</w:t>
      </w:r>
      <w:r w:rsidR="008B3E71" w:rsidRPr="00C12D92">
        <w:rPr>
          <w:rFonts w:ascii="Century Gothic" w:hAnsi="Century Gothic"/>
        </w:rPr>
        <w:t xml:space="preserve"> </w:t>
      </w:r>
      <w:r w:rsidRPr="00C12D92">
        <w:rPr>
          <w:rFonts w:ascii="Century Gothic" w:hAnsi="Century Gothic"/>
        </w:rPr>
        <w:t>must be extinguished immediately.</w:t>
      </w:r>
    </w:p>
    <w:p w14:paraId="77BFD6FF" w14:textId="77777777" w:rsidR="003D5D73" w:rsidRPr="00C12D92" w:rsidRDefault="003D5D73" w:rsidP="003D5D73">
      <w:pPr>
        <w:spacing w:after="0" w:line="240" w:lineRule="auto"/>
        <w:rPr>
          <w:rFonts w:ascii="Century Gothic" w:hAnsi="Century Gothic"/>
        </w:rPr>
      </w:pPr>
    </w:p>
    <w:p w14:paraId="1C2C13C3" w14:textId="164D292D" w:rsidR="003D5D73" w:rsidRPr="00C12D92" w:rsidRDefault="00BD3267" w:rsidP="00CD4FF7">
      <w:pPr>
        <w:spacing w:after="0" w:line="240" w:lineRule="auto"/>
        <w:ind w:left="709" w:hanging="425"/>
        <w:rPr>
          <w:rFonts w:ascii="Century Gothic" w:hAnsi="Century Gothic"/>
        </w:rPr>
      </w:pPr>
      <w:ins w:id="145" w:author="Admin" w:date="2021-02-25T15:12:00Z">
        <w:r>
          <w:rPr>
            <w:rFonts w:ascii="Century Gothic" w:hAnsi="Century Gothic"/>
          </w:rPr>
          <w:t>4</w:t>
        </w:r>
      </w:ins>
      <w:del w:id="146" w:author="Admin" w:date="2021-02-25T15:12:00Z">
        <w:r w:rsidR="003D5D73" w:rsidRPr="00C12D92" w:rsidDel="00BD3267">
          <w:rPr>
            <w:rFonts w:ascii="Century Gothic" w:hAnsi="Century Gothic"/>
          </w:rPr>
          <w:delText>3</w:delText>
        </w:r>
      </w:del>
      <w:r w:rsidR="003D5D73" w:rsidRPr="00C12D92">
        <w:rPr>
          <w:rFonts w:ascii="Century Gothic" w:hAnsi="Century Gothic"/>
        </w:rPr>
        <w:t>.5 The tenant shall not cause or permit any nuisance or annoyance to any other</w:t>
      </w:r>
      <w:r w:rsidR="008B3E71" w:rsidRPr="00C12D92">
        <w:rPr>
          <w:rFonts w:ascii="Century Gothic" w:hAnsi="Century Gothic"/>
        </w:rPr>
        <w:t xml:space="preserve"> </w:t>
      </w:r>
      <w:r w:rsidR="003D5D73" w:rsidRPr="00C12D92">
        <w:rPr>
          <w:rFonts w:ascii="Century Gothic" w:hAnsi="Century Gothic"/>
        </w:rPr>
        <w:t xml:space="preserve">tenant, or obstruct or encroach onto other plots, </w:t>
      </w:r>
      <w:proofErr w:type="gramStart"/>
      <w:r w:rsidR="003D5D73" w:rsidRPr="00C12D92">
        <w:rPr>
          <w:rFonts w:ascii="Century Gothic" w:hAnsi="Century Gothic"/>
        </w:rPr>
        <w:t>paths</w:t>
      </w:r>
      <w:proofErr w:type="gramEnd"/>
      <w:r w:rsidR="003D5D73" w:rsidRPr="00C12D92">
        <w:rPr>
          <w:rFonts w:ascii="Century Gothic" w:hAnsi="Century Gothic"/>
        </w:rPr>
        <w:t xml:space="preserve"> and roadways.</w:t>
      </w:r>
    </w:p>
    <w:p w14:paraId="67D8C8E2" w14:textId="77777777" w:rsidR="003D5D73" w:rsidRPr="00C12D92" w:rsidRDefault="003D5D73" w:rsidP="00CD4FF7">
      <w:pPr>
        <w:spacing w:after="0" w:line="240" w:lineRule="auto"/>
        <w:ind w:left="709" w:hanging="425"/>
        <w:rPr>
          <w:rFonts w:ascii="Century Gothic" w:hAnsi="Century Gothic"/>
        </w:rPr>
      </w:pPr>
    </w:p>
    <w:p w14:paraId="075123DC" w14:textId="29316B95" w:rsidR="003D5D73" w:rsidRPr="00C12D92" w:rsidRDefault="00BD3267" w:rsidP="00CD4FF7">
      <w:pPr>
        <w:spacing w:after="0" w:line="240" w:lineRule="auto"/>
        <w:ind w:left="709" w:hanging="425"/>
        <w:rPr>
          <w:rFonts w:ascii="Century Gothic" w:hAnsi="Century Gothic"/>
        </w:rPr>
      </w:pPr>
      <w:ins w:id="147" w:author="Admin" w:date="2021-02-25T15:12:00Z">
        <w:r>
          <w:rPr>
            <w:rFonts w:ascii="Century Gothic" w:hAnsi="Century Gothic"/>
          </w:rPr>
          <w:t>4</w:t>
        </w:r>
      </w:ins>
      <w:del w:id="148" w:author="Admin" w:date="2021-02-25T15:12:00Z">
        <w:r w:rsidR="003D5D73" w:rsidRPr="00C12D92" w:rsidDel="00BD3267">
          <w:rPr>
            <w:rFonts w:ascii="Century Gothic" w:hAnsi="Century Gothic"/>
          </w:rPr>
          <w:delText>3</w:delText>
        </w:r>
      </w:del>
      <w:r w:rsidR="003D5D73" w:rsidRPr="00C12D92">
        <w:rPr>
          <w:rFonts w:ascii="Century Gothic" w:hAnsi="Century Gothic"/>
        </w:rPr>
        <w:t>.6 The tenant shall not, without the written consent of the Council, cut or prune</w:t>
      </w:r>
      <w:r w:rsidR="008B3E71" w:rsidRPr="00C12D92">
        <w:rPr>
          <w:rFonts w:ascii="Century Gothic" w:hAnsi="Century Gothic"/>
        </w:rPr>
        <w:t xml:space="preserve"> </w:t>
      </w:r>
      <w:r w:rsidR="003D5D73" w:rsidRPr="00C12D92">
        <w:rPr>
          <w:rFonts w:ascii="Century Gothic" w:hAnsi="Century Gothic"/>
        </w:rPr>
        <w:t>any trees growing in a communal allotment area, or in a boundary hedge.</w:t>
      </w:r>
    </w:p>
    <w:p w14:paraId="381F077D" w14:textId="77777777" w:rsidR="003D5D73" w:rsidRPr="00C12D92" w:rsidRDefault="003D5D73" w:rsidP="00CD4FF7">
      <w:pPr>
        <w:spacing w:after="0" w:line="240" w:lineRule="auto"/>
        <w:ind w:left="709" w:hanging="425"/>
        <w:rPr>
          <w:rFonts w:ascii="Century Gothic" w:hAnsi="Century Gothic"/>
        </w:rPr>
      </w:pPr>
    </w:p>
    <w:p w14:paraId="071ED805" w14:textId="67F8EA80" w:rsidR="003D5D73" w:rsidRPr="00C12D92" w:rsidRDefault="00BD3267" w:rsidP="00CD4FF7">
      <w:pPr>
        <w:spacing w:after="0" w:line="240" w:lineRule="auto"/>
        <w:ind w:left="709" w:hanging="425"/>
        <w:rPr>
          <w:rFonts w:ascii="Century Gothic" w:hAnsi="Century Gothic"/>
        </w:rPr>
      </w:pPr>
      <w:ins w:id="149" w:author="Admin" w:date="2021-02-25T15:12:00Z">
        <w:r>
          <w:rPr>
            <w:rFonts w:ascii="Century Gothic" w:hAnsi="Century Gothic"/>
          </w:rPr>
          <w:t>4</w:t>
        </w:r>
      </w:ins>
      <w:del w:id="150" w:author="Admin" w:date="2021-02-25T15:12:00Z">
        <w:r w:rsidR="003D5D73" w:rsidRPr="00C12D92" w:rsidDel="00BD3267">
          <w:rPr>
            <w:rFonts w:ascii="Century Gothic" w:hAnsi="Century Gothic"/>
          </w:rPr>
          <w:delText>3</w:delText>
        </w:r>
      </w:del>
      <w:r w:rsidR="003D5D73" w:rsidRPr="00C12D92">
        <w:rPr>
          <w:rFonts w:ascii="Century Gothic" w:hAnsi="Century Gothic"/>
        </w:rPr>
        <w:t xml:space="preserve">.7 The tenant shall not take, </w:t>
      </w:r>
      <w:proofErr w:type="gramStart"/>
      <w:r w:rsidR="003D5D73" w:rsidRPr="00C12D92">
        <w:rPr>
          <w:rFonts w:ascii="Century Gothic" w:hAnsi="Century Gothic"/>
        </w:rPr>
        <w:t>sell</w:t>
      </w:r>
      <w:proofErr w:type="gramEnd"/>
      <w:r w:rsidR="003D5D73" w:rsidRPr="00C12D92">
        <w:rPr>
          <w:rFonts w:ascii="Century Gothic" w:hAnsi="Century Gothic"/>
        </w:rPr>
        <w:t xml:space="preserve"> or carry away any minerals, gravel or clay from</w:t>
      </w:r>
      <w:r w:rsidR="008B3E71" w:rsidRPr="00C12D92">
        <w:rPr>
          <w:rFonts w:ascii="Century Gothic" w:hAnsi="Century Gothic"/>
        </w:rPr>
        <w:t xml:space="preserve"> </w:t>
      </w:r>
      <w:r w:rsidR="003D5D73" w:rsidRPr="00C12D92">
        <w:rPr>
          <w:rFonts w:ascii="Century Gothic" w:hAnsi="Century Gothic"/>
        </w:rPr>
        <w:t>the allotment site.</w:t>
      </w:r>
    </w:p>
    <w:p w14:paraId="579F7B23" w14:textId="77777777" w:rsidR="003D5D73" w:rsidRPr="00C12D92" w:rsidRDefault="003D5D73" w:rsidP="00CD4FF7">
      <w:pPr>
        <w:spacing w:after="0" w:line="240" w:lineRule="auto"/>
        <w:ind w:left="709" w:hanging="425"/>
        <w:rPr>
          <w:rFonts w:ascii="Century Gothic" w:hAnsi="Century Gothic"/>
        </w:rPr>
      </w:pPr>
    </w:p>
    <w:p w14:paraId="76011897" w14:textId="53491341" w:rsidR="003D5D73" w:rsidRPr="00C12D92" w:rsidRDefault="00BD3267" w:rsidP="00F16ED2">
      <w:pPr>
        <w:spacing w:after="0" w:line="240" w:lineRule="auto"/>
        <w:ind w:left="709" w:hanging="425"/>
        <w:rPr>
          <w:rFonts w:ascii="Century Gothic" w:hAnsi="Century Gothic"/>
        </w:rPr>
      </w:pPr>
      <w:ins w:id="151" w:author="Admin" w:date="2021-02-25T15:12:00Z">
        <w:r>
          <w:rPr>
            <w:rFonts w:ascii="Century Gothic" w:hAnsi="Century Gothic"/>
          </w:rPr>
          <w:t>4</w:t>
        </w:r>
      </w:ins>
      <w:del w:id="152" w:author="Admin" w:date="2021-02-25T15:12:00Z">
        <w:r w:rsidR="003D5D73" w:rsidRPr="00C12D92" w:rsidDel="00BD3267">
          <w:rPr>
            <w:rFonts w:ascii="Century Gothic" w:hAnsi="Century Gothic"/>
          </w:rPr>
          <w:delText>3</w:delText>
        </w:r>
      </w:del>
      <w:r w:rsidR="003D5D73" w:rsidRPr="00C12D92">
        <w:rPr>
          <w:rFonts w:ascii="Century Gothic" w:hAnsi="Century Gothic"/>
        </w:rPr>
        <w:t xml:space="preserve">.8 The tenant shall maintain any shrubs, </w:t>
      </w:r>
      <w:proofErr w:type="gramStart"/>
      <w:r w:rsidR="003D5D73" w:rsidRPr="00C12D92">
        <w:rPr>
          <w:rFonts w:ascii="Century Gothic" w:hAnsi="Century Gothic"/>
        </w:rPr>
        <w:t>conifers</w:t>
      </w:r>
      <w:proofErr w:type="gramEnd"/>
      <w:r w:rsidR="003D5D73" w:rsidRPr="00C12D92">
        <w:rPr>
          <w:rFonts w:ascii="Century Gothic" w:hAnsi="Century Gothic"/>
        </w:rPr>
        <w:t xml:space="preserve"> or trees to a maximum of three</w:t>
      </w:r>
      <w:r w:rsidR="008B3E71" w:rsidRPr="00C12D92">
        <w:rPr>
          <w:rFonts w:ascii="Century Gothic" w:hAnsi="Century Gothic"/>
        </w:rPr>
        <w:t xml:space="preserve"> </w:t>
      </w:r>
      <w:r w:rsidR="003D5D73" w:rsidRPr="00C12D92">
        <w:rPr>
          <w:rFonts w:ascii="Century Gothic" w:hAnsi="Century Gothic"/>
        </w:rPr>
        <w:t xml:space="preserve">metres in height and within the boundaries of the allotment plot. </w:t>
      </w:r>
      <w:r w:rsidR="009749C9">
        <w:rPr>
          <w:rFonts w:ascii="Century Gothic" w:hAnsi="Century Gothic"/>
        </w:rPr>
        <w:t>F</w:t>
      </w:r>
      <w:r w:rsidR="003D5D73" w:rsidRPr="00C12D92">
        <w:rPr>
          <w:rFonts w:ascii="Century Gothic" w:hAnsi="Century Gothic"/>
        </w:rPr>
        <w:t>ruit trees such as apples, pears and</w:t>
      </w:r>
      <w:r w:rsidR="008B3E71" w:rsidRPr="00C12D92">
        <w:rPr>
          <w:rFonts w:ascii="Century Gothic" w:hAnsi="Century Gothic"/>
        </w:rPr>
        <w:t xml:space="preserve"> </w:t>
      </w:r>
      <w:r w:rsidR="003D5D73" w:rsidRPr="00C12D92">
        <w:rPr>
          <w:rFonts w:ascii="Century Gothic" w:hAnsi="Century Gothic"/>
        </w:rPr>
        <w:t xml:space="preserve">plums, the tenant must use dwarfing rootstock. </w:t>
      </w:r>
    </w:p>
    <w:p w14:paraId="73C370C9" w14:textId="77777777" w:rsidR="003D5D73" w:rsidRPr="00C12D92" w:rsidRDefault="003D5D73" w:rsidP="00CD4FF7">
      <w:pPr>
        <w:spacing w:after="0" w:line="240" w:lineRule="auto"/>
        <w:ind w:left="709" w:hanging="425"/>
        <w:rPr>
          <w:rFonts w:ascii="Century Gothic" w:hAnsi="Century Gothic"/>
        </w:rPr>
      </w:pPr>
    </w:p>
    <w:p w14:paraId="1CCE198B" w14:textId="35748DE3" w:rsidR="003D5D73" w:rsidRPr="00C12D92" w:rsidRDefault="00BD3267" w:rsidP="00CD4FF7">
      <w:pPr>
        <w:spacing w:after="0" w:line="240" w:lineRule="auto"/>
        <w:ind w:left="709" w:hanging="425"/>
        <w:rPr>
          <w:rFonts w:ascii="Century Gothic" w:hAnsi="Century Gothic"/>
        </w:rPr>
      </w:pPr>
      <w:ins w:id="153" w:author="Admin" w:date="2021-02-25T15:12:00Z">
        <w:r>
          <w:rPr>
            <w:rFonts w:ascii="Century Gothic" w:hAnsi="Century Gothic"/>
          </w:rPr>
          <w:t>4</w:t>
        </w:r>
      </w:ins>
      <w:del w:id="154" w:author="Admin" w:date="2021-02-25T15:12:00Z">
        <w:r w:rsidR="003D5D73" w:rsidRPr="00C12D92" w:rsidDel="00BD3267">
          <w:rPr>
            <w:rFonts w:ascii="Century Gothic" w:hAnsi="Century Gothic"/>
          </w:rPr>
          <w:delText>3</w:delText>
        </w:r>
      </w:del>
      <w:r w:rsidR="003D5D73" w:rsidRPr="00C12D92">
        <w:rPr>
          <w:rFonts w:ascii="Century Gothic" w:hAnsi="Century Gothic"/>
        </w:rPr>
        <w:t>.9 The tenant shall not, without the written consent of the Council, plant a hedge</w:t>
      </w:r>
      <w:r w:rsidR="008B3E71" w:rsidRPr="00C12D92">
        <w:rPr>
          <w:rFonts w:ascii="Century Gothic" w:hAnsi="Century Gothic"/>
        </w:rPr>
        <w:t xml:space="preserve"> </w:t>
      </w:r>
      <w:r w:rsidR="003D5D73" w:rsidRPr="00C12D92">
        <w:rPr>
          <w:rFonts w:ascii="Century Gothic" w:hAnsi="Century Gothic"/>
        </w:rPr>
        <w:t>or install any type of fence around or on their plot.</w:t>
      </w:r>
    </w:p>
    <w:p w14:paraId="1A15C227" w14:textId="77777777" w:rsidR="003D5D73" w:rsidRPr="00C12D92" w:rsidRDefault="003D5D73" w:rsidP="00CD4FF7">
      <w:pPr>
        <w:spacing w:after="0" w:line="240" w:lineRule="auto"/>
        <w:ind w:left="709" w:hanging="425"/>
        <w:rPr>
          <w:rFonts w:ascii="Century Gothic" w:hAnsi="Century Gothic"/>
        </w:rPr>
      </w:pPr>
    </w:p>
    <w:p w14:paraId="3736535F" w14:textId="1DBE688B" w:rsidR="003D5D73" w:rsidRPr="00C12D92" w:rsidRDefault="00776F2B" w:rsidP="00CD4FF7">
      <w:pPr>
        <w:spacing w:after="0" w:line="240" w:lineRule="auto"/>
        <w:ind w:left="709" w:hanging="425"/>
        <w:rPr>
          <w:rFonts w:ascii="Century Gothic" w:hAnsi="Century Gothic"/>
        </w:rPr>
      </w:pPr>
      <w:ins w:id="155" w:author="Admin" w:date="2021-02-25T15:12:00Z">
        <w:r>
          <w:rPr>
            <w:rFonts w:ascii="Century Gothic" w:hAnsi="Century Gothic"/>
          </w:rPr>
          <w:t>4</w:t>
        </w:r>
      </w:ins>
      <w:del w:id="156" w:author="Admin" w:date="2021-02-25T15:12:00Z">
        <w:r w:rsidR="003D5D73" w:rsidRPr="00C12D92" w:rsidDel="00776F2B">
          <w:rPr>
            <w:rFonts w:ascii="Century Gothic" w:hAnsi="Century Gothic"/>
          </w:rPr>
          <w:delText>3</w:delText>
        </w:r>
      </w:del>
      <w:r w:rsidR="003D5D73" w:rsidRPr="00C12D92">
        <w:rPr>
          <w:rFonts w:ascii="Century Gothic" w:hAnsi="Century Gothic"/>
        </w:rPr>
        <w:t>.10 Where a plot adjoins a boundary hedge or ditch, the tenant shall be responsible</w:t>
      </w:r>
      <w:r w:rsidR="008B3E71" w:rsidRPr="00C12D92">
        <w:rPr>
          <w:rFonts w:ascii="Century Gothic" w:hAnsi="Century Gothic"/>
        </w:rPr>
        <w:t xml:space="preserve"> </w:t>
      </w:r>
      <w:r w:rsidR="003D5D73" w:rsidRPr="00C12D92">
        <w:rPr>
          <w:rFonts w:ascii="Century Gothic" w:hAnsi="Century Gothic"/>
        </w:rPr>
        <w:t>for keeping the side of the hedge properly trimmed, and the ditches kept</w:t>
      </w:r>
      <w:r w:rsidR="008B3E71" w:rsidRPr="00C12D92">
        <w:rPr>
          <w:rFonts w:ascii="Century Gothic" w:hAnsi="Century Gothic"/>
        </w:rPr>
        <w:t xml:space="preserve"> </w:t>
      </w:r>
      <w:r w:rsidR="003D5D73" w:rsidRPr="00C12D92">
        <w:rPr>
          <w:rFonts w:ascii="Century Gothic" w:hAnsi="Century Gothic"/>
        </w:rPr>
        <w:t>cleared.</w:t>
      </w:r>
    </w:p>
    <w:p w14:paraId="7C6E6A1E" w14:textId="77777777" w:rsidR="003D5D73" w:rsidRPr="00C12D92" w:rsidRDefault="003D5D73" w:rsidP="00CD4FF7">
      <w:pPr>
        <w:spacing w:after="0" w:line="240" w:lineRule="auto"/>
        <w:ind w:left="709" w:hanging="425"/>
        <w:rPr>
          <w:rFonts w:ascii="Century Gothic" w:hAnsi="Century Gothic"/>
        </w:rPr>
      </w:pPr>
    </w:p>
    <w:p w14:paraId="0816A818" w14:textId="2CBD57C4" w:rsidR="003D5D73" w:rsidRPr="00C12D92" w:rsidRDefault="00776F2B" w:rsidP="00CD4FF7">
      <w:pPr>
        <w:spacing w:after="0" w:line="240" w:lineRule="auto"/>
        <w:ind w:left="709" w:hanging="425"/>
        <w:rPr>
          <w:rFonts w:ascii="Century Gothic" w:hAnsi="Century Gothic"/>
        </w:rPr>
      </w:pPr>
      <w:ins w:id="157" w:author="Admin" w:date="2021-02-25T15:12:00Z">
        <w:r>
          <w:rPr>
            <w:rFonts w:ascii="Century Gothic" w:hAnsi="Century Gothic"/>
          </w:rPr>
          <w:lastRenderedPageBreak/>
          <w:t>4</w:t>
        </w:r>
      </w:ins>
      <w:del w:id="158" w:author="Admin" w:date="2021-02-25T15:12:00Z">
        <w:r w:rsidR="003D5D73" w:rsidRPr="00C12D92" w:rsidDel="00776F2B">
          <w:rPr>
            <w:rFonts w:ascii="Century Gothic" w:hAnsi="Century Gothic"/>
          </w:rPr>
          <w:delText>3</w:delText>
        </w:r>
      </w:del>
      <w:r w:rsidR="003D5D73" w:rsidRPr="00C12D92">
        <w:rPr>
          <w:rFonts w:ascii="Century Gothic" w:hAnsi="Century Gothic"/>
        </w:rPr>
        <w:t>.11 The tenant is permitted to bring a dog onto the allotment site, however, for</w:t>
      </w:r>
      <w:r w:rsidR="008B3E71" w:rsidRPr="00C12D92">
        <w:rPr>
          <w:rFonts w:ascii="Century Gothic" w:hAnsi="Century Gothic"/>
        </w:rPr>
        <w:t xml:space="preserve"> </w:t>
      </w:r>
      <w:r w:rsidR="003D5D73" w:rsidRPr="00C12D92">
        <w:rPr>
          <w:rFonts w:ascii="Century Gothic" w:hAnsi="Century Gothic"/>
        </w:rPr>
        <w:t xml:space="preserve">health and safety reasons any such dog must be </w:t>
      </w:r>
      <w:proofErr w:type="gramStart"/>
      <w:r w:rsidR="003D5D73" w:rsidRPr="00C12D92">
        <w:rPr>
          <w:rFonts w:ascii="Century Gothic" w:hAnsi="Century Gothic"/>
        </w:rPr>
        <w:t>kept on a lead at all times</w:t>
      </w:r>
      <w:proofErr w:type="gramEnd"/>
      <w:r w:rsidR="003D5D73" w:rsidRPr="00C12D92">
        <w:rPr>
          <w:rFonts w:ascii="Century Gothic" w:hAnsi="Century Gothic"/>
        </w:rPr>
        <w:t>. All</w:t>
      </w:r>
      <w:r w:rsidR="008B3E71" w:rsidRPr="00C12D92">
        <w:rPr>
          <w:rFonts w:ascii="Century Gothic" w:hAnsi="Century Gothic"/>
        </w:rPr>
        <w:t xml:space="preserve"> </w:t>
      </w:r>
      <w:r w:rsidR="003D5D73" w:rsidRPr="00C12D92">
        <w:rPr>
          <w:rFonts w:ascii="Century Gothic" w:hAnsi="Century Gothic"/>
        </w:rPr>
        <w:t>faeces must be removed immediately and disposed of appropriately. Dogs must</w:t>
      </w:r>
      <w:r w:rsidR="008B3E71" w:rsidRPr="00C12D92">
        <w:rPr>
          <w:rFonts w:ascii="Century Gothic" w:hAnsi="Century Gothic"/>
        </w:rPr>
        <w:t xml:space="preserve"> </w:t>
      </w:r>
      <w:r w:rsidR="003D5D73" w:rsidRPr="00C12D92">
        <w:rPr>
          <w:rFonts w:ascii="Century Gothic" w:hAnsi="Century Gothic"/>
        </w:rPr>
        <w:t>not be allowed to foul neighbo</w:t>
      </w:r>
      <w:r w:rsidR="008B3E71" w:rsidRPr="00C12D92">
        <w:rPr>
          <w:rFonts w:ascii="Century Gothic" w:hAnsi="Century Gothic"/>
        </w:rPr>
        <w:t>u</w:t>
      </w:r>
      <w:r w:rsidR="003D5D73" w:rsidRPr="00C12D92">
        <w:rPr>
          <w:rFonts w:ascii="Century Gothic" w:hAnsi="Century Gothic"/>
        </w:rPr>
        <w:t xml:space="preserve">ring plots. </w:t>
      </w:r>
    </w:p>
    <w:p w14:paraId="73C74639" w14:textId="77777777" w:rsidR="003D5D73" w:rsidRPr="00C12D92" w:rsidRDefault="003D5D73" w:rsidP="00CD4FF7">
      <w:pPr>
        <w:spacing w:after="0" w:line="240" w:lineRule="auto"/>
        <w:ind w:left="709" w:hanging="425"/>
        <w:rPr>
          <w:rFonts w:ascii="Century Gothic" w:hAnsi="Century Gothic"/>
        </w:rPr>
      </w:pPr>
    </w:p>
    <w:p w14:paraId="3EAE51E7" w14:textId="4103BAF3" w:rsidR="003D5D73" w:rsidRPr="00C12D92" w:rsidRDefault="00776F2B" w:rsidP="00CD4FF7">
      <w:pPr>
        <w:spacing w:after="0" w:line="240" w:lineRule="auto"/>
        <w:ind w:left="709" w:hanging="425"/>
        <w:rPr>
          <w:rFonts w:ascii="Century Gothic" w:hAnsi="Century Gothic"/>
        </w:rPr>
      </w:pPr>
      <w:ins w:id="159" w:author="Admin" w:date="2021-02-25T15:12:00Z">
        <w:r>
          <w:rPr>
            <w:rFonts w:ascii="Century Gothic" w:hAnsi="Century Gothic"/>
          </w:rPr>
          <w:t>4</w:t>
        </w:r>
      </w:ins>
      <w:del w:id="160" w:author="Admin" w:date="2021-02-25T15:12:00Z">
        <w:r w:rsidR="003D5D73" w:rsidRPr="00C12D92" w:rsidDel="00776F2B">
          <w:rPr>
            <w:rFonts w:ascii="Century Gothic" w:hAnsi="Century Gothic"/>
          </w:rPr>
          <w:delText>3</w:delText>
        </w:r>
      </w:del>
      <w:r w:rsidR="003D5D73" w:rsidRPr="00C12D92">
        <w:rPr>
          <w:rFonts w:ascii="Century Gothic" w:hAnsi="Century Gothic"/>
        </w:rPr>
        <w:t>.12 The tenant shall not keep</w:t>
      </w:r>
      <w:ins w:id="161" w:author="Admin" w:date="2021-11-18T12:38:00Z">
        <w:r w:rsidR="004D7DBF">
          <w:rPr>
            <w:rFonts w:ascii="Century Gothic" w:hAnsi="Century Gothic"/>
          </w:rPr>
          <w:t xml:space="preserve">, </w:t>
        </w:r>
      </w:ins>
      <w:del w:id="162" w:author="Admin" w:date="2021-11-18T12:38:00Z">
        <w:r w:rsidR="003D5D73" w:rsidRPr="00C12D92" w:rsidDel="004D7DBF">
          <w:rPr>
            <w:rFonts w:ascii="Century Gothic" w:hAnsi="Century Gothic"/>
          </w:rPr>
          <w:delText>,</w:delText>
        </w:r>
        <w:r w:rsidR="00557E7C" w:rsidDel="00C46E38">
          <w:rPr>
            <w:rFonts w:ascii="Century Gothic" w:hAnsi="Century Gothic"/>
          </w:rPr>
          <w:delText xml:space="preserve"> </w:delText>
        </w:r>
      </w:del>
      <w:r w:rsidR="003D5D73" w:rsidRPr="00C12D92">
        <w:rPr>
          <w:rFonts w:ascii="Century Gothic" w:hAnsi="Century Gothic"/>
        </w:rPr>
        <w:t>or allow other persons to keep animals or livestock</w:t>
      </w:r>
      <w:r w:rsidR="008B3E71" w:rsidRPr="00C12D92">
        <w:rPr>
          <w:rFonts w:ascii="Century Gothic" w:hAnsi="Century Gothic"/>
        </w:rPr>
        <w:t xml:space="preserve"> </w:t>
      </w:r>
      <w:r w:rsidR="003D5D73" w:rsidRPr="00C12D92">
        <w:rPr>
          <w:rFonts w:ascii="Century Gothic" w:hAnsi="Century Gothic"/>
        </w:rPr>
        <w:t>(except hens, but not cockerels, or rabbits) on the allotment site. Although it is</w:t>
      </w:r>
      <w:r w:rsidR="008B3E71" w:rsidRPr="00C12D92">
        <w:rPr>
          <w:rFonts w:ascii="Century Gothic" w:hAnsi="Century Gothic"/>
        </w:rPr>
        <w:t xml:space="preserve"> </w:t>
      </w:r>
      <w:r w:rsidR="003D5D73" w:rsidRPr="00C12D92">
        <w:rPr>
          <w:rFonts w:ascii="Century Gothic" w:hAnsi="Century Gothic"/>
        </w:rPr>
        <w:t>lawful to keep hens or rabbits on an allotment, the Council requests that it is</w:t>
      </w:r>
      <w:r w:rsidR="008B3E71" w:rsidRPr="00C12D92">
        <w:rPr>
          <w:rFonts w:ascii="Century Gothic" w:hAnsi="Century Gothic"/>
        </w:rPr>
        <w:t xml:space="preserve"> </w:t>
      </w:r>
      <w:r w:rsidR="003D5D73" w:rsidRPr="00C12D92">
        <w:rPr>
          <w:rFonts w:ascii="Century Gothic" w:hAnsi="Century Gothic"/>
        </w:rPr>
        <w:t xml:space="preserve">advised in writing when this is </w:t>
      </w:r>
      <w:proofErr w:type="gramStart"/>
      <w:r w:rsidR="003D5D73" w:rsidRPr="00C12D92">
        <w:rPr>
          <w:rFonts w:ascii="Century Gothic" w:hAnsi="Century Gothic"/>
        </w:rPr>
        <w:t>intended</w:t>
      </w:r>
      <w:proofErr w:type="gramEnd"/>
      <w:r w:rsidR="003D5D73" w:rsidRPr="00C12D92">
        <w:rPr>
          <w:rFonts w:ascii="Century Gothic" w:hAnsi="Century Gothic"/>
        </w:rPr>
        <w:t xml:space="preserve"> and the tenant will need to always</w:t>
      </w:r>
      <w:r w:rsidR="008B3E71" w:rsidRPr="00C12D92">
        <w:rPr>
          <w:rFonts w:ascii="Century Gothic" w:hAnsi="Century Gothic"/>
        </w:rPr>
        <w:t xml:space="preserve"> </w:t>
      </w:r>
      <w:r w:rsidR="003D5D73" w:rsidRPr="00C12D92">
        <w:rPr>
          <w:rFonts w:ascii="Century Gothic" w:hAnsi="Century Gothic"/>
        </w:rPr>
        <w:t>demonstrate that this can be done in a way that is not detrimental to the health</w:t>
      </w:r>
    </w:p>
    <w:p w14:paraId="0CDE486F" w14:textId="5D0B553C" w:rsidR="003D5D73" w:rsidRPr="00C12D92" w:rsidRDefault="003D5D73" w:rsidP="006150C4">
      <w:pPr>
        <w:spacing w:after="0" w:line="240" w:lineRule="auto"/>
        <w:ind w:left="709"/>
        <w:rPr>
          <w:rFonts w:ascii="Century Gothic" w:hAnsi="Century Gothic"/>
        </w:rPr>
      </w:pPr>
      <w:r w:rsidRPr="00C12D92">
        <w:rPr>
          <w:rFonts w:ascii="Century Gothic" w:hAnsi="Century Gothic"/>
        </w:rPr>
        <w:t xml:space="preserve">of the hens or </w:t>
      </w:r>
      <w:proofErr w:type="gramStart"/>
      <w:r w:rsidRPr="00C12D92">
        <w:rPr>
          <w:rFonts w:ascii="Century Gothic" w:hAnsi="Century Gothic"/>
        </w:rPr>
        <w:t>rabbits, and</w:t>
      </w:r>
      <w:proofErr w:type="gramEnd"/>
      <w:r w:rsidRPr="00C12D92">
        <w:rPr>
          <w:rFonts w:ascii="Century Gothic" w:hAnsi="Century Gothic"/>
        </w:rPr>
        <w:t xml:space="preserve"> will not cause a nuisance to other allotment tenants</w:t>
      </w:r>
      <w:r w:rsidR="008B3E71" w:rsidRPr="00C12D92">
        <w:rPr>
          <w:rFonts w:ascii="Century Gothic" w:hAnsi="Century Gothic"/>
        </w:rPr>
        <w:t xml:space="preserve"> </w:t>
      </w:r>
      <w:r w:rsidRPr="00C12D92">
        <w:rPr>
          <w:rFonts w:ascii="Century Gothic" w:hAnsi="Century Gothic"/>
        </w:rPr>
        <w:t>(section 12 of the Allotments Act 1950). Any structure required to keep hens</w:t>
      </w:r>
      <w:r w:rsidR="008B3E71" w:rsidRPr="00C12D92">
        <w:rPr>
          <w:rFonts w:ascii="Century Gothic" w:hAnsi="Century Gothic"/>
        </w:rPr>
        <w:t xml:space="preserve"> </w:t>
      </w:r>
      <w:r w:rsidRPr="00C12D92">
        <w:rPr>
          <w:rFonts w:ascii="Century Gothic" w:hAnsi="Century Gothic"/>
        </w:rPr>
        <w:t>or rabbits on a plot is subject to the provisions of section 5 of these Rules.</w:t>
      </w:r>
    </w:p>
    <w:p w14:paraId="5BCA0453" w14:textId="77777777" w:rsidR="003D5D73" w:rsidRPr="00C12D92" w:rsidRDefault="003D5D73" w:rsidP="00CD4FF7">
      <w:pPr>
        <w:spacing w:after="0" w:line="240" w:lineRule="auto"/>
        <w:ind w:left="709" w:hanging="425"/>
        <w:rPr>
          <w:rFonts w:ascii="Century Gothic" w:hAnsi="Century Gothic"/>
        </w:rPr>
      </w:pPr>
    </w:p>
    <w:p w14:paraId="643089C8" w14:textId="0EE53103" w:rsidR="003D5D73" w:rsidRPr="00C12D92" w:rsidRDefault="00776F2B" w:rsidP="00CD4FF7">
      <w:pPr>
        <w:spacing w:after="0" w:line="240" w:lineRule="auto"/>
        <w:ind w:left="709" w:hanging="425"/>
        <w:rPr>
          <w:rFonts w:ascii="Century Gothic" w:hAnsi="Century Gothic"/>
        </w:rPr>
      </w:pPr>
      <w:ins w:id="163" w:author="Admin" w:date="2021-02-25T15:12:00Z">
        <w:r>
          <w:rPr>
            <w:rFonts w:ascii="Century Gothic" w:hAnsi="Century Gothic"/>
          </w:rPr>
          <w:t>4</w:t>
        </w:r>
      </w:ins>
      <w:del w:id="164" w:author="Admin" w:date="2021-02-25T15:12:00Z">
        <w:r w:rsidR="003D5D73" w:rsidRPr="00C12D92" w:rsidDel="00776F2B">
          <w:rPr>
            <w:rFonts w:ascii="Century Gothic" w:hAnsi="Century Gothic"/>
          </w:rPr>
          <w:delText>3</w:delText>
        </w:r>
      </w:del>
      <w:r w:rsidR="003D5D73" w:rsidRPr="00C12D92">
        <w:rPr>
          <w:rFonts w:ascii="Century Gothic" w:hAnsi="Century Gothic"/>
        </w:rPr>
        <w:t xml:space="preserve">.13 The Council encourages tenants to keep bees, </w:t>
      </w:r>
      <w:proofErr w:type="gramStart"/>
      <w:r w:rsidR="003D5D73" w:rsidRPr="00C12D92">
        <w:rPr>
          <w:rFonts w:ascii="Century Gothic" w:hAnsi="Century Gothic"/>
        </w:rPr>
        <w:t>in order to</w:t>
      </w:r>
      <w:proofErr w:type="gramEnd"/>
      <w:r w:rsidR="003D5D73" w:rsidRPr="00C12D92">
        <w:rPr>
          <w:rFonts w:ascii="Century Gothic" w:hAnsi="Century Gothic"/>
        </w:rPr>
        <w:t xml:space="preserve"> promote biodiversity.</w:t>
      </w:r>
      <w:r w:rsidR="008B3E71" w:rsidRPr="00C12D92">
        <w:rPr>
          <w:rFonts w:ascii="Century Gothic" w:hAnsi="Century Gothic"/>
        </w:rPr>
        <w:t xml:space="preserve"> </w:t>
      </w:r>
      <w:r w:rsidR="003D5D73" w:rsidRPr="00C12D92">
        <w:rPr>
          <w:rFonts w:ascii="Century Gothic" w:hAnsi="Century Gothic"/>
        </w:rPr>
        <w:t>However, the tenant will need to notify the Council prior to commencing to keep</w:t>
      </w:r>
      <w:r w:rsidR="008B3E71" w:rsidRPr="00C12D92">
        <w:rPr>
          <w:rFonts w:ascii="Century Gothic" w:hAnsi="Century Gothic"/>
        </w:rPr>
        <w:t xml:space="preserve"> </w:t>
      </w:r>
      <w:r w:rsidR="003D5D73" w:rsidRPr="00C12D92">
        <w:rPr>
          <w:rFonts w:ascii="Century Gothic" w:hAnsi="Century Gothic"/>
        </w:rPr>
        <w:t>bees or beehives on any Allotment Site. The tenant will need to demonstrate</w:t>
      </w:r>
      <w:r w:rsidR="008B3E71" w:rsidRPr="00C12D92">
        <w:rPr>
          <w:rFonts w:ascii="Century Gothic" w:hAnsi="Century Gothic"/>
        </w:rPr>
        <w:t xml:space="preserve"> </w:t>
      </w:r>
      <w:r w:rsidR="003D5D73" w:rsidRPr="00C12D92">
        <w:rPr>
          <w:rFonts w:ascii="Century Gothic" w:hAnsi="Century Gothic"/>
        </w:rPr>
        <w:t>that they are properly experienced, and that bee keeping will not cause a</w:t>
      </w:r>
      <w:r w:rsidR="00580E54">
        <w:rPr>
          <w:rFonts w:ascii="Century Gothic" w:hAnsi="Century Gothic"/>
        </w:rPr>
        <w:t xml:space="preserve"> </w:t>
      </w:r>
      <w:r w:rsidR="003D5D73" w:rsidRPr="00C12D92">
        <w:rPr>
          <w:rFonts w:ascii="Century Gothic" w:hAnsi="Century Gothic"/>
        </w:rPr>
        <w:t>nuisance to other allotment tenants.</w:t>
      </w:r>
    </w:p>
    <w:p w14:paraId="6BA912D1" w14:textId="77777777" w:rsidR="003D5D73" w:rsidRPr="00C12D92" w:rsidRDefault="003D5D73" w:rsidP="00CD4FF7">
      <w:pPr>
        <w:spacing w:after="0" w:line="240" w:lineRule="auto"/>
        <w:ind w:left="709" w:hanging="425"/>
        <w:rPr>
          <w:rFonts w:ascii="Century Gothic" w:hAnsi="Century Gothic"/>
        </w:rPr>
      </w:pPr>
    </w:p>
    <w:p w14:paraId="3AFA6BE2" w14:textId="3BE51BCA" w:rsidR="003D5D73" w:rsidDel="001C29CC" w:rsidRDefault="00776F2B" w:rsidP="006150C4">
      <w:pPr>
        <w:spacing w:after="0" w:line="240" w:lineRule="auto"/>
        <w:ind w:left="720" w:hanging="425"/>
        <w:rPr>
          <w:del w:id="165" w:author="Admin" w:date="2021-02-26T09:38:00Z"/>
          <w:rFonts w:ascii="Century Gothic" w:hAnsi="Century Gothic"/>
        </w:rPr>
      </w:pPr>
      <w:ins w:id="166" w:author="Admin" w:date="2021-02-25T15:12:00Z">
        <w:r>
          <w:rPr>
            <w:rFonts w:ascii="Century Gothic" w:hAnsi="Century Gothic"/>
          </w:rPr>
          <w:t>4</w:t>
        </w:r>
      </w:ins>
      <w:del w:id="167" w:author="Admin" w:date="2021-02-25T15:12:00Z">
        <w:r w:rsidR="003D5D73" w:rsidRPr="00C12D92" w:rsidDel="00776F2B">
          <w:rPr>
            <w:rFonts w:ascii="Century Gothic" w:hAnsi="Century Gothic"/>
          </w:rPr>
          <w:delText>3</w:delText>
        </w:r>
      </w:del>
      <w:r w:rsidR="003D5D73" w:rsidRPr="00C12D92">
        <w:rPr>
          <w:rFonts w:ascii="Century Gothic" w:hAnsi="Century Gothic"/>
        </w:rPr>
        <w:t xml:space="preserve">.14 Tenants are permitted to connect hose pipes to the main water system </w:t>
      </w:r>
      <w:del w:id="168" w:author="Admin" w:date="2021-11-18T12:39:00Z">
        <w:r w:rsidR="003D5D73" w:rsidRPr="00C12D92" w:rsidDel="001C29CC">
          <w:rPr>
            <w:rFonts w:ascii="Century Gothic" w:hAnsi="Century Gothic"/>
          </w:rPr>
          <w:delText>only to</w:delText>
        </w:r>
        <w:r w:rsidR="008B3E71" w:rsidRPr="00C12D92" w:rsidDel="001C29CC">
          <w:rPr>
            <w:rFonts w:ascii="Century Gothic" w:hAnsi="Century Gothic"/>
          </w:rPr>
          <w:delText xml:space="preserve"> </w:delText>
        </w:r>
        <w:r w:rsidR="003D5D73" w:rsidRPr="00C12D92" w:rsidDel="001C29CC">
          <w:rPr>
            <w:rFonts w:ascii="Century Gothic" w:hAnsi="Century Gothic"/>
          </w:rPr>
          <w:delText>assist in filling of their own personal water storage units. Water sprinklers are</w:delText>
        </w:r>
        <w:r w:rsidR="008B3E71" w:rsidRPr="00C12D92" w:rsidDel="001C29CC">
          <w:rPr>
            <w:rFonts w:ascii="Century Gothic" w:hAnsi="Century Gothic"/>
          </w:rPr>
          <w:delText xml:space="preserve"> </w:delText>
        </w:r>
        <w:r w:rsidR="003D5D73" w:rsidRPr="00C12D92" w:rsidDel="001C29CC">
          <w:rPr>
            <w:rFonts w:ascii="Century Gothic" w:hAnsi="Century Gothic"/>
          </w:rPr>
          <w:delText>not permitted nor are tenants permitted to connect hosepipes to the main</w:delText>
        </w:r>
        <w:r w:rsidR="008B3E71" w:rsidRPr="00C12D92" w:rsidDel="001C29CC">
          <w:rPr>
            <w:rFonts w:ascii="Century Gothic" w:hAnsi="Century Gothic"/>
          </w:rPr>
          <w:delText xml:space="preserve"> </w:delText>
        </w:r>
        <w:r w:rsidR="003D5D73" w:rsidRPr="00C12D92" w:rsidDel="001C29CC">
          <w:rPr>
            <w:rFonts w:ascii="Century Gothic" w:hAnsi="Century Gothic"/>
          </w:rPr>
          <w:delText xml:space="preserve">water system </w:delText>
        </w:r>
      </w:del>
      <w:r w:rsidR="003D5D73" w:rsidRPr="00C12D92">
        <w:rPr>
          <w:rFonts w:ascii="Century Gothic" w:hAnsi="Century Gothic"/>
        </w:rPr>
        <w:t>to water their plots directly</w:t>
      </w:r>
      <w:ins w:id="169" w:author="Admin" w:date="2021-11-18T12:39:00Z">
        <w:r w:rsidR="001C29CC">
          <w:rPr>
            <w:rFonts w:ascii="Century Gothic" w:hAnsi="Century Gothic"/>
          </w:rPr>
          <w:t xml:space="preserve"> however</w:t>
        </w:r>
      </w:ins>
      <w:ins w:id="170" w:author="Admin" w:date="2021-11-18T12:40:00Z">
        <w:r w:rsidR="00D072E3">
          <w:rPr>
            <w:rFonts w:ascii="Century Gothic" w:hAnsi="Century Gothic"/>
          </w:rPr>
          <w:t xml:space="preserve"> care should be taken to avoid excessive water usage</w:t>
        </w:r>
      </w:ins>
      <w:r w:rsidR="003D5D73" w:rsidRPr="00C12D92">
        <w:rPr>
          <w:rFonts w:ascii="Century Gothic" w:hAnsi="Century Gothic"/>
        </w:rPr>
        <w:t>.</w:t>
      </w:r>
    </w:p>
    <w:p w14:paraId="347FFEFB" w14:textId="77777777" w:rsidR="001C29CC" w:rsidRDefault="001C29CC" w:rsidP="00CD4FF7">
      <w:pPr>
        <w:spacing w:after="0" w:line="240" w:lineRule="auto"/>
        <w:ind w:left="709" w:hanging="425"/>
        <w:rPr>
          <w:ins w:id="171" w:author="Admin" w:date="2021-11-18T12:39:00Z"/>
          <w:rFonts w:ascii="Century Gothic" w:hAnsi="Century Gothic"/>
        </w:rPr>
      </w:pPr>
    </w:p>
    <w:p w14:paraId="0139D239" w14:textId="77777777" w:rsidR="001C29CC" w:rsidRPr="00C12D92" w:rsidRDefault="001C29CC" w:rsidP="00CD4FF7">
      <w:pPr>
        <w:spacing w:after="0" w:line="240" w:lineRule="auto"/>
        <w:ind w:left="709" w:hanging="425"/>
        <w:rPr>
          <w:ins w:id="172" w:author="Admin" w:date="2021-11-18T12:39:00Z"/>
          <w:rFonts w:ascii="Century Gothic" w:hAnsi="Century Gothic"/>
        </w:rPr>
      </w:pPr>
    </w:p>
    <w:p w14:paraId="52BD59A3" w14:textId="0C749231" w:rsidR="003D5D73" w:rsidRPr="00C12D92" w:rsidDel="00874BCB" w:rsidRDefault="003D5D73" w:rsidP="00CD4FF7">
      <w:pPr>
        <w:spacing w:after="0" w:line="240" w:lineRule="auto"/>
        <w:ind w:left="709" w:hanging="425"/>
        <w:rPr>
          <w:del w:id="173" w:author="Admin" w:date="2021-02-26T09:38:00Z"/>
          <w:rFonts w:ascii="Century Gothic" w:hAnsi="Century Gothic"/>
        </w:rPr>
      </w:pPr>
    </w:p>
    <w:p w14:paraId="285E3871" w14:textId="4DE5DA1E" w:rsidR="003D5D73" w:rsidRPr="00C12D92" w:rsidDel="00372B37" w:rsidRDefault="003D5D73" w:rsidP="00CD4FF7">
      <w:pPr>
        <w:spacing w:after="0" w:line="240" w:lineRule="auto"/>
        <w:ind w:left="709" w:hanging="425"/>
        <w:rPr>
          <w:del w:id="174" w:author="Admin" w:date="2021-02-26T09:43:00Z"/>
          <w:rFonts w:ascii="Century Gothic" w:hAnsi="Century Gothic"/>
        </w:rPr>
      </w:pPr>
    </w:p>
    <w:p w14:paraId="504E62EA" w14:textId="6F2A3467" w:rsidR="003D5D73" w:rsidRPr="00C12D92" w:rsidRDefault="00874BCB" w:rsidP="006150C4">
      <w:pPr>
        <w:spacing w:after="0" w:line="240" w:lineRule="auto"/>
        <w:ind w:left="720" w:hanging="425"/>
        <w:rPr>
          <w:rFonts w:ascii="Century Gothic" w:hAnsi="Century Gothic"/>
        </w:rPr>
      </w:pPr>
      <w:ins w:id="175" w:author="Admin" w:date="2021-02-26T09:38:00Z">
        <w:r>
          <w:rPr>
            <w:rFonts w:ascii="Century Gothic" w:hAnsi="Century Gothic"/>
          </w:rPr>
          <w:t xml:space="preserve">4.15  </w:t>
        </w:r>
      </w:ins>
      <w:r w:rsidR="003D5D73" w:rsidRPr="00C12D92">
        <w:rPr>
          <w:rFonts w:ascii="Century Gothic" w:hAnsi="Century Gothic"/>
        </w:rPr>
        <w:t xml:space="preserve"> Any disputes between tenants should be referred to the Council and</w:t>
      </w:r>
      <w:r w:rsidR="008B3E71" w:rsidRPr="00C12D92">
        <w:rPr>
          <w:rFonts w:ascii="Century Gothic" w:hAnsi="Century Gothic"/>
        </w:rPr>
        <w:t xml:space="preserve"> </w:t>
      </w:r>
      <w:r w:rsidR="003D5D73" w:rsidRPr="00C12D92">
        <w:rPr>
          <w:rFonts w:ascii="Century Gothic" w:hAnsi="Century Gothic"/>
        </w:rPr>
        <w:t xml:space="preserve">the decision of the </w:t>
      </w:r>
      <w:r w:rsidR="009749C9">
        <w:rPr>
          <w:rFonts w:ascii="Century Gothic" w:hAnsi="Century Gothic"/>
        </w:rPr>
        <w:t>Town Clerk</w:t>
      </w:r>
      <w:r w:rsidR="003D5D73" w:rsidRPr="00C12D92">
        <w:rPr>
          <w:rFonts w:ascii="Century Gothic" w:hAnsi="Century Gothic"/>
        </w:rPr>
        <w:t xml:space="preserve"> will be binding on all tenants involved in</w:t>
      </w:r>
      <w:r w:rsidR="008B3E71" w:rsidRPr="00C12D92">
        <w:rPr>
          <w:rFonts w:ascii="Century Gothic" w:hAnsi="Century Gothic"/>
        </w:rPr>
        <w:t xml:space="preserve"> </w:t>
      </w:r>
      <w:r w:rsidR="003D5D73" w:rsidRPr="00C12D92">
        <w:rPr>
          <w:rFonts w:ascii="Century Gothic" w:hAnsi="Century Gothic"/>
        </w:rPr>
        <w:t>the dispute.</w:t>
      </w:r>
    </w:p>
    <w:p w14:paraId="352D502F" w14:textId="77777777" w:rsidR="003D5D73" w:rsidRPr="00C12D92" w:rsidRDefault="003D5D73" w:rsidP="00CD4FF7">
      <w:pPr>
        <w:spacing w:after="0" w:line="240" w:lineRule="auto"/>
        <w:ind w:left="709" w:hanging="425"/>
        <w:rPr>
          <w:rFonts w:ascii="Century Gothic" w:hAnsi="Century Gothic"/>
        </w:rPr>
      </w:pPr>
    </w:p>
    <w:p w14:paraId="5E1FD727" w14:textId="130616A1" w:rsidR="003D5D73" w:rsidRPr="00C12D92" w:rsidRDefault="001F705D" w:rsidP="00970708">
      <w:pPr>
        <w:spacing w:after="0" w:line="240" w:lineRule="auto"/>
        <w:ind w:left="720" w:hanging="425"/>
        <w:rPr>
          <w:rFonts w:ascii="Century Gothic" w:hAnsi="Century Gothic"/>
        </w:rPr>
      </w:pPr>
      <w:del w:id="176" w:author="Admin" w:date="2021-02-26T09:38:00Z">
        <w:r w:rsidDel="00981A7F">
          <w:rPr>
            <w:rFonts w:ascii="Century Gothic" w:hAnsi="Century Gothic"/>
          </w:rPr>
          <w:delText>3.1</w:delText>
        </w:r>
        <w:r w:rsidR="003D5D73" w:rsidRPr="00C12D92" w:rsidDel="00981A7F">
          <w:rPr>
            <w:rFonts w:ascii="Century Gothic" w:hAnsi="Century Gothic"/>
          </w:rPr>
          <w:delText>.2</w:delText>
        </w:r>
      </w:del>
      <w:proofErr w:type="gramStart"/>
      <w:ins w:id="177" w:author="Admin" w:date="2021-02-26T09:38:00Z">
        <w:r w:rsidR="00981A7F">
          <w:rPr>
            <w:rFonts w:ascii="Century Gothic" w:hAnsi="Century Gothic"/>
          </w:rPr>
          <w:t xml:space="preserve">4.16 </w:t>
        </w:r>
      </w:ins>
      <w:r w:rsidR="003D5D73" w:rsidRPr="00C12D92">
        <w:rPr>
          <w:rFonts w:ascii="Century Gothic" w:hAnsi="Century Gothic"/>
        </w:rPr>
        <w:t xml:space="preserve"> Tenants</w:t>
      </w:r>
      <w:proofErr w:type="gramEnd"/>
      <w:r w:rsidR="003D5D73" w:rsidRPr="00C12D92">
        <w:rPr>
          <w:rFonts w:ascii="Century Gothic" w:hAnsi="Century Gothic"/>
        </w:rPr>
        <w:t xml:space="preserve"> shall not at any time use offensive language or offensiv</w:t>
      </w:r>
      <w:r w:rsidR="008B3E71" w:rsidRPr="00C12D92">
        <w:rPr>
          <w:rFonts w:ascii="Century Gothic" w:hAnsi="Century Gothic"/>
        </w:rPr>
        <w:t>e</w:t>
      </w:r>
      <w:r w:rsidR="003D5D73" w:rsidRPr="00C12D92">
        <w:rPr>
          <w:rFonts w:ascii="Century Gothic" w:hAnsi="Century Gothic"/>
        </w:rPr>
        <w:t>/aggressive behavio</w:t>
      </w:r>
      <w:r w:rsidR="008B3E71" w:rsidRPr="00C12D92">
        <w:rPr>
          <w:rFonts w:ascii="Century Gothic" w:hAnsi="Century Gothic"/>
        </w:rPr>
        <w:t>u</w:t>
      </w:r>
      <w:r w:rsidR="003D5D73" w:rsidRPr="00C12D92">
        <w:rPr>
          <w:rFonts w:ascii="Century Gothic" w:hAnsi="Century Gothic"/>
        </w:rPr>
        <w:t>r towards other tenants, Council Officers or</w:t>
      </w:r>
      <w:r w:rsidR="008B3E71" w:rsidRPr="00C12D92">
        <w:rPr>
          <w:rFonts w:ascii="Century Gothic" w:hAnsi="Century Gothic"/>
        </w:rPr>
        <w:t xml:space="preserve"> </w:t>
      </w:r>
      <w:r w:rsidR="003D5D73" w:rsidRPr="00C12D92">
        <w:rPr>
          <w:rFonts w:ascii="Century Gothic" w:hAnsi="Century Gothic"/>
        </w:rPr>
        <w:t>members of the public.</w:t>
      </w:r>
    </w:p>
    <w:p w14:paraId="474D848E" w14:textId="77777777" w:rsidR="003D5D73" w:rsidRPr="00C12D92" w:rsidRDefault="003D5D73" w:rsidP="00CD4FF7">
      <w:pPr>
        <w:spacing w:after="0" w:line="240" w:lineRule="auto"/>
        <w:ind w:left="709" w:hanging="425"/>
        <w:rPr>
          <w:rFonts w:ascii="Century Gothic" w:hAnsi="Century Gothic"/>
        </w:rPr>
      </w:pPr>
    </w:p>
    <w:p w14:paraId="0DC7204F" w14:textId="12649EDD" w:rsidR="003D5D73" w:rsidRPr="00C12D92" w:rsidRDefault="003D5D73" w:rsidP="00CD4FF7">
      <w:pPr>
        <w:spacing w:after="0" w:line="240" w:lineRule="auto"/>
        <w:ind w:left="709" w:hanging="425"/>
        <w:rPr>
          <w:rFonts w:ascii="Century Gothic" w:hAnsi="Century Gothic"/>
        </w:rPr>
      </w:pPr>
      <w:del w:id="178" w:author="Admin" w:date="2021-02-26T09:38:00Z">
        <w:r w:rsidRPr="00C12D92" w:rsidDel="00981A7F">
          <w:rPr>
            <w:rFonts w:ascii="Century Gothic" w:hAnsi="Century Gothic"/>
          </w:rPr>
          <w:delText>3.15</w:delText>
        </w:r>
      </w:del>
      <w:ins w:id="179" w:author="Admin" w:date="2021-02-26T09:38:00Z">
        <w:r w:rsidR="00981A7F">
          <w:rPr>
            <w:rFonts w:ascii="Century Gothic" w:hAnsi="Century Gothic"/>
          </w:rPr>
          <w:t xml:space="preserve">4.17 </w:t>
        </w:r>
      </w:ins>
      <w:del w:id="180" w:author="Admin" w:date="2021-02-26T09:37:00Z">
        <w:r w:rsidRPr="00C12D92" w:rsidDel="001F705D">
          <w:rPr>
            <w:rFonts w:ascii="Century Gothic" w:hAnsi="Century Gothic"/>
          </w:rPr>
          <w:delText>.3</w:delText>
        </w:r>
      </w:del>
      <w:r w:rsidRPr="00C12D92">
        <w:rPr>
          <w:rFonts w:ascii="Century Gothic" w:hAnsi="Century Gothic"/>
        </w:rPr>
        <w:t xml:space="preserve"> </w:t>
      </w:r>
      <w:ins w:id="181" w:author="Laura Smith" w:date="2021-06-30T12:45:00Z">
        <w:r w:rsidR="003B12A6">
          <w:rPr>
            <w:rFonts w:ascii="Century Gothic" w:hAnsi="Century Gothic"/>
          </w:rPr>
          <w:t xml:space="preserve">All complaints in the first instance should be </w:t>
        </w:r>
      </w:ins>
      <w:ins w:id="182" w:author="Laura Smith" w:date="2021-06-30T12:46:00Z">
        <w:r w:rsidR="003B12A6">
          <w:rPr>
            <w:rFonts w:ascii="Century Gothic" w:hAnsi="Century Gothic"/>
          </w:rPr>
          <w:t xml:space="preserve">referred to the Town Clerk, </w:t>
        </w:r>
        <w:r w:rsidR="008951A4">
          <w:rPr>
            <w:rFonts w:ascii="Century Gothic" w:hAnsi="Century Gothic"/>
          </w:rPr>
          <w:t xml:space="preserve">as in point 16. </w:t>
        </w:r>
      </w:ins>
      <w:r w:rsidRPr="00C12D92">
        <w:rPr>
          <w:rFonts w:ascii="Century Gothic" w:hAnsi="Century Gothic"/>
        </w:rPr>
        <w:t xml:space="preserve">The Council </w:t>
      </w:r>
      <w:ins w:id="183" w:author="Laura Smith" w:date="2021-06-30T12:47:00Z">
        <w:r w:rsidR="00250B2B">
          <w:rPr>
            <w:rFonts w:ascii="Century Gothic" w:hAnsi="Century Gothic"/>
          </w:rPr>
          <w:t xml:space="preserve">does </w:t>
        </w:r>
      </w:ins>
      <w:r w:rsidRPr="00C12D92">
        <w:rPr>
          <w:rFonts w:ascii="Century Gothic" w:hAnsi="Century Gothic"/>
        </w:rPr>
        <w:t>operate</w:t>
      </w:r>
      <w:del w:id="184" w:author="Laura Smith" w:date="2021-06-30T12:47:00Z">
        <w:r w:rsidRPr="00C12D92" w:rsidDel="00250B2B">
          <w:rPr>
            <w:rFonts w:ascii="Century Gothic" w:hAnsi="Century Gothic"/>
          </w:rPr>
          <w:delText>s</w:delText>
        </w:r>
      </w:del>
      <w:r w:rsidRPr="00C12D92">
        <w:rPr>
          <w:rFonts w:ascii="Century Gothic" w:hAnsi="Century Gothic"/>
        </w:rPr>
        <w:t xml:space="preserve"> a corporate complaints procedure, and details</w:t>
      </w:r>
      <w:r w:rsidR="008B3E71" w:rsidRPr="00C12D92">
        <w:rPr>
          <w:rFonts w:ascii="Century Gothic" w:hAnsi="Century Gothic"/>
        </w:rPr>
        <w:t xml:space="preserve"> </w:t>
      </w:r>
      <w:r w:rsidRPr="00C12D92">
        <w:rPr>
          <w:rFonts w:ascii="Century Gothic" w:hAnsi="Century Gothic"/>
        </w:rPr>
        <w:t>can be obtained from the Council.</w:t>
      </w:r>
    </w:p>
    <w:p w14:paraId="38977555" w14:textId="77777777" w:rsidR="003D5D73" w:rsidRPr="00C12D92" w:rsidRDefault="003D5D73" w:rsidP="00CD4FF7">
      <w:pPr>
        <w:spacing w:after="0" w:line="240" w:lineRule="auto"/>
        <w:ind w:left="709" w:hanging="425"/>
        <w:rPr>
          <w:rFonts w:ascii="Century Gothic" w:hAnsi="Century Gothic"/>
        </w:rPr>
      </w:pPr>
    </w:p>
    <w:p w14:paraId="4CBF4304" w14:textId="67F9A99D" w:rsidR="003D5D73" w:rsidRPr="00C12D92" w:rsidRDefault="003D5D73" w:rsidP="00CD4FF7">
      <w:pPr>
        <w:spacing w:after="0" w:line="240" w:lineRule="auto"/>
        <w:ind w:left="709" w:hanging="425"/>
        <w:rPr>
          <w:rFonts w:ascii="Century Gothic" w:hAnsi="Century Gothic"/>
        </w:rPr>
      </w:pPr>
      <w:del w:id="185" w:author="Admin" w:date="2021-02-26T09:38:00Z">
        <w:r w:rsidRPr="00C12D92" w:rsidDel="00981A7F">
          <w:rPr>
            <w:rFonts w:ascii="Century Gothic" w:hAnsi="Century Gothic"/>
          </w:rPr>
          <w:delText>3.16</w:delText>
        </w:r>
      </w:del>
      <w:proofErr w:type="gramStart"/>
      <w:ins w:id="186" w:author="Admin" w:date="2021-02-26T09:38:00Z">
        <w:r w:rsidR="00981A7F">
          <w:rPr>
            <w:rFonts w:ascii="Century Gothic" w:hAnsi="Century Gothic"/>
          </w:rPr>
          <w:t xml:space="preserve">4.18 </w:t>
        </w:r>
      </w:ins>
      <w:r w:rsidRPr="00C12D92">
        <w:rPr>
          <w:rFonts w:ascii="Century Gothic" w:hAnsi="Century Gothic"/>
        </w:rPr>
        <w:t xml:space="preserve"> Each</w:t>
      </w:r>
      <w:proofErr w:type="gramEnd"/>
      <w:r w:rsidRPr="00C12D92">
        <w:rPr>
          <w:rFonts w:ascii="Century Gothic" w:hAnsi="Century Gothic"/>
        </w:rPr>
        <w:t xml:space="preserve"> tenant is responsible for providing and maintaining a marker that clearly</w:t>
      </w:r>
      <w:r w:rsidR="008B3E71" w:rsidRPr="00C12D92">
        <w:rPr>
          <w:rFonts w:ascii="Century Gothic" w:hAnsi="Century Gothic"/>
        </w:rPr>
        <w:t xml:space="preserve"> </w:t>
      </w:r>
      <w:r w:rsidRPr="00C12D92">
        <w:rPr>
          <w:rFonts w:ascii="Century Gothic" w:hAnsi="Century Gothic"/>
        </w:rPr>
        <w:t>identifies their plot number.</w:t>
      </w:r>
    </w:p>
    <w:p w14:paraId="4A152A40" w14:textId="77777777" w:rsidR="003D5D73" w:rsidRPr="00C12D92" w:rsidRDefault="003D5D73" w:rsidP="00CD4FF7">
      <w:pPr>
        <w:spacing w:after="0" w:line="240" w:lineRule="auto"/>
        <w:ind w:left="709" w:hanging="425"/>
        <w:rPr>
          <w:rFonts w:ascii="Century Gothic" w:hAnsi="Century Gothic"/>
        </w:rPr>
      </w:pPr>
    </w:p>
    <w:p w14:paraId="1786C3E1" w14:textId="7A112DA1" w:rsidR="008B3E71" w:rsidRPr="00C12D92" w:rsidRDefault="003D5D73" w:rsidP="00CD4FF7">
      <w:pPr>
        <w:spacing w:after="0" w:line="240" w:lineRule="auto"/>
        <w:ind w:left="709" w:hanging="425"/>
        <w:rPr>
          <w:rFonts w:ascii="Century Gothic" w:hAnsi="Century Gothic"/>
        </w:rPr>
      </w:pPr>
      <w:del w:id="187" w:author="Admin" w:date="2021-02-26T09:38:00Z">
        <w:r w:rsidRPr="00C12D92" w:rsidDel="00981A7F">
          <w:rPr>
            <w:rFonts w:ascii="Century Gothic" w:hAnsi="Century Gothic"/>
          </w:rPr>
          <w:delText>3.17</w:delText>
        </w:r>
      </w:del>
      <w:ins w:id="188" w:author="Admin" w:date="2021-02-26T09:38:00Z">
        <w:r w:rsidR="00981A7F">
          <w:rPr>
            <w:rFonts w:ascii="Century Gothic" w:hAnsi="Century Gothic"/>
          </w:rPr>
          <w:t>4.19</w:t>
        </w:r>
      </w:ins>
      <w:r w:rsidRPr="00C12D92">
        <w:rPr>
          <w:rFonts w:ascii="Century Gothic" w:hAnsi="Century Gothic"/>
        </w:rPr>
        <w:t xml:space="preserve"> Tenants who use pesticides are legally responsible for using these chemicals</w:t>
      </w:r>
      <w:r w:rsidR="008B3E71" w:rsidRPr="00C12D92">
        <w:rPr>
          <w:rFonts w:ascii="Century Gothic" w:hAnsi="Century Gothic"/>
        </w:rPr>
        <w:t xml:space="preserve"> </w:t>
      </w:r>
      <w:r w:rsidRPr="00C12D92">
        <w:rPr>
          <w:rFonts w:ascii="Century Gothic" w:hAnsi="Century Gothic"/>
        </w:rPr>
        <w:t>correctly and effectively</w:t>
      </w:r>
      <w:proofErr w:type="gramStart"/>
      <w:r w:rsidRPr="00C12D92">
        <w:rPr>
          <w:rFonts w:ascii="Century Gothic" w:hAnsi="Century Gothic"/>
        </w:rPr>
        <w:t>.</w:t>
      </w:r>
      <w:r w:rsidR="008B3E71" w:rsidRPr="00C12D92">
        <w:rPr>
          <w:rFonts w:ascii="Century Gothic" w:hAnsi="Century Gothic"/>
        </w:rPr>
        <w:t xml:space="preserve">  </w:t>
      </w:r>
      <w:proofErr w:type="gramEnd"/>
      <w:r w:rsidR="008B3E71" w:rsidRPr="00C12D92">
        <w:rPr>
          <w:rFonts w:ascii="Century Gothic" w:hAnsi="Century Gothic"/>
        </w:rPr>
        <w:t>Tenants are advised to refer to the Health and Safety Executive guidance available</w:t>
      </w:r>
      <w:r w:rsidR="006150C4">
        <w:rPr>
          <w:rFonts w:ascii="Century Gothic" w:hAnsi="Century Gothic"/>
        </w:rPr>
        <w:t xml:space="preserve"> a</w:t>
      </w:r>
      <w:r w:rsidR="008B3E71" w:rsidRPr="00C12D92">
        <w:rPr>
          <w:rFonts w:ascii="Century Gothic" w:hAnsi="Century Gothic"/>
        </w:rPr>
        <w:t>t http://www.hse.gov.uk/pesticides/user-areas/garden-home.htm</w:t>
      </w:r>
    </w:p>
    <w:p w14:paraId="64B78DFF" w14:textId="1D1A5D92" w:rsidR="003D5D73" w:rsidRPr="00C12D92" w:rsidRDefault="003D5D73" w:rsidP="00CD4FF7">
      <w:pPr>
        <w:spacing w:after="0" w:line="240" w:lineRule="auto"/>
        <w:ind w:left="709" w:hanging="425"/>
        <w:rPr>
          <w:rFonts w:ascii="Century Gothic" w:hAnsi="Century Gothic"/>
        </w:rPr>
      </w:pPr>
    </w:p>
    <w:p w14:paraId="2C270EB7" w14:textId="77777777" w:rsidR="000212CF" w:rsidRDefault="003D5D73" w:rsidP="00CD4FF7">
      <w:pPr>
        <w:spacing w:after="0" w:line="240" w:lineRule="auto"/>
        <w:ind w:left="709" w:hanging="425"/>
        <w:rPr>
          <w:ins w:id="189" w:author="Admin" w:date="2021-11-18T12:40:00Z"/>
          <w:rFonts w:ascii="Century Gothic" w:hAnsi="Century Gothic"/>
        </w:rPr>
      </w:pPr>
      <w:del w:id="190" w:author="Admin" w:date="2021-02-26T09:39:00Z">
        <w:r w:rsidRPr="00C12D92" w:rsidDel="00981A7F">
          <w:rPr>
            <w:rFonts w:ascii="Century Gothic" w:hAnsi="Century Gothic"/>
          </w:rPr>
          <w:delText>3.18</w:delText>
        </w:r>
      </w:del>
      <w:proofErr w:type="gramStart"/>
      <w:ins w:id="191" w:author="Admin" w:date="2021-02-26T09:39:00Z">
        <w:r w:rsidR="00981A7F">
          <w:rPr>
            <w:rFonts w:ascii="Century Gothic" w:hAnsi="Century Gothic"/>
          </w:rPr>
          <w:t xml:space="preserve">4.20 </w:t>
        </w:r>
      </w:ins>
      <w:r w:rsidRPr="00C12D92">
        <w:rPr>
          <w:rFonts w:ascii="Century Gothic" w:hAnsi="Century Gothic"/>
        </w:rPr>
        <w:t xml:space="preserve"> When</w:t>
      </w:r>
      <w:proofErr w:type="gramEnd"/>
      <w:r w:rsidRPr="00C12D92">
        <w:rPr>
          <w:rFonts w:ascii="Century Gothic" w:hAnsi="Century Gothic"/>
        </w:rPr>
        <w:t xml:space="preserve"> using any pesticides or fertilisers on their plot, the tenant must:</w:t>
      </w:r>
      <w:r w:rsidR="008B3E71" w:rsidRPr="00C12D92">
        <w:rPr>
          <w:rFonts w:ascii="Century Gothic" w:hAnsi="Century Gothic"/>
        </w:rPr>
        <w:t xml:space="preserve"> </w:t>
      </w:r>
    </w:p>
    <w:p w14:paraId="7CAA1500" w14:textId="77777777" w:rsidR="000212CF" w:rsidRDefault="000212CF" w:rsidP="00CD4FF7">
      <w:pPr>
        <w:spacing w:after="0" w:line="240" w:lineRule="auto"/>
        <w:ind w:left="709" w:hanging="425"/>
        <w:rPr>
          <w:ins w:id="192" w:author="Admin" w:date="2021-11-18T12:40:00Z"/>
          <w:rFonts w:ascii="Century Gothic" w:hAnsi="Century Gothic"/>
        </w:rPr>
      </w:pPr>
    </w:p>
    <w:p w14:paraId="60EB5DCF" w14:textId="48443B77" w:rsidR="003D5D73" w:rsidRPr="00C12D92" w:rsidRDefault="003D5D73">
      <w:pPr>
        <w:spacing w:after="0" w:line="240" w:lineRule="auto"/>
        <w:ind w:left="709"/>
        <w:rPr>
          <w:rFonts w:ascii="Century Gothic" w:hAnsi="Century Gothic"/>
        </w:rPr>
        <w:pPrChange w:id="193" w:author="Admin" w:date="2021-11-18T12:40:00Z">
          <w:pPr>
            <w:spacing w:after="0" w:line="240" w:lineRule="auto"/>
            <w:ind w:left="709" w:hanging="425"/>
          </w:pPr>
        </w:pPrChange>
      </w:pPr>
      <w:r w:rsidRPr="00C12D92">
        <w:rPr>
          <w:rFonts w:ascii="Century Gothic" w:hAnsi="Century Gothic"/>
        </w:rPr>
        <w:t xml:space="preserve">a) only use domestic grade </w:t>
      </w:r>
      <w:proofErr w:type="gramStart"/>
      <w:r w:rsidRPr="00C12D92">
        <w:rPr>
          <w:rFonts w:ascii="Century Gothic" w:hAnsi="Century Gothic"/>
        </w:rPr>
        <w:t>pesticides;</w:t>
      </w:r>
      <w:proofErr w:type="gramEnd"/>
    </w:p>
    <w:p w14:paraId="4D7E591D" w14:textId="77777777" w:rsidR="003D5D73" w:rsidRPr="00C12D92" w:rsidRDefault="003D5D73" w:rsidP="00CD4FF7">
      <w:pPr>
        <w:spacing w:after="0" w:line="240" w:lineRule="auto"/>
        <w:ind w:left="709" w:hanging="425"/>
        <w:rPr>
          <w:rFonts w:ascii="Century Gothic" w:hAnsi="Century Gothic"/>
        </w:rPr>
      </w:pPr>
    </w:p>
    <w:p w14:paraId="04DEEB93" w14:textId="1A63D2BC" w:rsidR="003D5D73" w:rsidRPr="00C12D92" w:rsidRDefault="003D5D73" w:rsidP="00C94FE4">
      <w:pPr>
        <w:spacing w:after="0" w:line="240" w:lineRule="auto"/>
        <w:ind w:left="1134" w:hanging="425"/>
        <w:rPr>
          <w:rFonts w:ascii="Century Gothic" w:hAnsi="Century Gothic"/>
        </w:rPr>
      </w:pPr>
      <w:r w:rsidRPr="00C12D92">
        <w:rPr>
          <w:rFonts w:ascii="Century Gothic" w:hAnsi="Century Gothic"/>
        </w:rPr>
        <w:lastRenderedPageBreak/>
        <w:t xml:space="preserve">b) </w:t>
      </w:r>
      <w:r w:rsidR="006150C4">
        <w:rPr>
          <w:rFonts w:ascii="Century Gothic" w:hAnsi="Century Gothic"/>
        </w:rPr>
        <w:tab/>
      </w:r>
      <w:r w:rsidRPr="00C12D92">
        <w:rPr>
          <w:rFonts w:ascii="Century Gothic" w:hAnsi="Century Gothic"/>
        </w:rPr>
        <w:t>take all reasonable care to ensure that other plots, rivers and waterways,</w:t>
      </w:r>
      <w:r w:rsidR="008B3E71" w:rsidRPr="00C12D92">
        <w:rPr>
          <w:rFonts w:ascii="Century Gothic" w:hAnsi="Century Gothic"/>
        </w:rPr>
        <w:t xml:space="preserve"> </w:t>
      </w:r>
      <w:r w:rsidRPr="00C12D92">
        <w:rPr>
          <w:rFonts w:ascii="Century Gothic" w:hAnsi="Century Gothic"/>
        </w:rPr>
        <w:t>grass roads and paths, hedges and trees are not adversely affected, and</w:t>
      </w:r>
      <w:r w:rsidR="008B3E71" w:rsidRPr="00C12D92">
        <w:rPr>
          <w:rFonts w:ascii="Century Gothic" w:hAnsi="Century Gothic"/>
        </w:rPr>
        <w:t xml:space="preserve"> </w:t>
      </w:r>
      <w:r w:rsidRPr="00C12D92">
        <w:rPr>
          <w:rFonts w:ascii="Century Gothic" w:hAnsi="Century Gothic"/>
        </w:rPr>
        <w:t xml:space="preserve">must make good or replant as necessary should any damage </w:t>
      </w:r>
      <w:proofErr w:type="gramStart"/>
      <w:r w:rsidRPr="00C12D92">
        <w:rPr>
          <w:rFonts w:ascii="Century Gothic" w:hAnsi="Century Gothic"/>
        </w:rPr>
        <w:t>occur;</w:t>
      </w:r>
      <w:proofErr w:type="gramEnd"/>
    </w:p>
    <w:p w14:paraId="6C394541" w14:textId="77777777" w:rsidR="003D5D73" w:rsidRPr="00C12D92" w:rsidRDefault="003D5D73" w:rsidP="00C94FE4">
      <w:pPr>
        <w:spacing w:after="0" w:line="240" w:lineRule="auto"/>
        <w:ind w:left="1134" w:hanging="425"/>
        <w:rPr>
          <w:rFonts w:ascii="Century Gothic" w:hAnsi="Century Gothic"/>
        </w:rPr>
      </w:pPr>
    </w:p>
    <w:p w14:paraId="7E92BF3C" w14:textId="2313DE13" w:rsidR="003D5D73" w:rsidRPr="00C12D92" w:rsidRDefault="003D5D73" w:rsidP="00C94FE4">
      <w:pPr>
        <w:spacing w:after="0" w:line="240" w:lineRule="auto"/>
        <w:ind w:left="1134" w:hanging="425"/>
        <w:rPr>
          <w:rFonts w:ascii="Century Gothic" w:hAnsi="Century Gothic"/>
        </w:rPr>
      </w:pPr>
      <w:r w:rsidRPr="00C12D92">
        <w:rPr>
          <w:rFonts w:ascii="Century Gothic" w:hAnsi="Century Gothic"/>
        </w:rPr>
        <w:t xml:space="preserve">c) </w:t>
      </w:r>
      <w:r w:rsidR="006150C4">
        <w:rPr>
          <w:rFonts w:ascii="Century Gothic" w:hAnsi="Century Gothic"/>
        </w:rPr>
        <w:tab/>
      </w:r>
      <w:r w:rsidRPr="00C12D92">
        <w:rPr>
          <w:rFonts w:ascii="Century Gothic" w:hAnsi="Century Gothic"/>
        </w:rPr>
        <w:t>select and use pesticides, whether for spraying, seed dressing or for any</w:t>
      </w:r>
      <w:r w:rsidR="008B3E71" w:rsidRPr="00C12D92">
        <w:rPr>
          <w:rFonts w:ascii="Century Gothic" w:hAnsi="Century Gothic"/>
        </w:rPr>
        <w:t xml:space="preserve"> </w:t>
      </w:r>
      <w:r w:rsidRPr="00C12D92">
        <w:rPr>
          <w:rFonts w:ascii="Century Gothic" w:hAnsi="Century Gothic"/>
        </w:rPr>
        <w:t>other purpose whatsoever, so that there is minimal risk to members of the</w:t>
      </w:r>
      <w:r w:rsidR="008B3E71" w:rsidRPr="00C12D92">
        <w:rPr>
          <w:rFonts w:ascii="Century Gothic" w:hAnsi="Century Gothic"/>
        </w:rPr>
        <w:t xml:space="preserve"> </w:t>
      </w:r>
      <w:r w:rsidRPr="00C12D92">
        <w:rPr>
          <w:rFonts w:ascii="Century Gothic" w:hAnsi="Century Gothic"/>
        </w:rPr>
        <w:t xml:space="preserve">public, birds and other wildlife, with the exception of vermin or </w:t>
      </w:r>
      <w:proofErr w:type="gramStart"/>
      <w:r w:rsidRPr="00C12D92">
        <w:rPr>
          <w:rFonts w:ascii="Century Gothic" w:hAnsi="Century Gothic"/>
        </w:rPr>
        <w:t>pests;</w:t>
      </w:r>
      <w:proofErr w:type="gramEnd"/>
    </w:p>
    <w:p w14:paraId="0CFF19D1" w14:textId="77777777" w:rsidR="003D5D73" w:rsidRPr="00C12D92" w:rsidRDefault="003D5D73" w:rsidP="00C94FE4">
      <w:pPr>
        <w:spacing w:after="0" w:line="240" w:lineRule="auto"/>
        <w:ind w:left="1134" w:hanging="425"/>
        <w:rPr>
          <w:rFonts w:ascii="Century Gothic" w:hAnsi="Century Gothic"/>
        </w:rPr>
      </w:pPr>
    </w:p>
    <w:p w14:paraId="5F22BAF6" w14:textId="4C3B4F73" w:rsidR="003D5D73" w:rsidRPr="00C12D92" w:rsidRDefault="003D5D73" w:rsidP="00C94FE4">
      <w:pPr>
        <w:spacing w:after="0" w:line="240" w:lineRule="auto"/>
        <w:ind w:left="1134" w:hanging="425"/>
        <w:rPr>
          <w:rFonts w:ascii="Century Gothic" w:hAnsi="Century Gothic"/>
        </w:rPr>
      </w:pPr>
      <w:r w:rsidRPr="00C12D92">
        <w:rPr>
          <w:rFonts w:ascii="Century Gothic" w:hAnsi="Century Gothic"/>
        </w:rPr>
        <w:t xml:space="preserve">d) </w:t>
      </w:r>
      <w:r w:rsidR="006150C4">
        <w:rPr>
          <w:rFonts w:ascii="Century Gothic" w:hAnsi="Century Gothic"/>
        </w:rPr>
        <w:tab/>
      </w:r>
      <w:proofErr w:type="gramStart"/>
      <w:r w:rsidRPr="00C12D92">
        <w:rPr>
          <w:rFonts w:ascii="Century Gothic" w:hAnsi="Century Gothic"/>
        </w:rPr>
        <w:t>comply at all times</w:t>
      </w:r>
      <w:proofErr w:type="gramEnd"/>
      <w:r w:rsidRPr="00C12D92">
        <w:rPr>
          <w:rFonts w:ascii="Century Gothic" w:hAnsi="Century Gothic"/>
        </w:rPr>
        <w:t xml:space="preserve"> with current pesticide regulations. Tenants are</w:t>
      </w:r>
      <w:r w:rsidR="008B3E71" w:rsidRPr="00C12D92">
        <w:rPr>
          <w:rFonts w:ascii="Century Gothic" w:hAnsi="Century Gothic"/>
        </w:rPr>
        <w:t xml:space="preserve"> </w:t>
      </w:r>
      <w:r w:rsidRPr="00C12D92">
        <w:rPr>
          <w:rFonts w:ascii="Century Gothic" w:hAnsi="Century Gothic"/>
        </w:rPr>
        <w:t>advised to refer to the Health and Safety Executive database, available at</w:t>
      </w:r>
      <w:r w:rsidR="008B3E71" w:rsidRPr="00C12D92">
        <w:rPr>
          <w:rFonts w:ascii="Century Gothic" w:hAnsi="Century Gothic"/>
        </w:rPr>
        <w:t xml:space="preserve"> </w:t>
      </w:r>
      <w:r w:rsidRPr="00C12D92">
        <w:rPr>
          <w:rFonts w:ascii="Century Gothic" w:hAnsi="Century Gothic"/>
        </w:rPr>
        <w:t>https://secure.pesticides.gov.uk/garden/prodsearch.asp, to ensure that</w:t>
      </w:r>
      <w:r w:rsidR="008B3E71" w:rsidRPr="00C12D92">
        <w:rPr>
          <w:rFonts w:ascii="Century Gothic" w:hAnsi="Century Gothic"/>
        </w:rPr>
        <w:t xml:space="preserve"> </w:t>
      </w:r>
      <w:r w:rsidRPr="00C12D92">
        <w:rPr>
          <w:rFonts w:ascii="Century Gothic" w:hAnsi="Century Gothic"/>
        </w:rPr>
        <w:t>specific products may be lawfully used.</w:t>
      </w:r>
    </w:p>
    <w:p w14:paraId="31810B25" w14:textId="77777777" w:rsidR="003D5D73" w:rsidRPr="00C12D92" w:rsidRDefault="003D5D73" w:rsidP="00CD4FF7">
      <w:pPr>
        <w:spacing w:after="0" w:line="240" w:lineRule="auto"/>
        <w:ind w:left="709" w:hanging="425"/>
        <w:rPr>
          <w:rFonts w:ascii="Century Gothic" w:hAnsi="Century Gothic"/>
        </w:rPr>
      </w:pPr>
    </w:p>
    <w:p w14:paraId="7DAFB0B3" w14:textId="4B9ECE7E" w:rsidR="003D5D73" w:rsidRPr="00C12D92" w:rsidRDefault="003D5D73" w:rsidP="00CD4FF7">
      <w:pPr>
        <w:spacing w:after="0" w:line="240" w:lineRule="auto"/>
        <w:ind w:left="709" w:hanging="425"/>
        <w:rPr>
          <w:rFonts w:ascii="Century Gothic" w:hAnsi="Century Gothic"/>
        </w:rPr>
      </w:pPr>
      <w:del w:id="194" w:author="Admin" w:date="2021-02-26T09:39:00Z">
        <w:r w:rsidRPr="00C12D92" w:rsidDel="00981A7F">
          <w:rPr>
            <w:rFonts w:ascii="Century Gothic" w:hAnsi="Century Gothic"/>
          </w:rPr>
          <w:delText>3.19</w:delText>
        </w:r>
      </w:del>
      <w:ins w:id="195" w:author="Admin" w:date="2021-02-26T09:39:00Z">
        <w:r w:rsidR="00981A7F">
          <w:rPr>
            <w:rFonts w:ascii="Century Gothic" w:hAnsi="Century Gothic"/>
          </w:rPr>
          <w:t>4.21</w:t>
        </w:r>
      </w:ins>
      <w:r w:rsidRPr="00C12D92">
        <w:rPr>
          <w:rFonts w:ascii="Century Gothic" w:hAnsi="Century Gothic"/>
        </w:rPr>
        <w:t xml:space="preserve"> Tenants are prohibited from storing pesticides or other potentially toxic</w:t>
      </w:r>
      <w:r w:rsidR="008B3E71" w:rsidRPr="00C12D92">
        <w:rPr>
          <w:rFonts w:ascii="Century Gothic" w:hAnsi="Century Gothic"/>
        </w:rPr>
        <w:t xml:space="preserve"> </w:t>
      </w:r>
      <w:r w:rsidRPr="00C12D92">
        <w:rPr>
          <w:rFonts w:ascii="Century Gothic" w:hAnsi="Century Gothic"/>
        </w:rPr>
        <w:t>chemicals on allotment plots or in allotment sheds.</w:t>
      </w:r>
    </w:p>
    <w:p w14:paraId="0406F1E7" w14:textId="77777777" w:rsidR="003D5D73" w:rsidRPr="00C12D92" w:rsidRDefault="003D5D73" w:rsidP="00CD4FF7">
      <w:pPr>
        <w:spacing w:after="0" w:line="240" w:lineRule="auto"/>
        <w:ind w:left="709" w:hanging="425"/>
        <w:rPr>
          <w:rFonts w:ascii="Century Gothic" w:hAnsi="Century Gothic"/>
        </w:rPr>
      </w:pPr>
    </w:p>
    <w:p w14:paraId="73EDC05F" w14:textId="42593604" w:rsidR="003D5D73" w:rsidRPr="00C12D92" w:rsidRDefault="003D5D73" w:rsidP="00CD4FF7">
      <w:pPr>
        <w:spacing w:after="0" w:line="240" w:lineRule="auto"/>
        <w:ind w:left="709" w:hanging="425"/>
        <w:rPr>
          <w:rFonts w:ascii="Century Gothic" w:hAnsi="Century Gothic"/>
        </w:rPr>
      </w:pPr>
      <w:del w:id="196" w:author="Admin" w:date="2021-02-26T09:39:00Z">
        <w:r w:rsidRPr="00C12D92" w:rsidDel="00981A7F">
          <w:rPr>
            <w:rFonts w:ascii="Century Gothic" w:hAnsi="Century Gothic"/>
          </w:rPr>
          <w:delText>3.20</w:delText>
        </w:r>
      </w:del>
      <w:ins w:id="197" w:author="Admin" w:date="2021-02-26T09:39:00Z">
        <w:r w:rsidR="00981A7F">
          <w:rPr>
            <w:rFonts w:ascii="Century Gothic" w:hAnsi="Century Gothic"/>
          </w:rPr>
          <w:t>4.22</w:t>
        </w:r>
      </w:ins>
      <w:r w:rsidRPr="00C12D92">
        <w:rPr>
          <w:rFonts w:ascii="Century Gothic" w:hAnsi="Century Gothic"/>
        </w:rPr>
        <w:t xml:space="preserve"> The tenant shall not, without the written consent of the Council, install ponds on</w:t>
      </w:r>
      <w:r w:rsidR="008B3E71" w:rsidRPr="00C12D92">
        <w:rPr>
          <w:rFonts w:ascii="Century Gothic" w:hAnsi="Century Gothic"/>
        </w:rPr>
        <w:t xml:space="preserve"> </w:t>
      </w:r>
      <w:r w:rsidRPr="00C12D92">
        <w:rPr>
          <w:rFonts w:ascii="Century Gothic" w:hAnsi="Century Gothic"/>
        </w:rPr>
        <w:t>their plot(s). Requests to install ponds on allotment plot(s), for example for</w:t>
      </w:r>
      <w:r w:rsidR="008B3E71" w:rsidRPr="00C12D92">
        <w:rPr>
          <w:rFonts w:ascii="Century Gothic" w:hAnsi="Century Gothic"/>
        </w:rPr>
        <w:t xml:space="preserve"> </w:t>
      </w:r>
      <w:r w:rsidRPr="00C12D92">
        <w:rPr>
          <w:rFonts w:ascii="Century Gothic" w:hAnsi="Century Gothic"/>
        </w:rPr>
        <w:t xml:space="preserve">encouraging the habitation of frogs, will be dealt with on a </w:t>
      </w:r>
      <w:proofErr w:type="gramStart"/>
      <w:r w:rsidRPr="00C12D92">
        <w:rPr>
          <w:rFonts w:ascii="Century Gothic" w:hAnsi="Century Gothic"/>
        </w:rPr>
        <w:t>case by case</w:t>
      </w:r>
      <w:proofErr w:type="gramEnd"/>
      <w:r w:rsidRPr="00C12D92">
        <w:rPr>
          <w:rFonts w:ascii="Century Gothic" w:hAnsi="Century Gothic"/>
        </w:rPr>
        <w:t xml:space="preserve"> basis.</w:t>
      </w:r>
      <w:r w:rsidR="008B3E71" w:rsidRPr="00C12D92">
        <w:rPr>
          <w:rFonts w:ascii="Century Gothic" w:hAnsi="Century Gothic"/>
        </w:rPr>
        <w:t xml:space="preserve"> </w:t>
      </w:r>
      <w:r w:rsidRPr="00C12D92">
        <w:rPr>
          <w:rFonts w:ascii="Century Gothic" w:hAnsi="Century Gothic"/>
        </w:rPr>
        <w:t>Factors that will considered by the Council when dealing with such requests are</w:t>
      </w:r>
      <w:r w:rsidR="008B3E71" w:rsidRPr="00C12D92">
        <w:rPr>
          <w:rFonts w:ascii="Century Gothic" w:hAnsi="Century Gothic"/>
        </w:rPr>
        <w:t xml:space="preserve"> </w:t>
      </w:r>
      <w:r w:rsidRPr="00C12D92">
        <w:rPr>
          <w:rFonts w:ascii="Century Gothic" w:hAnsi="Century Gothic"/>
        </w:rPr>
        <w:t>as follows:</w:t>
      </w:r>
    </w:p>
    <w:p w14:paraId="18036DC4" w14:textId="77777777" w:rsidR="003D5D73" w:rsidRPr="00C12D92" w:rsidRDefault="003D5D73" w:rsidP="00CD4FF7">
      <w:pPr>
        <w:spacing w:after="0" w:line="240" w:lineRule="auto"/>
        <w:ind w:left="709" w:hanging="425"/>
        <w:rPr>
          <w:rFonts w:ascii="Century Gothic" w:hAnsi="Century Gothic"/>
        </w:rPr>
      </w:pPr>
    </w:p>
    <w:p w14:paraId="02F9F7EC" w14:textId="77777777" w:rsidR="003D5D73" w:rsidRPr="00C12D92" w:rsidRDefault="003D5D73" w:rsidP="00970708">
      <w:pPr>
        <w:spacing w:after="0" w:line="240" w:lineRule="auto"/>
        <w:ind w:left="1134" w:hanging="425"/>
        <w:rPr>
          <w:rFonts w:ascii="Century Gothic" w:hAnsi="Century Gothic"/>
        </w:rPr>
      </w:pPr>
      <w:r w:rsidRPr="00C12D92">
        <w:rPr>
          <w:rFonts w:ascii="Century Gothic" w:hAnsi="Century Gothic"/>
        </w:rPr>
        <w:t xml:space="preserve">• Size of allotment </w:t>
      </w:r>
      <w:proofErr w:type="gramStart"/>
      <w:r w:rsidRPr="00C12D92">
        <w:rPr>
          <w:rFonts w:ascii="Century Gothic" w:hAnsi="Century Gothic"/>
        </w:rPr>
        <w:t>plot;</w:t>
      </w:r>
      <w:proofErr w:type="gramEnd"/>
    </w:p>
    <w:p w14:paraId="4AA8D281" w14:textId="77777777" w:rsidR="003D5D73" w:rsidRPr="00C12D92" w:rsidRDefault="003D5D73" w:rsidP="00970708">
      <w:pPr>
        <w:spacing w:after="0" w:line="240" w:lineRule="auto"/>
        <w:ind w:left="1134" w:hanging="425"/>
        <w:rPr>
          <w:rFonts w:ascii="Century Gothic" w:hAnsi="Century Gothic"/>
        </w:rPr>
      </w:pPr>
      <w:r w:rsidRPr="00C12D92">
        <w:rPr>
          <w:rFonts w:ascii="Century Gothic" w:hAnsi="Century Gothic"/>
        </w:rPr>
        <w:t xml:space="preserve">• Proposed size of </w:t>
      </w:r>
      <w:proofErr w:type="gramStart"/>
      <w:r w:rsidRPr="00C12D92">
        <w:rPr>
          <w:rFonts w:ascii="Century Gothic" w:hAnsi="Century Gothic"/>
        </w:rPr>
        <w:t>pond;</w:t>
      </w:r>
      <w:proofErr w:type="gramEnd"/>
    </w:p>
    <w:p w14:paraId="49A07A6D" w14:textId="77777777" w:rsidR="003D5D73" w:rsidRPr="00C12D92" w:rsidRDefault="003D5D73" w:rsidP="00970708">
      <w:pPr>
        <w:spacing w:after="0" w:line="240" w:lineRule="auto"/>
        <w:ind w:left="1134" w:hanging="425"/>
        <w:rPr>
          <w:rFonts w:ascii="Century Gothic" w:hAnsi="Century Gothic"/>
        </w:rPr>
      </w:pPr>
      <w:r w:rsidRPr="00C12D92">
        <w:rPr>
          <w:rFonts w:ascii="Century Gothic" w:hAnsi="Century Gothic"/>
        </w:rPr>
        <w:t>• Proposed location of pond on allotment plot; and</w:t>
      </w:r>
    </w:p>
    <w:p w14:paraId="2C859718" w14:textId="5696AF93" w:rsidR="003D5D73" w:rsidRPr="00C12D92" w:rsidRDefault="003D5D73" w:rsidP="00970708">
      <w:pPr>
        <w:spacing w:after="0" w:line="240" w:lineRule="auto"/>
        <w:ind w:left="1134" w:hanging="425"/>
        <w:rPr>
          <w:rFonts w:ascii="Century Gothic" w:hAnsi="Century Gothic"/>
        </w:rPr>
      </w:pPr>
      <w:r w:rsidRPr="00C12D92">
        <w:rPr>
          <w:rFonts w:ascii="Century Gothic" w:hAnsi="Century Gothic"/>
        </w:rPr>
        <w:t>• Proximity to communal paths and roadways.</w:t>
      </w:r>
    </w:p>
    <w:p w14:paraId="6DDA7D28" w14:textId="77777777" w:rsidR="003D5D73" w:rsidRPr="00C12D92" w:rsidRDefault="003D5D73" w:rsidP="00CD4FF7">
      <w:pPr>
        <w:spacing w:after="0" w:line="240" w:lineRule="auto"/>
        <w:ind w:left="709" w:hanging="425"/>
        <w:rPr>
          <w:rFonts w:ascii="Century Gothic" w:hAnsi="Century Gothic"/>
        </w:rPr>
      </w:pPr>
    </w:p>
    <w:p w14:paraId="1B446837" w14:textId="68BB723A" w:rsidR="003D5D73" w:rsidRPr="00C12D92" w:rsidRDefault="003D5D73" w:rsidP="00CD4FF7">
      <w:pPr>
        <w:spacing w:after="0" w:line="240" w:lineRule="auto"/>
        <w:ind w:left="709" w:hanging="425"/>
        <w:rPr>
          <w:rFonts w:ascii="Century Gothic" w:hAnsi="Century Gothic"/>
        </w:rPr>
      </w:pPr>
      <w:del w:id="198" w:author="Admin" w:date="2021-02-26T09:39:00Z">
        <w:r w:rsidRPr="00C12D92" w:rsidDel="00981A7F">
          <w:rPr>
            <w:rFonts w:ascii="Century Gothic" w:hAnsi="Century Gothic"/>
          </w:rPr>
          <w:delText>3.21</w:delText>
        </w:r>
      </w:del>
      <w:proofErr w:type="gramStart"/>
      <w:ins w:id="199" w:author="Admin" w:date="2021-02-26T09:39:00Z">
        <w:r w:rsidR="00981A7F">
          <w:rPr>
            <w:rFonts w:ascii="Century Gothic" w:hAnsi="Century Gothic"/>
          </w:rPr>
          <w:t>4.23</w:t>
        </w:r>
      </w:ins>
      <w:r w:rsidRPr="00C12D92">
        <w:rPr>
          <w:rFonts w:ascii="Century Gothic" w:hAnsi="Century Gothic"/>
        </w:rPr>
        <w:t xml:space="preserve"> </w:t>
      </w:r>
      <w:ins w:id="200" w:author="Admin" w:date="2021-02-26T09:39:00Z">
        <w:r w:rsidR="00981A7F">
          <w:rPr>
            <w:rFonts w:ascii="Century Gothic" w:hAnsi="Century Gothic"/>
          </w:rPr>
          <w:t xml:space="preserve"> </w:t>
        </w:r>
      </w:ins>
      <w:r w:rsidRPr="00C12D92">
        <w:rPr>
          <w:rFonts w:ascii="Century Gothic" w:hAnsi="Century Gothic"/>
        </w:rPr>
        <w:t>The</w:t>
      </w:r>
      <w:proofErr w:type="gramEnd"/>
      <w:r w:rsidRPr="00C12D92">
        <w:rPr>
          <w:rFonts w:ascii="Century Gothic" w:hAnsi="Century Gothic"/>
        </w:rPr>
        <w:t xml:space="preserve"> Tenant is required when entering or leaving the allotment site to lock the</w:t>
      </w:r>
      <w:r w:rsidR="008B3E71" w:rsidRPr="00C12D92">
        <w:rPr>
          <w:rFonts w:ascii="Century Gothic" w:hAnsi="Century Gothic"/>
        </w:rPr>
        <w:t xml:space="preserve"> </w:t>
      </w:r>
      <w:r w:rsidRPr="00C12D92">
        <w:rPr>
          <w:rFonts w:ascii="Century Gothic" w:hAnsi="Century Gothic"/>
        </w:rPr>
        <w:t>gates behind them at all times.</w:t>
      </w:r>
    </w:p>
    <w:p w14:paraId="1128D09F" w14:textId="77777777" w:rsidR="003D5D73" w:rsidRPr="00C12D92" w:rsidRDefault="003D5D73" w:rsidP="00CD4FF7">
      <w:pPr>
        <w:spacing w:after="0" w:line="240" w:lineRule="auto"/>
        <w:ind w:left="709" w:hanging="425"/>
        <w:rPr>
          <w:rFonts w:ascii="Century Gothic" w:hAnsi="Century Gothic"/>
        </w:rPr>
      </w:pPr>
    </w:p>
    <w:p w14:paraId="11FA2CC7" w14:textId="0F707815" w:rsidR="003D5D73" w:rsidRPr="00C12D92" w:rsidRDefault="003D5D73" w:rsidP="00CD4FF7">
      <w:pPr>
        <w:spacing w:after="0" w:line="240" w:lineRule="auto"/>
        <w:ind w:left="709" w:hanging="425"/>
        <w:rPr>
          <w:rFonts w:ascii="Century Gothic" w:hAnsi="Century Gothic"/>
        </w:rPr>
      </w:pPr>
      <w:del w:id="201" w:author="Admin" w:date="2021-02-26T09:39:00Z">
        <w:r w:rsidRPr="00C12D92" w:rsidDel="00981A7F">
          <w:rPr>
            <w:rFonts w:ascii="Century Gothic" w:hAnsi="Century Gothic"/>
          </w:rPr>
          <w:delText>3.22</w:delText>
        </w:r>
      </w:del>
      <w:proofErr w:type="gramStart"/>
      <w:ins w:id="202" w:author="Admin" w:date="2021-02-26T09:39:00Z">
        <w:r w:rsidR="00981A7F">
          <w:rPr>
            <w:rFonts w:ascii="Century Gothic" w:hAnsi="Century Gothic"/>
          </w:rPr>
          <w:t>4.24</w:t>
        </w:r>
      </w:ins>
      <w:r w:rsidRPr="00C12D92">
        <w:rPr>
          <w:rFonts w:ascii="Century Gothic" w:hAnsi="Century Gothic"/>
        </w:rPr>
        <w:t xml:space="preserve"> </w:t>
      </w:r>
      <w:ins w:id="203" w:author="Admin" w:date="2021-02-26T09:39:00Z">
        <w:r w:rsidR="00981A7F">
          <w:rPr>
            <w:rFonts w:ascii="Century Gothic" w:hAnsi="Century Gothic"/>
          </w:rPr>
          <w:t xml:space="preserve"> </w:t>
        </w:r>
      </w:ins>
      <w:r w:rsidRPr="00C12D92">
        <w:rPr>
          <w:rFonts w:ascii="Century Gothic" w:hAnsi="Century Gothic"/>
        </w:rPr>
        <w:t>The</w:t>
      </w:r>
      <w:proofErr w:type="gramEnd"/>
      <w:r w:rsidRPr="00C12D92">
        <w:rPr>
          <w:rFonts w:ascii="Century Gothic" w:hAnsi="Century Gothic"/>
        </w:rPr>
        <w:t xml:space="preserve"> Council accepts no liability for any loss, damage or injury to tenants, guests</w:t>
      </w:r>
      <w:r w:rsidR="008B3E71" w:rsidRPr="00C12D92">
        <w:rPr>
          <w:rFonts w:ascii="Century Gothic" w:hAnsi="Century Gothic"/>
        </w:rPr>
        <w:t xml:space="preserve"> </w:t>
      </w:r>
      <w:r w:rsidRPr="00C12D92">
        <w:rPr>
          <w:rFonts w:ascii="Century Gothic" w:hAnsi="Century Gothic"/>
        </w:rPr>
        <w:t>or any other person, or their belongings occurring on allotment sites.</w:t>
      </w:r>
    </w:p>
    <w:p w14:paraId="2E3F8DFD" w14:textId="77777777" w:rsidR="003D5D73" w:rsidRPr="00C12D92" w:rsidRDefault="003D5D73" w:rsidP="00CD4FF7">
      <w:pPr>
        <w:spacing w:after="0" w:line="240" w:lineRule="auto"/>
        <w:ind w:left="709" w:hanging="425"/>
        <w:rPr>
          <w:rFonts w:ascii="Century Gothic" w:hAnsi="Century Gothic"/>
        </w:rPr>
      </w:pPr>
    </w:p>
    <w:p w14:paraId="71633C40" w14:textId="45DECD22" w:rsidR="003D5D73" w:rsidRPr="00C12D92" w:rsidRDefault="003D5D73" w:rsidP="00CD4FF7">
      <w:pPr>
        <w:spacing w:after="0" w:line="240" w:lineRule="auto"/>
        <w:ind w:left="709" w:hanging="425"/>
        <w:rPr>
          <w:rFonts w:ascii="Century Gothic" w:hAnsi="Century Gothic"/>
        </w:rPr>
      </w:pPr>
      <w:del w:id="204" w:author="Admin" w:date="2021-02-26T09:39:00Z">
        <w:r w:rsidRPr="00C12D92" w:rsidDel="00981A7F">
          <w:rPr>
            <w:rFonts w:ascii="Century Gothic" w:hAnsi="Century Gothic"/>
          </w:rPr>
          <w:delText>3.23</w:delText>
        </w:r>
      </w:del>
      <w:proofErr w:type="gramStart"/>
      <w:ins w:id="205" w:author="Admin" w:date="2021-02-26T09:39:00Z">
        <w:r w:rsidR="00981A7F">
          <w:rPr>
            <w:rFonts w:ascii="Century Gothic" w:hAnsi="Century Gothic"/>
          </w:rPr>
          <w:t xml:space="preserve">4.25 </w:t>
        </w:r>
      </w:ins>
      <w:r w:rsidRPr="00C12D92">
        <w:rPr>
          <w:rFonts w:ascii="Century Gothic" w:hAnsi="Century Gothic"/>
        </w:rPr>
        <w:t xml:space="preserve"> It</w:t>
      </w:r>
      <w:proofErr w:type="gramEnd"/>
      <w:r w:rsidRPr="00C12D92">
        <w:rPr>
          <w:rFonts w:ascii="Century Gothic" w:hAnsi="Century Gothic"/>
        </w:rPr>
        <w:t xml:space="preserve"> is recommended that tenants ensure that they have adequate public liability</w:t>
      </w:r>
      <w:r w:rsidR="008B3E71" w:rsidRPr="00C12D92">
        <w:rPr>
          <w:rFonts w:ascii="Century Gothic" w:hAnsi="Century Gothic"/>
        </w:rPr>
        <w:t xml:space="preserve"> </w:t>
      </w:r>
      <w:r w:rsidRPr="00C12D92">
        <w:rPr>
          <w:rFonts w:ascii="Century Gothic" w:hAnsi="Century Gothic"/>
        </w:rPr>
        <w:t>insurance cover.</w:t>
      </w:r>
    </w:p>
    <w:p w14:paraId="65B75C52" w14:textId="77777777" w:rsidR="008B3E71" w:rsidRPr="00C12D92" w:rsidRDefault="008B3E71" w:rsidP="00CD4FF7">
      <w:pPr>
        <w:spacing w:after="0" w:line="240" w:lineRule="auto"/>
        <w:ind w:left="709" w:hanging="425"/>
        <w:rPr>
          <w:rFonts w:ascii="Century Gothic" w:hAnsi="Century Gothic"/>
        </w:rPr>
      </w:pPr>
    </w:p>
    <w:p w14:paraId="24071783" w14:textId="2F4551B4" w:rsidR="003D5D73" w:rsidRDefault="003D5D73" w:rsidP="00CD4FF7">
      <w:pPr>
        <w:spacing w:after="0" w:line="240" w:lineRule="auto"/>
        <w:ind w:left="709" w:hanging="425"/>
        <w:rPr>
          <w:rFonts w:ascii="Century Gothic" w:hAnsi="Century Gothic"/>
        </w:rPr>
      </w:pPr>
      <w:del w:id="206" w:author="Admin" w:date="2021-02-26T09:39:00Z">
        <w:r w:rsidRPr="00C12D92" w:rsidDel="00981A7F">
          <w:rPr>
            <w:rFonts w:ascii="Century Gothic" w:hAnsi="Century Gothic"/>
          </w:rPr>
          <w:delText>3.24</w:delText>
        </w:r>
      </w:del>
      <w:proofErr w:type="gramStart"/>
      <w:ins w:id="207" w:author="Admin" w:date="2021-02-26T09:39:00Z">
        <w:r w:rsidR="00981A7F">
          <w:rPr>
            <w:rFonts w:ascii="Century Gothic" w:hAnsi="Century Gothic"/>
          </w:rPr>
          <w:t xml:space="preserve">4.26 </w:t>
        </w:r>
      </w:ins>
      <w:r w:rsidRPr="00C12D92">
        <w:rPr>
          <w:rFonts w:ascii="Century Gothic" w:hAnsi="Century Gothic"/>
        </w:rPr>
        <w:t xml:space="preserve"> Tenants</w:t>
      </w:r>
      <w:proofErr w:type="gramEnd"/>
      <w:r w:rsidRPr="00C12D92">
        <w:rPr>
          <w:rFonts w:ascii="Century Gothic" w:hAnsi="Century Gothic"/>
        </w:rPr>
        <w:t xml:space="preserve"> are not permitted to take, remove or borrow crops, equipment or</w:t>
      </w:r>
      <w:r w:rsidR="008B3E71" w:rsidRPr="00C12D92">
        <w:rPr>
          <w:rFonts w:ascii="Century Gothic" w:hAnsi="Century Gothic"/>
        </w:rPr>
        <w:t xml:space="preserve"> </w:t>
      </w:r>
      <w:r w:rsidRPr="00C12D92">
        <w:rPr>
          <w:rFonts w:ascii="Century Gothic" w:hAnsi="Century Gothic"/>
        </w:rPr>
        <w:t>supplies that belong to other persons without prior consent of the owner thereof.</w:t>
      </w:r>
    </w:p>
    <w:p w14:paraId="1860C6C9" w14:textId="77777777" w:rsidR="00970708" w:rsidRPr="00C12D92" w:rsidRDefault="00970708" w:rsidP="00CD4FF7">
      <w:pPr>
        <w:spacing w:after="0" w:line="240" w:lineRule="auto"/>
        <w:ind w:left="709" w:hanging="425"/>
        <w:rPr>
          <w:rFonts w:ascii="Century Gothic" w:hAnsi="Century Gothic"/>
        </w:rPr>
      </w:pPr>
    </w:p>
    <w:p w14:paraId="73009670" w14:textId="7EFAA963" w:rsidR="003D5D73" w:rsidRDefault="003D5D73" w:rsidP="00970708">
      <w:pPr>
        <w:spacing w:after="0" w:line="240" w:lineRule="auto"/>
        <w:ind w:left="720" w:hanging="425"/>
        <w:rPr>
          <w:ins w:id="208" w:author="Admin" w:date="2021-02-25T14:35:00Z"/>
          <w:rFonts w:ascii="Century Gothic" w:hAnsi="Century Gothic"/>
        </w:rPr>
      </w:pPr>
      <w:del w:id="209" w:author="Admin" w:date="2021-02-26T09:39:00Z">
        <w:r w:rsidRPr="00C12D92" w:rsidDel="00981A7F">
          <w:rPr>
            <w:rFonts w:ascii="Century Gothic" w:hAnsi="Century Gothic"/>
          </w:rPr>
          <w:delText>3.25</w:delText>
        </w:r>
      </w:del>
      <w:proofErr w:type="gramStart"/>
      <w:ins w:id="210" w:author="Admin" w:date="2021-02-26T09:39:00Z">
        <w:r w:rsidR="00981A7F">
          <w:rPr>
            <w:rFonts w:ascii="Century Gothic" w:hAnsi="Century Gothic"/>
          </w:rPr>
          <w:t xml:space="preserve">4.27 </w:t>
        </w:r>
      </w:ins>
      <w:r w:rsidRPr="00C12D92">
        <w:rPr>
          <w:rFonts w:ascii="Century Gothic" w:hAnsi="Century Gothic"/>
        </w:rPr>
        <w:t xml:space="preserve"> Tenants</w:t>
      </w:r>
      <w:proofErr w:type="gramEnd"/>
      <w:r w:rsidRPr="00C12D92">
        <w:rPr>
          <w:rFonts w:ascii="Century Gothic" w:hAnsi="Century Gothic"/>
        </w:rPr>
        <w:t xml:space="preserve"> are not permitted to keep any vehicle(s) at the Allotment Site, or</w:t>
      </w:r>
      <w:r w:rsidR="008B3E71" w:rsidRPr="00C12D92">
        <w:rPr>
          <w:rFonts w:ascii="Century Gothic" w:hAnsi="Century Gothic"/>
        </w:rPr>
        <w:t xml:space="preserve"> </w:t>
      </w:r>
      <w:r w:rsidRPr="00C12D92">
        <w:rPr>
          <w:rFonts w:ascii="Century Gothic" w:hAnsi="Century Gothic"/>
        </w:rPr>
        <w:t xml:space="preserve">obstruct </w:t>
      </w:r>
      <w:del w:id="211" w:author="Admin" w:date="2021-11-18T12:42:00Z">
        <w:r w:rsidR="00970708" w:rsidDel="00C03C9D">
          <w:rPr>
            <w:rFonts w:ascii="Century Gothic" w:hAnsi="Century Gothic"/>
          </w:rPr>
          <w:delText xml:space="preserve">  </w:delText>
        </w:r>
      </w:del>
      <w:r w:rsidRPr="00C12D92">
        <w:rPr>
          <w:rFonts w:ascii="Century Gothic" w:hAnsi="Century Gothic"/>
        </w:rPr>
        <w:t>roadways.</w:t>
      </w:r>
    </w:p>
    <w:p w14:paraId="59006E06" w14:textId="1F6A35FA" w:rsidR="001C2713" w:rsidRPr="00617EB9" w:rsidDel="005828B4" w:rsidRDefault="001C2713" w:rsidP="001C2713">
      <w:pPr>
        <w:spacing w:after="0" w:line="240" w:lineRule="auto"/>
        <w:ind w:left="720" w:hanging="425"/>
        <w:rPr>
          <w:del w:id="212" w:author="Admin" w:date="2021-02-25T14:45:00Z"/>
          <w:rFonts w:ascii="Century Gothic" w:hAnsi="Century Gothic"/>
          <w:u w:val="single"/>
          <w:rPrChange w:id="213" w:author="Admin" w:date="2021-02-25T14:37:00Z">
            <w:rPr>
              <w:del w:id="214" w:author="Admin" w:date="2021-02-25T14:45:00Z"/>
              <w:rFonts w:ascii="Century Gothic" w:hAnsi="Century Gothic"/>
            </w:rPr>
          </w:rPrChange>
        </w:rPr>
      </w:pPr>
    </w:p>
    <w:p w14:paraId="58BA047E" w14:textId="4DE07F8E" w:rsidR="003D5D73" w:rsidRPr="00C12D92" w:rsidDel="005828B4" w:rsidRDefault="003D5D73" w:rsidP="00CD4FF7">
      <w:pPr>
        <w:spacing w:after="0" w:line="240" w:lineRule="auto"/>
        <w:ind w:left="709" w:hanging="425"/>
        <w:rPr>
          <w:del w:id="215" w:author="Admin" w:date="2021-02-25T14:45:00Z"/>
          <w:rFonts w:ascii="Century Gothic" w:hAnsi="Century Gothic"/>
        </w:rPr>
      </w:pPr>
    </w:p>
    <w:p w14:paraId="7898356E" w14:textId="05ED989A" w:rsidR="003D5D73" w:rsidRPr="00C12D92" w:rsidRDefault="00372B37" w:rsidP="00970708">
      <w:pPr>
        <w:spacing w:after="0" w:line="240" w:lineRule="auto"/>
        <w:ind w:left="426" w:hanging="425"/>
        <w:rPr>
          <w:rFonts w:ascii="Century Gothic" w:hAnsi="Century Gothic"/>
          <w:b/>
          <w:bCs/>
        </w:rPr>
      </w:pPr>
      <w:ins w:id="216" w:author="Admin" w:date="2021-02-26T09:44:00Z">
        <w:r>
          <w:rPr>
            <w:rFonts w:ascii="Century Gothic" w:hAnsi="Century Gothic"/>
            <w:b/>
            <w:bCs/>
          </w:rPr>
          <w:t>5</w:t>
        </w:r>
      </w:ins>
      <w:del w:id="217" w:author="Admin" w:date="2021-02-26T09:44:00Z">
        <w:r w:rsidR="003D5D73" w:rsidRPr="00C12D92" w:rsidDel="00372B37">
          <w:rPr>
            <w:rFonts w:ascii="Century Gothic" w:hAnsi="Century Gothic"/>
            <w:b/>
            <w:bCs/>
          </w:rPr>
          <w:delText>4</w:delText>
        </w:r>
      </w:del>
      <w:r w:rsidR="003D5D73" w:rsidRPr="00C12D92">
        <w:rPr>
          <w:rFonts w:ascii="Century Gothic" w:hAnsi="Century Gothic"/>
          <w:b/>
          <w:bCs/>
        </w:rPr>
        <w:t>. Council Responsibilities</w:t>
      </w:r>
    </w:p>
    <w:p w14:paraId="28F52E9C" w14:textId="77777777" w:rsidR="003D5D73" w:rsidRPr="00C12D92" w:rsidRDefault="003D5D73" w:rsidP="00CD4FF7">
      <w:pPr>
        <w:spacing w:after="0" w:line="240" w:lineRule="auto"/>
        <w:ind w:left="709" w:hanging="425"/>
        <w:rPr>
          <w:rFonts w:ascii="Century Gothic" w:hAnsi="Century Gothic"/>
        </w:rPr>
      </w:pPr>
    </w:p>
    <w:p w14:paraId="228F7277" w14:textId="724C816A" w:rsidR="003D5D73" w:rsidRPr="00C12D92" w:rsidRDefault="00321DFF" w:rsidP="00CD4FF7">
      <w:pPr>
        <w:spacing w:after="0" w:line="240" w:lineRule="auto"/>
        <w:ind w:left="709" w:hanging="425"/>
        <w:rPr>
          <w:rFonts w:ascii="Century Gothic" w:hAnsi="Century Gothic"/>
        </w:rPr>
      </w:pPr>
      <w:ins w:id="218" w:author="Admin" w:date="2021-02-26T09:44:00Z">
        <w:r>
          <w:rPr>
            <w:rFonts w:ascii="Century Gothic" w:hAnsi="Century Gothic"/>
          </w:rPr>
          <w:t>5</w:t>
        </w:r>
      </w:ins>
      <w:del w:id="219" w:author="Admin" w:date="2021-02-26T09:44:00Z">
        <w:r w:rsidR="003D5D73" w:rsidRPr="00C12D92" w:rsidDel="00321DFF">
          <w:rPr>
            <w:rFonts w:ascii="Century Gothic" w:hAnsi="Century Gothic"/>
          </w:rPr>
          <w:delText>4</w:delText>
        </w:r>
      </w:del>
      <w:r w:rsidR="003D5D73" w:rsidRPr="00C12D92">
        <w:rPr>
          <w:rFonts w:ascii="Century Gothic" w:hAnsi="Century Gothic"/>
        </w:rPr>
        <w:t xml:space="preserve">.1 </w:t>
      </w:r>
      <w:del w:id="220" w:author="Laura Smith" w:date="2021-06-30T12:48:00Z">
        <w:r w:rsidR="00970708" w:rsidDel="00250B2B">
          <w:rPr>
            <w:rFonts w:ascii="Century Gothic" w:hAnsi="Century Gothic"/>
          </w:rPr>
          <w:tab/>
        </w:r>
      </w:del>
      <w:r w:rsidR="003D5D73" w:rsidRPr="00C12D92">
        <w:rPr>
          <w:rFonts w:ascii="Century Gothic" w:hAnsi="Century Gothic"/>
        </w:rPr>
        <w:t>The Council will provide public access to staff during normal working hours. The</w:t>
      </w:r>
      <w:r w:rsidR="008B3E71" w:rsidRPr="00C12D92">
        <w:rPr>
          <w:rFonts w:ascii="Century Gothic" w:hAnsi="Century Gothic"/>
        </w:rPr>
        <w:t xml:space="preserve"> </w:t>
      </w:r>
      <w:r w:rsidR="003D5D73" w:rsidRPr="00C12D92">
        <w:rPr>
          <w:rFonts w:ascii="Century Gothic" w:hAnsi="Century Gothic"/>
        </w:rPr>
        <w:t>public and allotment tenants can also contact the Council via e-mail and via the</w:t>
      </w:r>
      <w:r w:rsidR="008B3E71" w:rsidRPr="00C12D92">
        <w:rPr>
          <w:rFonts w:ascii="Century Gothic" w:hAnsi="Century Gothic"/>
        </w:rPr>
        <w:t xml:space="preserve"> </w:t>
      </w:r>
      <w:r w:rsidR="003D5D73" w:rsidRPr="00C12D92">
        <w:rPr>
          <w:rFonts w:ascii="Century Gothic" w:hAnsi="Century Gothic"/>
        </w:rPr>
        <w:t xml:space="preserve">Council’s website, </w:t>
      </w:r>
      <w:hyperlink r:id="rId12" w:history="1">
        <w:r w:rsidR="00400E2A" w:rsidRPr="00E26F91">
          <w:rPr>
            <w:rStyle w:val="Hyperlink"/>
            <w:rFonts w:ascii="Century Gothic" w:hAnsi="Century Gothic"/>
          </w:rPr>
          <w:t>www.macclesfield-tc.gov.uk</w:t>
        </w:r>
      </w:hyperlink>
      <w:r w:rsidR="003D5D73" w:rsidRPr="00C12D92">
        <w:rPr>
          <w:rFonts w:ascii="Century Gothic" w:hAnsi="Century Gothic"/>
        </w:rPr>
        <w:t>.</w:t>
      </w:r>
    </w:p>
    <w:p w14:paraId="54542F29" w14:textId="77777777" w:rsidR="003D5D73" w:rsidRPr="00C12D92" w:rsidRDefault="003D5D73" w:rsidP="00CD4FF7">
      <w:pPr>
        <w:spacing w:after="0" w:line="240" w:lineRule="auto"/>
        <w:ind w:left="709" w:hanging="425"/>
        <w:rPr>
          <w:rFonts w:ascii="Century Gothic" w:hAnsi="Century Gothic"/>
        </w:rPr>
      </w:pPr>
    </w:p>
    <w:p w14:paraId="176A38B2" w14:textId="7C0DB31E" w:rsidR="003D5D73" w:rsidRPr="00C12D92" w:rsidRDefault="00321DFF" w:rsidP="00CD4FF7">
      <w:pPr>
        <w:spacing w:after="0" w:line="240" w:lineRule="auto"/>
        <w:ind w:left="709" w:hanging="425"/>
        <w:rPr>
          <w:rFonts w:ascii="Century Gothic" w:hAnsi="Century Gothic"/>
        </w:rPr>
      </w:pPr>
      <w:ins w:id="221" w:author="Admin" w:date="2021-02-26T09:44:00Z">
        <w:r>
          <w:rPr>
            <w:rFonts w:ascii="Century Gothic" w:hAnsi="Century Gothic"/>
          </w:rPr>
          <w:t>5</w:t>
        </w:r>
      </w:ins>
      <w:del w:id="222" w:author="Admin" w:date="2021-02-26T09:44:00Z">
        <w:r w:rsidR="00A53575" w:rsidDel="00321DFF">
          <w:rPr>
            <w:rFonts w:ascii="Century Gothic" w:hAnsi="Century Gothic"/>
          </w:rPr>
          <w:delText>4</w:delText>
        </w:r>
      </w:del>
      <w:r w:rsidR="00A53575">
        <w:rPr>
          <w:rFonts w:ascii="Century Gothic" w:hAnsi="Century Gothic"/>
        </w:rPr>
        <w:t>.2</w:t>
      </w:r>
      <w:r w:rsidR="003D5D73" w:rsidRPr="00C12D92">
        <w:rPr>
          <w:rFonts w:ascii="Century Gothic" w:hAnsi="Century Gothic"/>
        </w:rPr>
        <w:t xml:space="preserve"> </w:t>
      </w:r>
      <w:del w:id="223" w:author="Laura Smith" w:date="2021-06-30T12:48:00Z">
        <w:r w:rsidR="00970708" w:rsidDel="00250B2B">
          <w:rPr>
            <w:rFonts w:ascii="Century Gothic" w:hAnsi="Century Gothic"/>
          </w:rPr>
          <w:tab/>
        </w:r>
      </w:del>
      <w:r w:rsidR="003D5D73" w:rsidRPr="00C12D92">
        <w:rPr>
          <w:rFonts w:ascii="Century Gothic" w:hAnsi="Century Gothic"/>
        </w:rPr>
        <w:t>Tenants are advised to consider the National Allotments Association guidance</w:t>
      </w:r>
      <w:r w:rsidR="008B3E71" w:rsidRPr="00C12D92">
        <w:rPr>
          <w:rFonts w:ascii="Century Gothic" w:hAnsi="Century Gothic"/>
        </w:rPr>
        <w:t xml:space="preserve"> </w:t>
      </w:r>
      <w:r w:rsidR="003D5D73" w:rsidRPr="00C12D92">
        <w:rPr>
          <w:rFonts w:ascii="Century Gothic" w:hAnsi="Century Gothic"/>
        </w:rPr>
        <w:t>available at</w:t>
      </w:r>
      <w:r w:rsidR="009B600D">
        <w:rPr>
          <w:rFonts w:ascii="Century Gothic" w:hAnsi="Century Gothic"/>
        </w:rPr>
        <w:t xml:space="preserve"> </w:t>
      </w:r>
      <w:hyperlink r:id="rId13" w:history="1">
        <w:r w:rsidR="009B600D" w:rsidRPr="00025639">
          <w:rPr>
            <w:rStyle w:val="Hyperlink"/>
            <w:rFonts w:ascii="Century Gothic" w:hAnsi="Century Gothic"/>
            <w:bdr w:val="none" w:sz="0" w:space="0" w:color="auto" w:frame="1"/>
            <w:shd w:val="clear" w:color="auto" w:fill="FFFFFF"/>
          </w:rPr>
          <w:t>https://www.nsalg.org.uk/join-us/allotmenteers-liability-</w:t>
        </w:r>
        <w:r w:rsidR="009B600D" w:rsidRPr="00025639">
          <w:rPr>
            <w:rStyle w:val="Hyperlink"/>
            <w:rFonts w:ascii="Century Gothic" w:hAnsi="Century Gothic"/>
            <w:bdr w:val="none" w:sz="0" w:space="0" w:color="auto" w:frame="1"/>
            <w:shd w:val="clear" w:color="auto" w:fill="FFFFFF"/>
          </w:rPr>
          <w:lastRenderedPageBreak/>
          <w:t>insurance/</w:t>
        </w:r>
      </w:hyperlink>
      <w:r w:rsidR="008B3E71" w:rsidRPr="00C12D92">
        <w:rPr>
          <w:rFonts w:ascii="Century Gothic" w:hAnsi="Century Gothic"/>
        </w:rPr>
        <w:t>. T</w:t>
      </w:r>
      <w:r w:rsidR="003D5D73" w:rsidRPr="00C12D92">
        <w:rPr>
          <w:rFonts w:ascii="Century Gothic" w:hAnsi="Century Gothic"/>
        </w:rPr>
        <w:t>enants may also discuss public liability cover with their relevant allotment site</w:t>
      </w:r>
      <w:r w:rsidR="008B3E71" w:rsidRPr="00C12D92">
        <w:rPr>
          <w:rFonts w:ascii="Century Gothic" w:hAnsi="Century Gothic"/>
        </w:rPr>
        <w:t xml:space="preserve"> </w:t>
      </w:r>
      <w:r w:rsidR="003D5D73" w:rsidRPr="00C12D92">
        <w:rPr>
          <w:rFonts w:ascii="Century Gothic" w:hAnsi="Century Gothic"/>
        </w:rPr>
        <w:t>representative.</w:t>
      </w:r>
    </w:p>
    <w:p w14:paraId="26023A13" w14:textId="77777777" w:rsidR="003D5D73" w:rsidRPr="00C12D92" w:rsidRDefault="003D5D73" w:rsidP="00CD4FF7">
      <w:pPr>
        <w:spacing w:after="0" w:line="240" w:lineRule="auto"/>
        <w:ind w:left="709" w:hanging="425"/>
        <w:rPr>
          <w:rFonts w:ascii="Century Gothic" w:hAnsi="Century Gothic"/>
        </w:rPr>
      </w:pPr>
    </w:p>
    <w:p w14:paraId="62956A11" w14:textId="349D9097" w:rsidR="003D5D73" w:rsidRPr="00C12D92" w:rsidRDefault="00321DFF" w:rsidP="00CD4FF7">
      <w:pPr>
        <w:spacing w:after="0" w:line="240" w:lineRule="auto"/>
        <w:ind w:left="709" w:hanging="425"/>
        <w:rPr>
          <w:rFonts w:ascii="Century Gothic" w:hAnsi="Century Gothic"/>
        </w:rPr>
      </w:pPr>
      <w:ins w:id="224" w:author="Admin" w:date="2021-02-26T09:44:00Z">
        <w:r>
          <w:rPr>
            <w:rFonts w:ascii="Century Gothic" w:hAnsi="Century Gothic"/>
          </w:rPr>
          <w:t>5</w:t>
        </w:r>
      </w:ins>
      <w:del w:id="225" w:author="Admin" w:date="2021-02-26T09:44:00Z">
        <w:r w:rsidR="003D5D73" w:rsidRPr="00C12D92" w:rsidDel="00321DFF">
          <w:rPr>
            <w:rFonts w:ascii="Century Gothic" w:hAnsi="Century Gothic"/>
          </w:rPr>
          <w:delText>4</w:delText>
        </w:r>
      </w:del>
      <w:r w:rsidR="003D5D73" w:rsidRPr="00C12D92">
        <w:rPr>
          <w:rFonts w:ascii="Century Gothic" w:hAnsi="Century Gothic"/>
        </w:rPr>
        <w:t>.</w:t>
      </w:r>
      <w:r w:rsidR="00A53575">
        <w:rPr>
          <w:rFonts w:ascii="Century Gothic" w:hAnsi="Century Gothic"/>
        </w:rPr>
        <w:t>3</w:t>
      </w:r>
      <w:r w:rsidR="003D5D73" w:rsidRPr="00C12D92">
        <w:rPr>
          <w:rFonts w:ascii="Century Gothic" w:hAnsi="Century Gothic"/>
        </w:rPr>
        <w:t xml:space="preserve"> </w:t>
      </w:r>
      <w:r w:rsidR="00970708">
        <w:rPr>
          <w:rFonts w:ascii="Century Gothic" w:hAnsi="Century Gothic"/>
        </w:rPr>
        <w:tab/>
      </w:r>
      <w:del w:id="226" w:author="Laura Smith" w:date="2021-06-30T12:48:00Z">
        <w:r w:rsidR="00970708" w:rsidDel="00250B2B">
          <w:rPr>
            <w:rFonts w:ascii="Century Gothic" w:hAnsi="Century Gothic"/>
          </w:rPr>
          <w:tab/>
        </w:r>
      </w:del>
      <w:r w:rsidR="003D5D73" w:rsidRPr="00C12D92">
        <w:rPr>
          <w:rFonts w:ascii="Century Gothic" w:hAnsi="Century Gothic"/>
        </w:rPr>
        <w:t xml:space="preserve">The Council will encourage and work with allotment </w:t>
      </w:r>
      <w:proofErr w:type="gramStart"/>
      <w:r w:rsidR="003D5D73" w:rsidRPr="00C12D92">
        <w:rPr>
          <w:rFonts w:ascii="Century Gothic" w:hAnsi="Century Gothic"/>
        </w:rPr>
        <w:t>associations, and</w:t>
      </w:r>
      <w:proofErr w:type="gramEnd"/>
      <w:r w:rsidR="003D5D73" w:rsidRPr="00C12D92">
        <w:rPr>
          <w:rFonts w:ascii="Century Gothic" w:hAnsi="Century Gothic"/>
        </w:rPr>
        <w:t xml:space="preserve"> will</w:t>
      </w:r>
      <w:r w:rsidR="008B3E71" w:rsidRPr="00C12D92">
        <w:rPr>
          <w:rFonts w:ascii="Century Gothic" w:hAnsi="Century Gothic"/>
        </w:rPr>
        <w:t xml:space="preserve"> </w:t>
      </w:r>
      <w:r w:rsidR="003D5D73" w:rsidRPr="00C12D92">
        <w:rPr>
          <w:rFonts w:ascii="Century Gothic" w:hAnsi="Century Gothic"/>
        </w:rPr>
        <w:t>endeavo</w:t>
      </w:r>
      <w:r w:rsidR="008B3E71" w:rsidRPr="00C12D92">
        <w:rPr>
          <w:rFonts w:ascii="Century Gothic" w:hAnsi="Century Gothic"/>
        </w:rPr>
        <w:t>u</w:t>
      </w:r>
      <w:r w:rsidR="003D5D73" w:rsidRPr="00C12D92">
        <w:rPr>
          <w:rFonts w:ascii="Century Gothic" w:hAnsi="Century Gothic"/>
        </w:rPr>
        <w:t>r to attend meetings when requested.</w:t>
      </w:r>
    </w:p>
    <w:p w14:paraId="62193173" w14:textId="77777777" w:rsidR="003D5D73" w:rsidRPr="00C12D92" w:rsidRDefault="003D5D73" w:rsidP="00CD4FF7">
      <w:pPr>
        <w:spacing w:after="0" w:line="240" w:lineRule="auto"/>
        <w:ind w:left="709" w:hanging="425"/>
        <w:rPr>
          <w:rFonts w:ascii="Century Gothic" w:hAnsi="Century Gothic"/>
        </w:rPr>
      </w:pPr>
    </w:p>
    <w:p w14:paraId="7CA0B427" w14:textId="6C5DFA97" w:rsidR="003D5D73" w:rsidRPr="00C12D92" w:rsidRDefault="00321DFF" w:rsidP="00CD4FF7">
      <w:pPr>
        <w:spacing w:after="0" w:line="240" w:lineRule="auto"/>
        <w:ind w:left="709" w:hanging="425"/>
        <w:rPr>
          <w:rFonts w:ascii="Century Gothic" w:hAnsi="Century Gothic"/>
        </w:rPr>
      </w:pPr>
      <w:ins w:id="227" w:author="Admin" w:date="2021-02-26T09:44:00Z">
        <w:r>
          <w:rPr>
            <w:rFonts w:ascii="Century Gothic" w:hAnsi="Century Gothic"/>
          </w:rPr>
          <w:t>5</w:t>
        </w:r>
      </w:ins>
      <w:del w:id="228" w:author="Admin" w:date="2021-02-26T09:44:00Z">
        <w:r w:rsidR="003D5D73" w:rsidRPr="00C12D92" w:rsidDel="00321DFF">
          <w:rPr>
            <w:rFonts w:ascii="Century Gothic" w:hAnsi="Century Gothic"/>
          </w:rPr>
          <w:delText>4</w:delText>
        </w:r>
      </w:del>
      <w:r w:rsidR="003D5D73" w:rsidRPr="00C12D92">
        <w:rPr>
          <w:rFonts w:ascii="Century Gothic" w:hAnsi="Century Gothic"/>
        </w:rPr>
        <w:t xml:space="preserve">.4 </w:t>
      </w:r>
      <w:r w:rsidR="00970708">
        <w:rPr>
          <w:rFonts w:ascii="Century Gothic" w:hAnsi="Century Gothic"/>
        </w:rPr>
        <w:tab/>
      </w:r>
      <w:r w:rsidR="003D5D73" w:rsidRPr="00C12D92">
        <w:rPr>
          <w:rFonts w:ascii="Century Gothic" w:hAnsi="Century Gothic"/>
        </w:rPr>
        <w:t>The Council will promote best practice on all its allotment sites</w:t>
      </w:r>
      <w:del w:id="229" w:author="Admin" w:date="2021-11-18T12:42:00Z">
        <w:r w:rsidR="003D5D73" w:rsidRPr="00C12D92" w:rsidDel="00C97C28">
          <w:rPr>
            <w:rFonts w:ascii="Century Gothic" w:hAnsi="Century Gothic"/>
          </w:rPr>
          <w:delText>,</w:delText>
        </w:r>
      </w:del>
      <w:r w:rsidR="003D5D73" w:rsidRPr="00C12D92">
        <w:rPr>
          <w:rFonts w:ascii="Century Gothic" w:hAnsi="Century Gothic"/>
        </w:rPr>
        <w:t xml:space="preserve"> and encourage</w:t>
      </w:r>
      <w:r w:rsidR="008B3E71" w:rsidRPr="00C12D92">
        <w:rPr>
          <w:rFonts w:ascii="Century Gothic" w:hAnsi="Century Gothic"/>
        </w:rPr>
        <w:t xml:space="preserve"> </w:t>
      </w:r>
      <w:r w:rsidR="003D5D73" w:rsidRPr="00C12D92">
        <w:rPr>
          <w:rFonts w:ascii="Century Gothic" w:hAnsi="Century Gothic"/>
        </w:rPr>
        <w:t>sustainable environmental management. It will seek to make sites accessible</w:t>
      </w:r>
      <w:r w:rsidR="008B3E71" w:rsidRPr="00C12D92">
        <w:rPr>
          <w:rFonts w:ascii="Century Gothic" w:hAnsi="Century Gothic"/>
        </w:rPr>
        <w:t xml:space="preserve"> </w:t>
      </w:r>
      <w:r w:rsidR="003D5D73" w:rsidRPr="00C12D92">
        <w:rPr>
          <w:rFonts w:ascii="Century Gothic" w:hAnsi="Century Gothic"/>
        </w:rPr>
        <w:t>and useable for all allotment tenants.</w:t>
      </w:r>
    </w:p>
    <w:p w14:paraId="19EDFB88" w14:textId="77777777" w:rsidR="003D5D73" w:rsidRPr="00C12D92" w:rsidRDefault="003D5D73" w:rsidP="00CD4FF7">
      <w:pPr>
        <w:spacing w:after="0" w:line="240" w:lineRule="auto"/>
        <w:ind w:left="709" w:hanging="425"/>
        <w:rPr>
          <w:rFonts w:ascii="Century Gothic" w:hAnsi="Century Gothic"/>
        </w:rPr>
      </w:pPr>
    </w:p>
    <w:p w14:paraId="1EF0CB2C" w14:textId="140988F1" w:rsidR="003D5D73" w:rsidRPr="00C12D92" w:rsidRDefault="00321DFF" w:rsidP="00CD4FF7">
      <w:pPr>
        <w:spacing w:after="0" w:line="240" w:lineRule="auto"/>
        <w:ind w:left="709" w:hanging="425"/>
        <w:rPr>
          <w:rFonts w:ascii="Century Gothic" w:hAnsi="Century Gothic"/>
        </w:rPr>
      </w:pPr>
      <w:ins w:id="230" w:author="Admin" w:date="2021-02-26T09:44:00Z">
        <w:r>
          <w:rPr>
            <w:rFonts w:ascii="Century Gothic" w:hAnsi="Century Gothic"/>
          </w:rPr>
          <w:t>5</w:t>
        </w:r>
      </w:ins>
      <w:del w:id="231" w:author="Admin" w:date="2021-02-26T09:44:00Z">
        <w:r w:rsidR="003D5D73" w:rsidRPr="00C12D92" w:rsidDel="00321DFF">
          <w:rPr>
            <w:rFonts w:ascii="Century Gothic" w:hAnsi="Century Gothic"/>
          </w:rPr>
          <w:delText>4</w:delText>
        </w:r>
      </w:del>
      <w:r w:rsidR="003D5D73" w:rsidRPr="00C12D92">
        <w:rPr>
          <w:rFonts w:ascii="Century Gothic" w:hAnsi="Century Gothic"/>
        </w:rPr>
        <w:t>.</w:t>
      </w:r>
      <w:r w:rsidR="009749C9">
        <w:rPr>
          <w:rFonts w:ascii="Century Gothic" w:hAnsi="Century Gothic"/>
        </w:rPr>
        <w:t>5</w:t>
      </w:r>
      <w:r w:rsidR="003D5D73" w:rsidRPr="00C12D92">
        <w:rPr>
          <w:rFonts w:ascii="Century Gothic" w:hAnsi="Century Gothic"/>
        </w:rPr>
        <w:t xml:space="preserve"> </w:t>
      </w:r>
      <w:r w:rsidR="00794D00" w:rsidRPr="00250B2B">
        <w:rPr>
          <w:rFonts w:ascii="Century Gothic" w:hAnsi="Century Gothic"/>
          <w:b/>
          <w:bCs/>
          <w:color w:val="FF0000"/>
          <w:rPrChange w:id="232" w:author="Laura Smith" w:date="2021-06-30T12:48:00Z">
            <w:rPr>
              <w:rFonts w:ascii="Century Gothic" w:hAnsi="Century Gothic"/>
            </w:rPr>
          </w:rPrChange>
        </w:rPr>
        <w:tab/>
      </w:r>
      <w:r w:rsidR="003D5D73" w:rsidRPr="00250B2B">
        <w:rPr>
          <w:rFonts w:ascii="Century Gothic" w:hAnsi="Century Gothic"/>
          <w:b/>
          <w:bCs/>
          <w:color w:val="FF0000"/>
          <w:rPrChange w:id="233" w:author="Laura Smith" w:date="2021-06-30T12:48:00Z">
            <w:rPr>
              <w:rFonts w:ascii="Century Gothic" w:hAnsi="Century Gothic"/>
            </w:rPr>
          </w:rPrChange>
        </w:rPr>
        <w:t>The Council will assist security by providing</w:t>
      </w:r>
      <w:ins w:id="234" w:author="Laura Smith" w:date="2021-11-23T14:58:00Z">
        <w:r w:rsidR="00AD1EED">
          <w:rPr>
            <w:rFonts w:ascii="Century Gothic" w:hAnsi="Century Gothic"/>
            <w:b/>
            <w:bCs/>
            <w:color w:val="FF0000"/>
          </w:rPr>
          <w:t xml:space="preserve"> funding towards</w:t>
        </w:r>
      </w:ins>
      <w:r w:rsidR="003D5D73" w:rsidRPr="00250B2B">
        <w:rPr>
          <w:rFonts w:ascii="Century Gothic" w:hAnsi="Century Gothic"/>
          <w:b/>
          <w:bCs/>
          <w:color w:val="FF0000"/>
          <w:rPrChange w:id="235" w:author="Laura Smith" w:date="2021-06-30T12:48:00Z">
            <w:rPr>
              <w:rFonts w:ascii="Century Gothic" w:hAnsi="Century Gothic"/>
            </w:rPr>
          </w:rPrChange>
        </w:rPr>
        <w:t xml:space="preserve"> boundary fences and/or hedges,</w:t>
      </w:r>
      <w:r w:rsidR="008B3E71" w:rsidRPr="00250B2B">
        <w:rPr>
          <w:rFonts w:ascii="Century Gothic" w:hAnsi="Century Gothic"/>
          <w:b/>
          <w:bCs/>
          <w:color w:val="FF0000"/>
          <w:rPrChange w:id="236" w:author="Laura Smith" w:date="2021-06-30T12:48:00Z">
            <w:rPr>
              <w:rFonts w:ascii="Century Gothic" w:hAnsi="Century Gothic"/>
            </w:rPr>
          </w:rPrChange>
        </w:rPr>
        <w:t xml:space="preserve"> </w:t>
      </w:r>
      <w:r w:rsidR="003D5D73" w:rsidRPr="00250B2B">
        <w:rPr>
          <w:rFonts w:ascii="Century Gothic" w:hAnsi="Century Gothic"/>
          <w:b/>
          <w:bCs/>
          <w:color w:val="FF0000"/>
          <w:rPrChange w:id="237" w:author="Laura Smith" w:date="2021-06-30T12:48:00Z">
            <w:rPr>
              <w:rFonts w:ascii="Century Gothic" w:hAnsi="Century Gothic"/>
            </w:rPr>
          </w:rPrChange>
        </w:rPr>
        <w:t>with lockable access gates at every site. Every tenant will be provided with an</w:t>
      </w:r>
      <w:r w:rsidR="008B3E71" w:rsidRPr="00250B2B">
        <w:rPr>
          <w:rFonts w:ascii="Century Gothic" w:hAnsi="Century Gothic"/>
          <w:b/>
          <w:bCs/>
          <w:color w:val="FF0000"/>
          <w:rPrChange w:id="238" w:author="Laura Smith" w:date="2021-06-30T12:48:00Z">
            <w:rPr>
              <w:rFonts w:ascii="Century Gothic" w:hAnsi="Century Gothic"/>
            </w:rPr>
          </w:rPrChange>
        </w:rPr>
        <w:t xml:space="preserve"> </w:t>
      </w:r>
      <w:r w:rsidR="003D5D73" w:rsidRPr="00250B2B">
        <w:rPr>
          <w:rFonts w:ascii="Century Gothic" w:hAnsi="Century Gothic"/>
          <w:b/>
          <w:bCs/>
          <w:color w:val="FF0000"/>
          <w:rPrChange w:id="239" w:author="Laura Smith" w:date="2021-06-30T12:48:00Z">
            <w:rPr>
              <w:rFonts w:ascii="Century Gothic" w:hAnsi="Century Gothic"/>
            </w:rPr>
          </w:rPrChange>
        </w:rPr>
        <w:t>access gate key for their personal use only. In the interests of maintaining</w:t>
      </w:r>
      <w:r w:rsidR="008B3E71" w:rsidRPr="00250B2B">
        <w:rPr>
          <w:rFonts w:ascii="Century Gothic" w:hAnsi="Century Gothic"/>
          <w:b/>
          <w:bCs/>
          <w:color w:val="FF0000"/>
          <w:rPrChange w:id="240" w:author="Laura Smith" w:date="2021-06-30T12:48:00Z">
            <w:rPr>
              <w:rFonts w:ascii="Century Gothic" w:hAnsi="Century Gothic"/>
            </w:rPr>
          </w:rPrChange>
        </w:rPr>
        <w:t xml:space="preserve"> </w:t>
      </w:r>
      <w:r w:rsidR="003D5D73" w:rsidRPr="00250B2B">
        <w:rPr>
          <w:rFonts w:ascii="Century Gothic" w:hAnsi="Century Gothic"/>
          <w:b/>
          <w:bCs/>
          <w:color w:val="FF0000"/>
          <w:rPrChange w:id="241" w:author="Laura Smith" w:date="2021-06-30T12:48:00Z">
            <w:rPr>
              <w:rFonts w:ascii="Century Gothic" w:hAnsi="Century Gothic"/>
            </w:rPr>
          </w:rPrChange>
        </w:rPr>
        <w:t>security tenants are asked not to make copies for others to use. All keys</w:t>
      </w:r>
      <w:r w:rsidR="008B3E71" w:rsidRPr="00250B2B">
        <w:rPr>
          <w:rFonts w:ascii="Century Gothic" w:hAnsi="Century Gothic"/>
          <w:b/>
          <w:bCs/>
          <w:color w:val="FF0000"/>
          <w:rPrChange w:id="242" w:author="Laura Smith" w:date="2021-06-30T12:48:00Z">
            <w:rPr>
              <w:rFonts w:ascii="Century Gothic" w:hAnsi="Century Gothic"/>
            </w:rPr>
          </w:rPrChange>
        </w:rPr>
        <w:t xml:space="preserve"> </w:t>
      </w:r>
      <w:r w:rsidR="003D5D73" w:rsidRPr="00250B2B">
        <w:rPr>
          <w:rFonts w:ascii="Century Gothic" w:hAnsi="Century Gothic"/>
          <w:b/>
          <w:bCs/>
          <w:color w:val="FF0000"/>
          <w:rPrChange w:id="243" w:author="Laura Smith" w:date="2021-06-30T12:48:00Z">
            <w:rPr>
              <w:rFonts w:ascii="Century Gothic" w:hAnsi="Century Gothic"/>
            </w:rPr>
          </w:rPrChange>
        </w:rPr>
        <w:t>provided by the Council remain the property of the Council, and together with</w:t>
      </w:r>
      <w:r w:rsidR="008B3E71" w:rsidRPr="00250B2B">
        <w:rPr>
          <w:rFonts w:ascii="Century Gothic" w:hAnsi="Century Gothic"/>
          <w:b/>
          <w:bCs/>
          <w:color w:val="FF0000"/>
          <w:rPrChange w:id="244" w:author="Laura Smith" w:date="2021-06-30T12:48:00Z">
            <w:rPr>
              <w:rFonts w:ascii="Century Gothic" w:hAnsi="Century Gothic"/>
            </w:rPr>
          </w:rPrChange>
        </w:rPr>
        <w:t xml:space="preserve"> </w:t>
      </w:r>
      <w:r w:rsidR="003D5D73" w:rsidRPr="00250B2B">
        <w:rPr>
          <w:rFonts w:ascii="Century Gothic" w:hAnsi="Century Gothic"/>
          <w:b/>
          <w:bCs/>
          <w:color w:val="FF0000"/>
          <w:rPrChange w:id="245" w:author="Laura Smith" w:date="2021-06-30T12:48:00Z">
            <w:rPr>
              <w:rFonts w:ascii="Century Gothic" w:hAnsi="Century Gothic"/>
            </w:rPr>
          </w:rPrChange>
        </w:rPr>
        <w:t>any additional copies must be returned to the Council when a tenancy comes</w:t>
      </w:r>
      <w:r w:rsidR="008B3E71" w:rsidRPr="00250B2B">
        <w:rPr>
          <w:rFonts w:ascii="Century Gothic" w:hAnsi="Century Gothic"/>
          <w:b/>
          <w:bCs/>
          <w:color w:val="FF0000"/>
          <w:rPrChange w:id="246" w:author="Laura Smith" w:date="2021-06-30T12:48:00Z">
            <w:rPr>
              <w:rFonts w:ascii="Century Gothic" w:hAnsi="Century Gothic"/>
            </w:rPr>
          </w:rPrChange>
        </w:rPr>
        <w:t xml:space="preserve"> </w:t>
      </w:r>
      <w:r w:rsidR="003D5D73" w:rsidRPr="00250B2B">
        <w:rPr>
          <w:rFonts w:ascii="Century Gothic" w:hAnsi="Century Gothic"/>
          <w:b/>
          <w:bCs/>
          <w:color w:val="FF0000"/>
          <w:rPrChange w:id="247" w:author="Laura Smith" w:date="2021-06-30T12:48:00Z">
            <w:rPr>
              <w:rFonts w:ascii="Century Gothic" w:hAnsi="Century Gothic"/>
            </w:rPr>
          </w:rPrChange>
        </w:rPr>
        <w:t>to an end.</w:t>
      </w:r>
    </w:p>
    <w:p w14:paraId="04752243" w14:textId="77777777" w:rsidR="003D5D73" w:rsidRPr="00C12D92" w:rsidRDefault="003D5D73" w:rsidP="00CD4FF7">
      <w:pPr>
        <w:spacing w:after="0" w:line="240" w:lineRule="auto"/>
        <w:ind w:left="709" w:hanging="425"/>
        <w:rPr>
          <w:rFonts w:ascii="Century Gothic" w:hAnsi="Century Gothic"/>
        </w:rPr>
      </w:pPr>
    </w:p>
    <w:p w14:paraId="20DEB5DD" w14:textId="41E6F4CF" w:rsidR="003D5D73" w:rsidRPr="00250B2B" w:rsidRDefault="00321DFF" w:rsidP="00CD4FF7">
      <w:pPr>
        <w:spacing w:after="0" w:line="240" w:lineRule="auto"/>
        <w:ind w:left="709" w:hanging="425"/>
        <w:rPr>
          <w:rFonts w:ascii="Century Gothic" w:hAnsi="Century Gothic"/>
          <w:b/>
          <w:bCs/>
          <w:color w:val="FF0000"/>
          <w:rPrChange w:id="248" w:author="Laura Smith" w:date="2021-06-30T12:49:00Z">
            <w:rPr>
              <w:rFonts w:ascii="Century Gothic" w:hAnsi="Century Gothic"/>
            </w:rPr>
          </w:rPrChange>
        </w:rPr>
      </w:pPr>
      <w:ins w:id="249" w:author="Admin" w:date="2021-02-26T09:44:00Z">
        <w:r>
          <w:rPr>
            <w:rFonts w:ascii="Century Gothic" w:hAnsi="Century Gothic"/>
          </w:rPr>
          <w:t>5</w:t>
        </w:r>
      </w:ins>
      <w:del w:id="250" w:author="Admin" w:date="2021-02-26T09:44:00Z">
        <w:r w:rsidR="003D5D73" w:rsidRPr="00C12D92" w:rsidDel="00321DFF">
          <w:rPr>
            <w:rFonts w:ascii="Century Gothic" w:hAnsi="Century Gothic"/>
          </w:rPr>
          <w:delText>4</w:delText>
        </w:r>
      </w:del>
      <w:r w:rsidR="003D5D73" w:rsidRPr="00C12D92">
        <w:rPr>
          <w:rFonts w:ascii="Century Gothic" w:hAnsi="Century Gothic"/>
        </w:rPr>
        <w:t>.</w:t>
      </w:r>
      <w:r w:rsidR="009749C9">
        <w:rPr>
          <w:rFonts w:ascii="Century Gothic" w:hAnsi="Century Gothic"/>
        </w:rPr>
        <w:t>6</w:t>
      </w:r>
      <w:r w:rsidR="003D5D73" w:rsidRPr="00C12D92">
        <w:rPr>
          <w:rFonts w:ascii="Century Gothic" w:hAnsi="Century Gothic"/>
        </w:rPr>
        <w:t xml:space="preserve"> </w:t>
      </w:r>
      <w:r w:rsidR="00794D00" w:rsidRPr="00250B2B">
        <w:rPr>
          <w:rFonts w:ascii="Century Gothic" w:hAnsi="Century Gothic"/>
          <w:b/>
          <w:bCs/>
          <w:color w:val="FF0000"/>
          <w:rPrChange w:id="251" w:author="Laura Smith" w:date="2021-06-30T12:49:00Z">
            <w:rPr>
              <w:rFonts w:ascii="Century Gothic" w:hAnsi="Century Gothic"/>
            </w:rPr>
          </w:rPrChange>
        </w:rPr>
        <w:tab/>
      </w:r>
      <w:r w:rsidR="003D5D73" w:rsidRPr="00250B2B">
        <w:rPr>
          <w:rFonts w:ascii="Century Gothic" w:hAnsi="Century Gothic"/>
          <w:b/>
          <w:bCs/>
          <w:color w:val="FF0000"/>
          <w:rPrChange w:id="252" w:author="Laura Smith" w:date="2021-06-30T12:49:00Z">
            <w:rPr>
              <w:rFonts w:ascii="Century Gothic" w:hAnsi="Century Gothic"/>
            </w:rPr>
          </w:rPrChange>
        </w:rPr>
        <w:t>The Council will arrange for</w:t>
      </w:r>
      <w:ins w:id="253" w:author="Laura Smith" w:date="2021-11-23T14:58:00Z">
        <w:r w:rsidR="002C3361">
          <w:rPr>
            <w:rFonts w:ascii="Century Gothic" w:hAnsi="Century Gothic"/>
            <w:b/>
            <w:bCs/>
            <w:color w:val="FF0000"/>
          </w:rPr>
          <w:t xml:space="preserve"> urgent and health and safety </w:t>
        </w:r>
        <w:proofErr w:type="gramStart"/>
        <w:r w:rsidR="002C3361">
          <w:rPr>
            <w:rFonts w:ascii="Century Gothic" w:hAnsi="Century Gothic"/>
            <w:b/>
            <w:bCs/>
            <w:color w:val="FF0000"/>
          </w:rPr>
          <w:t>re</w:t>
        </w:r>
      </w:ins>
      <w:ins w:id="254" w:author="Laura Smith" w:date="2021-11-23T14:59:00Z">
        <w:r w:rsidR="002C3361">
          <w:rPr>
            <w:rFonts w:ascii="Century Gothic" w:hAnsi="Century Gothic"/>
            <w:b/>
            <w:bCs/>
            <w:color w:val="FF0000"/>
          </w:rPr>
          <w:t xml:space="preserve">lated </w:t>
        </w:r>
      </w:ins>
      <w:r w:rsidR="003D5D73" w:rsidRPr="00250B2B">
        <w:rPr>
          <w:rFonts w:ascii="Century Gothic" w:hAnsi="Century Gothic"/>
          <w:b/>
          <w:bCs/>
          <w:color w:val="FF0000"/>
          <w:rPrChange w:id="255" w:author="Laura Smith" w:date="2021-06-30T12:49:00Z">
            <w:rPr>
              <w:rFonts w:ascii="Century Gothic" w:hAnsi="Century Gothic"/>
            </w:rPr>
          </w:rPrChange>
        </w:rPr>
        <w:t xml:space="preserve"> ground</w:t>
      </w:r>
      <w:proofErr w:type="gramEnd"/>
      <w:r w:rsidR="003D5D73" w:rsidRPr="00250B2B">
        <w:rPr>
          <w:rFonts w:ascii="Century Gothic" w:hAnsi="Century Gothic"/>
          <w:b/>
          <w:bCs/>
          <w:color w:val="FF0000"/>
          <w:rPrChange w:id="256" w:author="Laura Smith" w:date="2021-06-30T12:49:00Z">
            <w:rPr>
              <w:rFonts w:ascii="Century Gothic" w:hAnsi="Century Gothic"/>
            </w:rPr>
          </w:rPrChange>
        </w:rPr>
        <w:t xml:space="preserve"> maintenance operations to be carried out</w:t>
      </w:r>
      <w:r w:rsidR="008B3E71" w:rsidRPr="00250B2B">
        <w:rPr>
          <w:rFonts w:ascii="Century Gothic" w:hAnsi="Century Gothic"/>
          <w:b/>
          <w:bCs/>
          <w:color w:val="FF0000"/>
          <w:rPrChange w:id="257" w:author="Laura Smith" w:date="2021-06-30T12:49:00Z">
            <w:rPr>
              <w:rFonts w:ascii="Century Gothic" w:hAnsi="Century Gothic"/>
            </w:rPr>
          </w:rPrChange>
        </w:rPr>
        <w:t xml:space="preserve"> </w:t>
      </w:r>
      <w:del w:id="258" w:author="Laura Smith" w:date="2021-11-23T14:59:00Z">
        <w:r w:rsidR="003D5D73" w:rsidRPr="00250B2B" w:rsidDel="002C3361">
          <w:rPr>
            <w:rFonts w:ascii="Century Gothic" w:hAnsi="Century Gothic"/>
            <w:b/>
            <w:bCs/>
            <w:color w:val="FF0000"/>
            <w:rPrChange w:id="259" w:author="Laura Smith" w:date="2021-06-30T12:49:00Z">
              <w:rPr>
                <w:rFonts w:ascii="Century Gothic" w:hAnsi="Century Gothic"/>
              </w:rPr>
            </w:rPrChange>
          </w:rPr>
          <w:delText xml:space="preserve">on </w:delText>
        </w:r>
      </w:del>
      <w:ins w:id="260" w:author="Laura Smith" w:date="2021-11-23T14:59:00Z">
        <w:r w:rsidR="002C3361">
          <w:rPr>
            <w:rFonts w:ascii="Century Gothic" w:hAnsi="Century Gothic"/>
            <w:b/>
            <w:bCs/>
            <w:color w:val="FF0000"/>
          </w:rPr>
          <w:t>working with each association.</w:t>
        </w:r>
        <w:r w:rsidR="002C3361" w:rsidRPr="00250B2B">
          <w:rPr>
            <w:rFonts w:ascii="Century Gothic" w:hAnsi="Century Gothic"/>
            <w:b/>
            <w:bCs/>
            <w:color w:val="FF0000"/>
            <w:rPrChange w:id="261" w:author="Laura Smith" w:date="2021-06-30T12:49:00Z">
              <w:rPr>
                <w:rFonts w:ascii="Century Gothic" w:hAnsi="Century Gothic"/>
              </w:rPr>
            </w:rPrChange>
          </w:rPr>
          <w:t xml:space="preserve"> </w:t>
        </w:r>
      </w:ins>
      <w:del w:id="262" w:author="Laura Smith" w:date="2021-11-23T14:59:00Z">
        <w:r w:rsidR="003D5D73" w:rsidRPr="00250B2B" w:rsidDel="002C3361">
          <w:rPr>
            <w:rFonts w:ascii="Century Gothic" w:hAnsi="Century Gothic"/>
            <w:b/>
            <w:bCs/>
            <w:color w:val="FF0000"/>
            <w:rPrChange w:id="263" w:author="Laura Smith" w:date="2021-06-30T12:49:00Z">
              <w:rPr>
                <w:rFonts w:ascii="Century Gothic" w:hAnsi="Century Gothic"/>
              </w:rPr>
            </w:rPrChange>
          </w:rPr>
          <w:delText>every site through its</w:delText>
        </w:r>
      </w:del>
      <w:del w:id="264" w:author="Laura Smith" w:date="2021-11-23T14:58:00Z">
        <w:r w:rsidR="003D5D73" w:rsidRPr="00250B2B" w:rsidDel="002C3361">
          <w:rPr>
            <w:rFonts w:ascii="Century Gothic" w:hAnsi="Century Gothic"/>
            <w:b/>
            <w:bCs/>
            <w:color w:val="FF0000"/>
            <w:rPrChange w:id="265" w:author="Laura Smith" w:date="2021-06-30T12:49:00Z">
              <w:rPr>
                <w:rFonts w:ascii="Century Gothic" w:hAnsi="Century Gothic"/>
              </w:rPr>
            </w:rPrChange>
          </w:rPr>
          <w:delText xml:space="preserve"> Grounds Maintenance contract</w:delText>
        </w:r>
      </w:del>
      <w:r w:rsidR="003D5D73" w:rsidRPr="00250B2B">
        <w:rPr>
          <w:rFonts w:ascii="Century Gothic" w:hAnsi="Century Gothic"/>
          <w:b/>
          <w:bCs/>
          <w:color w:val="FF0000"/>
          <w:rPrChange w:id="266" w:author="Laura Smith" w:date="2021-06-30T12:49:00Z">
            <w:rPr>
              <w:rFonts w:ascii="Century Gothic" w:hAnsi="Century Gothic"/>
            </w:rPr>
          </w:rPrChange>
        </w:rPr>
        <w:t xml:space="preserve">. </w:t>
      </w:r>
      <w:del w:id="267" w:author="Laura Smith" w:date="2021-11-23T14:59:00Z">
        <w:r w:rsidR="003D5D73" w:rsidRPr="00250B2B" w:rsidDel="002C3361">
          <w:rPr>
            <w:rFonts w:ascii="Century Gothic" w:hAnsi="Century Gothic"/>
            <w:b/>
            <w:bCs/>
            <w:color w:val="FF0000"/>
            <w:rPrChange w:id="268" w:author="Laura Smith" w:date="2021-06-30T12:49:00Z">
              <w:rPr>
                <w:rFonts w:ascii="Century Gothic" w:hAnsi="Century Gothic"/>
              </w:rPr>
            </w:rPrChange>
          </w:rPr>
          <w:delText>This will include grass</w:delText>
        </w:r>
        <w:r w:rsidR="008B3E71" w:rsidRPr="00250B2B" w:rsidDel="002C3361">
          <w:rPr>
            <w:rFonts w:ascii="Century Gothic" w:hAnsi="Century Gothic"/>
            <w:b/>
            <w:bCs/>
            <w:color w:val="FF0000"/>
            <w:rPrChange w:id="269" w:author="Laura Smith" w:date="2021-06-30T12:49:00Z">
              <w:rPr>
                <w:rFonts w:ascii="Century Gothic" w:hAnsi="Century Gothic"/>
              </w:rPr>
            </w:rPrChange>
          </w:rPr>
          <w:delText xml:space="preserve"> </w:delText>
        </w:r>
        <w:r w:rsidR="003D5D73" w:rsidRPr="00250B2B" w:rsidDel="002C3361">
          <w:rPr>
            <w:rFonts w:ascii="Century Gothic" w:hAnsi="Century Gothic"/>
            <w:b/>
            <w:bCs/>
            <w:color w:val="FF0000"/>
            <w:rPrChange w:id="270" w:author="Laura Smith" w:date="2021-06-30T12:49:00Z">
              <w:rPr>
                <w:rFonts w:ascii="Century Gothic" w:hAnsi="Century Gothic"/>
              </w:rPr>
            </w:rPrChange>
          </w:rPr>
          <w:delText>cutting on all the roads, (but not the small paths between plots), and boundary</w:delText>
        </w:r>
        <w:r w:rsidR="008B3E71" w:rsidRPr="00250B2B" w:rsidDel="002C3361">
          <w:rPr>
            <w:rFonts w:ascii="Century Gothic" w:hAnsi="Century Gothic"/>
            <w:b/>
            <w:bCs/>
            <w:color w:val="FF0000"/>
            <w:rPrChange w:id="271" w:author="Laura Smith" w:date="2021-06-30T12:49:00Z">
              <w:rPr>
                <w:rFonts w:ascii="Century Gothic" w:hAnsi="Century Gothic"/>
              </w:rPr>
            </w:rPrChange>
          </w:rPr>
          <w:delText xml:space="preserve"> </w:delText>
        </w:r>
        <w:r w:rsidR="003D5D73" w:rsidRPr="00250B2B" w:rsidDel="002C3361">
          <w:rPr>
            <w:rFonts w:ascii="Century Gothic" w:hAnsi="Century Gothic"/>
            <w:b/>
            <w:bCs/>
            <w:color w:val="FF0000"/>
            <w:rPrChange w:id="272" w:author="Laura Smith" w:date="2021-06-30T12:49:00Z">
              <w:rPr>
                <w:rFonts w:ascii="Century Gothic" w:hAnsi="Century Gothic"/>
              </w:rPr>
            </w:rPrChange>
          </w:rPr>
          <w:delText>hedge cutting</w:delText>
        </w:r>
      </w:del>
    </w:p>
    <w:p w14:paraId="2B7FF3BC" w14:textId="77777777" w:rsidR="003D5D73" w:rsidRPr="00C12D92" w:rsidRDefault="003D5D73" w:rsidP="00CD4FF7">
      <w:pPr>
        <w:spacing w:after="0" w:line="240" w:lineRule="auto"/>
        <w:ind w:left="709" w:hanging="425"/>
        <w:rPr>
          <w:rFonts w:ascii="Century Gothic" w:hAnsi="Century Gothic"/>
        </w:rPr>
      </w:pPr>
    </w:p>
    <w:p w14:paraId="03A67D8F" w14:textId="596557C9" w:rsidR="003D5D73" w:rsidRPr="00C12D92" w:rsidRDefault="00321DFF" w:rsidP="00794D00">
      <w:pPr>
        <w:spacing w:after="0" w:line="240" w:lineRule="auto"/>
        <w:ind w:left="426" w:hanging="425"/>
        <w:rPr>
          <w:rFonts w:ascii="Century Gothic" w:hAnsi="Century Gothic"/>
          <w:b/>
          <w:bCs/>
        </w:rPr>
      </w:pPr>
      <w:ins w:id="273" w:author="Admin" w:date="2021-02-26T09:44:00Z">
        <w:r>
          <w:rPr>
            <w:rFonts w:ascii="Century Gothic" w:hAnsi="Century Gothic"/>
            <w:b/>
            <w:bCs/>
          </w:rPr>
          <w:t>6</w:t>
        </w:r>
      </w:ins>
      <w:del w:id="274" w:author="Admin" w:date="2021-02-26T09:44:00Z">
        <w:r w:rsidR="003D5D73" w:rsidRPr="00C12D92" w:rsidDel="00321DFF">
          <w:rPr>
            <w:rFonts w:ascii="Century Gothic" w:hAnsi="Century Gothic"/>
            <w:b/>
            <w:bCs/>
          </w:rPr>
          <w:delText>5</w:delText>
        </w:r>
      </w:del>
      <w:r w:rsidR="003D5D73" w:rsidRPr="00C12D92">
        <w:rPr>
          <w:rFonts w:ascii="Century Gothic" w:hAnsi="Century Gothic"/>
          <w:b/>
          <w:bCs/>
        </w:rPr>
        <w:t>. Buildings and Structures</w:t>
      </w:r>
    </w:p>
    <w:p w14:paraId="7A864BB6" w14:textId="77777777" w:rsidR="003D5D73" w:rsidRPr="00C12D92" w:rsidRDefault="003D5D73" w:rsidP="00CD4FF7">
      <w:pPr>
        <w:spacing w:after="0" w:line="240" w:lineRule="auto"/>
        <w:ind w:left="709" w:hanging="425"/>
        <w:rPr>
          <w:rFonts w:ascii="Century Gothic" w:hAnsi="Century Gothic"/>
        </w:rPr>
      </w:pPr>
    </w:p>
    <w:p w14:paraId="3F956246" w14:textId="1FE5A159" w:rsidR="003D5D73" w:rsidRPr="00C12D92" w:rsidRDefault="00321DFF" w:rsidP="00CD4FF7">
      <w:pPr>
        <w:spacing w:after="0" w:line="240" w:lineRule="auto"/>
        <w:ind w:left="709" w:hanging="425"/>
        <w:rPr>
          <w:rFonts w:ascii="Century Gothic" w:hAnsi="Century Gothic"/>
        </w:rPr>
      </w:pPr>
      <w:ins w:id="275" w:author="Admin" w:date="2021-02-26T09:44:00Z">
        <w:r>
          <w:rPr>
            <w:rFonts w:ascii="Century Gothic" w:hAnsi="Century Gothic"/>
          </w:rPr>
          <w:t>6</w:t>
        </w:r>
      </w:ins>
      <w:del w:id="276" w:author="Admin" w:date="2021-02-26T09:44:00Z">
        <w:r w:rsidR="003D5D73" w:rsidRPr="00C12D92" w:rsidDel="00321DFF">
          <w:rPr>
            <w:rFonts w:ascii="Century Gothic" w:hAnsi="Century Gothic"/>
          </w:rPr>
          <w:delText>5</w:delText>
        </w:r>
      </w:del>
      <w:r w:rsidR="003D5D73" w:rsidRPr="00C12D92">
        <w:rPr>
          <w:rFonts w:ascii="Century Gothic" w:hAnsi="Century Gothic"/>
        </w:rPr>
        <w:t xml:space="preserve">.1 </w:t>
      </w:r>
      <w:r w:rsidR="00794D00">
        <w:rPr>
          <w:rFonts w:ascii="Century Gothic" w:hAnsi="Century Gothic"/>
        </w:rPr>
        <w:tab/>
      </w:r>
      <w:r w:rsidR="003D5D73" w:rsidRPr="00C12D92">
        <w:rPr>
          <w:rFonts w:ascii="Century Gothic" w:hAnsi="Century Gothic"/>
        </w:rPr>
        <w:t>The Council, as landlord, will give permission for tenants to erect one shed and</w:t>
      </w:r>
      <w:r w:rsidR="008B3E71" w:rsidRPr="00C12D92">
        <w:rPr>
          <w:rFonts w:ascii="Century Gothic" w:hAnsi="Century Gothic"/>
        </w:rPr>
        <w:t xml:space="preserve"> </w:t>
      </w:r>
      <w:r w:rsidR="003D5D73" w:rsidRPr="00C12D92">
        <w:rPr>
          <w:rFonts w:ascii="Century Gothic" w:hAnsi="Century Gothic"/>
        </w:rPr>
        <w:t>one greenhouse on every plot with neither to be larger than 1.9 metres by 2.6</w:t>
      </w:r>
      <w:r w:rsidR="008B3E71" w:rsidRPr="00C12D92">
        <w:rPr>
          <w:rFonts w:ascii="Century Gothic" w:hAnsi="Century Gothic"/>
        </w:rPr>
        <w:t xml:space="preserve"> </w:t>
      </w:r>
      <w:r w:rsidR="003D5D73" w:rsidRPr="00C12D92">
        <w:rPr>
          <w:rFonts w:ascii="Century Gothic" w:hAnsi="Century Gothic"/>
        </w:rPr>
        <w:t xml:space="preserve">metres (approximately 6 feet by 8 feet), and the apex of the roof to be no </w:t>
      </w:r>
      <w:r w:rsidR="00C63271">
        <w:rPr>
          <w:rFonts w:ascii="Century Gothic" w:hAnsi="Century Gothic"/>
        </w:rPr>
        <w:t>higher</w:t>
      </w:r>
      <w:r w:rsidR="008B3E71" w:rsidRPr="00C12D92">
        <w:rPr>
          <w:rFonts w:ascii="Century Gothic" w:hAnsi="Century Gothic"/>
        </w:rPr>
        <w:t xml:space="preserve"> </w:t>
      </w:r>
      <w:r w:rsidR="003D5D73" w:rsidRPr="00C12D92">
        <w:rPr>
          <w:rFonts w:ascii="Century Gothic" w:hAnsi="Century Gothic"/>
        </w:rPr>
        <w:t>than 2.</w:t>
      </w:r>
      <w:r w:rsidR="00C63271">
        <w:rPr>
          <w:rFonts w:ascii="Century Gothic" w:hAnsi="Century Gothic"/>
        </w:rPr>
        <w:t>5</w:t>
      </w:r>
      <w:r w:rsidR="003D5D73" w:rsidRPr="00C12D92">
        <w:rPr>
          <w:rFonts w:ascii="Century Gothic" w:hAnsi="Century Gothic"/>
        </w:rPr>
        <w:t xml:space="preserve"> metres. Written permission from the Council is required to erect any</w:t>
      </w:r>
      <w:r w:rsidR="008B3E71" w:rsidRPr="00C12D92">
        <w:rPr>
          <w:rFonts w:ascii="Century Gothic" w:hAnsi="Century Gothic"/>
        </w:rPr>
        <w:t xml:space="preserve"> </w:t>
      </w:r>
      <w:r w:rsidR="003D5D73" w:rsidRPr="00C12D92">
        <w:rPr>
          <w:rFonts w:ascii="Century Gothic" w:hAnsi="Century Gothic"/>
        </w:rPr>
        <w:t>further provision or structure larger than this size, such as polytunnels. Such</w:t>
      </w:r>
    </w:p>
    <w:p w14:paraId="60E7DBC3" w14:textId="0D138253" w:rsidR="003D5D73" w:rsidRPr="00C12D92" w:rsidRDefault="003D5D73" w:rsidP="00794D00">
      <w:pPr>
        <w:spacing w:after="0" w:line="240" w:lineRule="auto"/>
        <w:ind w:left="709"/>
        <w:rPr>
          <w:rFonts w:ascii="Century Gothic" w:hAnsi="Century Gothic"/>
        </w:rPr>
      </w:pPr>
      <w:r w:rsidRPr="00C12D92">
        <w:rPr>
          <w:rFonts w:ascii="Century Gothic" w:hAnsi="Century Gothic"/>
        </w:rPr>
        <w:t>larger structures may also require planning permission.</w:t>
      </w:r>
    </w:p>
    <w:p w14:paraId="407B71B6" w14:textId="77777777" w:rsidR="003D5D73" w:rsidRPr="00C12D92" w:rsidRDefault="003D5D73" w:rsidP="00CD4FF7">
      <w:pPr>
        <w:spacing w:after="0" w:line="240" w:lineRule="auto"/>
        <w:ind w:left="709" w:hanging="425"/>
        <w:rPr>
          <w:rFonts w:ascii="Century Gothic" w:hAnsi="Century Gothic"/>
        </w:rPr>
      </w:pPr>
    </w:p>
    <w:p w14:paraId="6F173BA7" w14:textId="476B9951" w:rsidR="003D5D73" w:rsidRPr="00C12D92" w:rsidRDefault="00321DFF" w:rsidP="00CD4FF7">
      <w:pPr>
        <w:spacing w:after="0" w:line="240" w:lineRule="auto"/>
        <w:ind w:left="709" w:hanging="425"/>
        <w:rPr>
          <w:rFonts w:ascii="Century Gothic" w:hAnsi="Century Gothic"/>
        </w:rPr>
      </w:pPr>
      <w:ins w:id="277" w:author="Admin" w:date="2021-02-26T09:44:00Z">
        <w:r>
          <w:rPr>
            <w:rFonts w:ascii="Century Gothic" w:hAnsi="Century Gothic"/>
          </w:rPr>
          <w:t>6</w:t>
        </w:r>
      </w:ins>
      <w:del w:id="278" w:author="Admin" w:date="2021-02-26T09:44:00Z">
        <w:r w:rsidR="003D5D73" w:rsidRPr="00C12D92" w:rsidDel="00321DFF">
          <w:rPr>
            <w:rFonts w:ascii="Century Gothic" w:hAnsi="Century Gothic"/>
          </w:rPr>
          <w:delText>5</w:delText>
        </w:r>
      </w:del>
      <w:r w:rsidR="003D5D73" w:rsidRPr="00C12D92">
        <w:rPr>
          <w:rFonts w:ascii="Century Gothic" w:hAnsi="Century Gothic"/>
        </w:rPr>
        <w:t>.2 The Council’s consent is subject to tenants obtaining any appropriate planning</w:t>
      </w:r>
      <w:r w:rsidR="008B3E71" w:rsidRPr="00C12D92">
        <w:rPr>
          <w:rFonts w:ascii="Century Gothic" w:hAnsi="Century Gothic"/>
        </w:rPr>
        <w:t xml:space="preserve"> </w:t>
      </w:r>
      <w:r w:rsidR="003D5D73" w:rsidRPr="00C12D92">
        <w:rPr>
          <w:rFonts w:ascii="Century Gothic" w:hAnsi="Century Gothic"/>
        </w:rPr>
        <w:t>permission and compliance with any applicable building control regulations.</w:t>
      </w:r>
      <w:r w:rsidR="008B3E71" w:rsidRPr="00C12D92">
        <w:rPr>
          <w:rFonts w:ascii="Century Gothic" w:hAnsi="Century Gothic"/>
        </w:rPr>
        <w:t xml:space="preserve"> </w:t>
      </w:r>
      <w:r w:rsidR="003D5D73" w:rsidRPr="00C12D92">
        <w:rPr>
          <w:rFonts w:ascii="Century Gothic" w:hAnsi="Century Gothic"/>
        </w:rPr>
        <w:t>The tenant is liable for any costs in relation to compliance with planning and</w:t>
      </w:r>
      <w:r w:rsidR="008B3E71" w:rsidRPr="00C12D92">
        <w:rPr>
          <w:rFonts w:ascii="Century Gothic" w:hAnsi="Century Gothic"/>
        </w:rPr>
        <w:t xml:space="preserve"> </w:t>
      </w:r>
      <w:r w:rsidR="003D5D73" w:rsidRPr="00C12D92">
        <w:rPr>
          <w:rFonts w:ascii="Century Gothic" w:hAnsi="Century Gothic"/>
        </w:rPr>
        <w:t>building control regulations. Any liability associated with failure to comply with</w:t>
      </w:r>
      <w:r w:rsidR="008B3E71" w:rsidRPr="00C12D92">
        <w:rPr>
          <w:rFonts w:ascii="Century Gothic" w:hAnsi="Century Gothic"/>
        </w:rPr>
        <w:t xml:space="preserve"> </w:t>
      </w:r>
      <w:r w:rsidR="003D5D73" w:rsidRPr="00C12D92">
        <w:rPr>
          <w:rFonts w:ascii="Century Gothic" w:hAnsi="Century Gothic"/>
        </w:rPr>
        <w:t>current planning and building control regulations is the responsibility of the</w:t>
      </w:r>
      <w:r w:rsidR="00794D00">
        <w:rPr>
          <w:rFonts w:ascii="Century Gothic" w:hAnsi="Century Gothic"/>
        </w:rPr>
        <w:t xml:space="preserve"> </w:t>
      </w:r>
      <w:r w:rsidR="003D5D73" w:rsidRPr="00C12D92">
        <w:rPr>
          <w:rFonts w:ascii="Century Gothic" w:hAnsi="Century Gothic"/>
        </w:rPr>
        <w:t>tenant.</w:t>
      </w:r>
    </w:p>
    <w:p w14:paraId="7CA6C7FA" w14:textId="77777777" w:rsidR="003D5D73" w:rsidRPr="00C12D92" w:rsidRDefault="003D5D73" w:rsidP="00CD4FF7">
      <w:pPr>
        <w:spacing w:after="0" w:line="240" w:lineRule="auto"/>
        <w:ind w:left="709" w:hanging="425"/>
        <w:rPr>
          <w:rFonts w:ascii="Century Gothic" w:hAnsi="Century Gothic"/>
        </w:rPr>
      </w:pPr>
    </w:p>
    <w:p w14:paraId="55776044" w14:textId="05E584EE" w:rsidR="003D5D73" w:rsidRPr="00C12D92" w:rsidRDefault="003D5D73" w:rsidP="00CD4FF7">
      <w:pPr>
        <w:spacing w:after="0" w:line="240" w:lineRule="auto"/>
        <w:ind w:left="709" w:hanging="425"/>
        <w:rPr>
          <w:rFonts w:ascii="Century Gothic" w:hAnsi="Century Gothic"/>
        </w:rPr>
      </w:pPr>
      <w:r w:rsidRPr="00C12D92">
        <w:rPr>
          <w:rFonts w:ascii="Century Gothic" w:hAnsi="Century Gothic"/>
        </w:rPr>
        <w:t xml:space="preserve"> </w:t>
      </w:r>
      <w:ins w:id="279" w:author="Admin" w:date="2021-02-26T09:44:00Z">
        <w:r w:rsidR="00321DFF">
          <w:rPr>
            <w:rFonts w:ascii="Century Gothic" w:hAnsi="Century Gothic"/>
          </w:rPr>
          <w:t>6</w:t>
        </w:r>
      </w:ins>
      <w:del w:id="280" w:author="Admin" w:date="2021-02-26T09:44:00Z">
        <w:r w:rsidRPr="00C12D92" w:rsidDel="00321DFF">
          <w:rPr>
            <w:rFonts w:ascii="Century Gothic" w:hAnsi="Century Gothic"/>
          </w:rPr>
          <w:delText>5</w:delText>
        </w:r>
      </w:del>
      <w:r w:rsidRPr="00C12D92">
        <w:rPr>
          <w:rFonts w:ascii="Century Gothic" w:hAnsi="Century Gothic"/>
        </w:rPr>
        <w:t>.3 All buildings and structures on allotments must only be used in connection with</w:t>
      </w:r>
      <w:r w:rsidR="008B3E71" w:rsidRPr="00C12D92">
        <w:rPr>
          <w:rFonts w:ascii="Century Gothic" w:hAnsi="Century Gothic"/>
        </w:rPr>
        <w:t xml:space="preserve"> </w:t>
      </w:r>
      <w:r w:rsidRPr="00C12D92">
        <w:rPr>
          <w:rFonts w:ascii="Century Gothic" w:hAnsi="Century Gothic"/>
        </w:rPr>
        <w:t>the use and management of allotment plots.</w:t>
      </w:r>
    </w:p>
    <w:p w14:paraId="63E251D2" w14:textId="77777777" w:rsidR="003D5D73" w:rsidRPr="00C12D92" w:rsidRDefault="003D5D73" w:rsidP="00CD4FF7">
      <w:pPr>
        <w:spacing w:after="0" w:line="240" w:lineRule="auto"/>
        <w:ind w:left="709" w:hanging="425"/>
        <w:rPr>
          <w:rFonts w:ascii="Century Gothic" w:hAnsi="Century Gothic"/>
        </w:rPr>
      </w:pPr>
    </w:p>
    <w:p w14:paraId="17775D7F" w14:textId="51296365" w:rsidR="003D5D73" w:rsidRPr="00C12D92" w:rsidRDefault="00321DFF" w:rsidP="00CD4FF7">
      <w:pPr>
        <w:spacing w:after="0" w:line="240" w:lineRule="auto"/>
        <w:ind w:left="709" w:hanging="425"/>
        <w:rPr>
          <w:rFonts w:ascii="Century Gothic" w:hAnsi="Century Gothic"/>
        </w:rPr>
      </w:pPr>
      <w:ins w:id="281" w:author="Admin" w:date="2021-02-26T09:44:00Z">
        <w:r>
          <w:rPr>
            <w:rFonts w:ascii="Century Gothic" w:hAnsi="Century Gothic"/>
          </w:rPr>
          <w:t>6</w:t>
        </w:r>
      </w:ins>
      <w:del w:id="282" w:author="Admin" w:date="2021-02-26T09:44:00Z">
        <w:r w:rsidR="003D5D73" w:rsidRPr="00C12D92" w:rsidDel="00321DFF">
          <w:rPr>
            <w:rFonts w:ascii="Century Gothic" w:hAnsi="Century Gothic"/>
          </w:rPr>
          <w:delText>5</w:delText>
        </w:r>
      </w:del>
      <w:r w:rsidR="003D5D73" w:rsidRPr="00C12D92">
        <w:rPr>
          <w:rFonts w:ascii="Century Gothic" w:hAnsi="Century Gothic"/>
        </w:rPr>
        <w:t>.4 All such buildings should be maintained in a good state of repair and condition.</w:t>
      </w:r>
      <w:r w:rsidR="008B3E71" w:rsidRPr="00C12D92">
        <w:rPr>
          <w:rFonts w:ascii="Century Gothic" w:hAnsi="Century Gothic"/>
        </w:rPr>
        <w:t xml:space="preserve"> </w:t>
      </w:r>
      <w:r w:rsidR="003D5D73" w:rsidRPr="00C12D92">
        <w:rPr>
          <w:rFonts w:ascii="Century Gothic" w:hAnsi="Century Gothic"/>
        </w:rPr>
        <w:t xml:space="preserve">If the Council is not satisfied with the state of </w:t>
      </w:r>
      <w:proofErr w:type="gramStart"/>
      <w:r w:rsidR="003D5D73" w:rsidRPr="00C12D92">
        <w:rPr>
          <w:rFonts w:ascii="Century Gothic" w:hAnsi="Century Gothic"/>
        </w:rPr>
        <w:t>repair</w:t>
      </w:r>
      <w:proofErr w:type="gramEnd"/>
      <w:r w:rsidR="003D5D73" w:rsidRPr="00C12D92">
        <w:rPr>
          <w:rFonts w:ascii="Century Gothic" w:hAnsi="Century Gothic"/>
        </w:rPr>
        <w:t xml:space="preserve"> it may require the tenant to</w:t>
      </w:r>
      <w:r w:rsidR="008B3E71" w:rsidRPr="00C12D92">
        <w:rPr>
          <w:rFonts w:ascii="Century Gothic" w:hAnsi="Century Gothic"/>
        </w:rPr>
        <w:t xml:space="preserve"> </w:t>
      </w:r>
      <w:r w:rsidR="003D5D73" w:rsidRPr="00C12D92">
        <w:rPr>
          <w:rFonts w:ascii="Century Gothic" w:hAnsi="Century Gothic"/>
        </w:rPr>
        <w:t>remove the shed, green house or structure forthwith.</w:t>
      </w:r>
    </w:p>
    <w:p w14:paraId="00999DDF" w14:textId="77777777" w:rsidR="003D5D73" w:rsidRPr="00C12D92" w:rsidRDefault="003D5D73" w:rsidP="00CD4FF7">
      <w:pPr>
        <w:spacing w:after="0" w:line="240" w:lineRule="auto"/>
        <w:ind w:left="709" w:hanging="425"/>
        <w:rPr>
          <w:rFonts w:ascii="Century Gothic" w:hAnsi="Century Gothic"/>
        </w:rPr>
      </w:pPr>
    </w:p>
    <w:p w14:paraId="71307485" w14:textId="3BD6F7BA" w:rsidR="003D5D73" w:rsidRPr="00C12D92" w:rsidRDefault="00321DFF" w:rsidP="00CD4FF7">
      <w:pPr>
        <w:spacing w:after="0" w:line="240" w:lineRule="auto"/>
        <w:ind w:left="709" w:hanging="425"/>
        <w:rPr>
          <w:rFonts w:ascii="Century Gothic" w:hAnsi="Century Gothic"/>
        </w:rPr>
      </w:pPr>
      <w:ins w:id="283" w:author="Admin" w:date="2021-02-26T09:44:00Z">
        <w:r>
          <w:rPr>
            <w:rFonts w:ascii="Century Gothic" w:hAnsi="Century Gothic"/>
          </w:rPr>
          <w:t>6</w:t>
        </w:r>
      </w:ins>
      <w:del w:id="284" w:author="Admin" w:date="2021-02-26T09:44:00Z">
        <w:r w:rsidR="003D5D73" w:rsidRPr="00C12D92" w:rsidDel="00321DFF">
          <w:rPr>
            <w:rFonts w:ascii="Century Gothic" w:hAnsi="Century Gothic"/>
          </w:rPr>
          <w:delText>5</w:delText>
        </w:r>
      </w:del>
      <w:r w:rsidR="003D5D73" w:rsidRPr="00C12D92">
        <w:rPr>
          <w:rFonts w:ascii="Century Gothic" w:hAnsi="Century Gothic"/>
        </w:rPr>
        <w:t xml:space="preserve">.5 Buildings and structures must not be installed on a permanent </w:t>
      </w:r>
      <w:proofErr w:type="gramStart"/>
      <w:r w:rsidR="003D5D73" w:rsidRPr="00C12D92">
        <w:rPr>
          <w:rFonts w:ascii="Century Gothic" w:hAnsi="Century Gothic"/>
        </w:rPr>
        <w:t>base, and</w:t>
      </w:r>
      <w:proofErr w:type="gramEnd"/>
      <w:r w:rsidR="003D5D73" w:rsidRPr="00C12D92">
        <w:rPr>
          <w:rFonts w:ascii="Century Gothic" w:hAnsi="Century Gothic"/>
        </w:rPr>
        <w:t xml:space="preserve"> must</w:t>
      </w:r>
      <w:r w:rsidR="008B3E71" w:rsidRPr="00C12D92">
        <w:rPr>
          <w:rFonts w:ascii="Century Gothic" w:hAnsi="Century Gothic"/>
        </w:rPr>
        <w:t xml:space="preserve"> </w:t>
      </w:r>
      <w:r w:rsidR="003D5D73" w:rsidRPr="00C12D92">
        <w:rPr>
          <w:rFonts w:ascii="Century Gothic" w:hAnsi="Century Gothic"/>
        </w:rPr>
        <w:t>be at least 8 metres away from any riverbank and at least 2 metres from the</w:t>
      </w:r>
      <w:r w:rsidR="008B3E71" w:rsidRPr="00C12D92">
        <w:rPr>
          <w:rFonts w:ascii="Century Gothic" w:hAnsi="Century Gothic"/>
        </w:rPr>
        <w:t xml:space="preserve"> </w:t>
      </w:r>
      <w:r w:rsidR="003D5D73" w:rsidRPr="00C12D92">
        <w:rPr>
          <w:rFonts w:ascii="Century Gothic" w:hAnsi="Century Gothic"/>
        </w:rPr>
        <w:t>site boundary.</w:t>
      </w:r>
    </w:p>
    <w:p w14:paraId="560DCCC6" w14:textId="77777777" w:rsidR="003D5D73" w:rsidRPr="00C12D92" w:rsidRDefault="003D5D73" w:rsidP="00CD4FF7">
      <w:pPr>
        <w:spacing w:after="0" w:line="240" w:lineRule="auto"/>
        <w:ind w:left="709" w:hanging="425"/>
        <w:rPr>
          <w:rFonts w:ascii="Century Gothic" w:hAnsi="Century Gothic"/>
        </w:rPr>
      </w:pPr>
    </w:p>
    <w:p w14:paraId="0DD664A4" w14:textId="40EA72D6" w:rsidR="003D5D73" w:rsidRPr="00C12D92" w:rsidRDefault="00321DFF" w:rsidP="00CD4FF7">
      <w:pPr>
        <w:spacing w:after="0" w:line="240" w:lineRule="auto"/>
        <w:ind w:left="709" w:hanging="425"/>
        <w:rPr>
          <w:rFonts w:ascii="Century Gothic" w:hAnsi="Century Gothic"/>
        </w:rPr>
      </w:pPr>
      <w:ins w:id="285" w:author="Admin" w:date="2021-02-26T09:44:00Z">
        <w:r>
          <w:rPr>
            <w:rFonts w:ascii="Century Gothic" w:hAnsi="Century Gothic"/>
          </w:rPr>
          <w:lastRenderedPageBreak/>
          <w:t>6</w:t>
        </w:r>
      </w:ins>
      <w:del w:id="286" w:author="Admin" w:date="2021-02-26T09:44:00Z">
        <w:r w:rsidR="003D5D73" w:rsidRPr="00C12D92" w:rsidDel="00321DFF">
          <w:rPr>
            <w:rFonts w:ascii="Century Gothic" w:hAnsi="Century Gothic"/>
          </w:rPr>
          <w:delText>5</w:delText>
        </w:r>
      </w:del>
      <w:r w:rsidR="003D5D73" w:rsidRPr="00C12D92">
        <w:rPr>
          <w:rFonts w:ascii="Century Gothic" w:hAnsi="Century Gothic"/>
        </w:rPr>
        <w:t>.6 When a tenant ceases their tenancy on a plot, they</w:t>
      </w:r>
      <w:r w:rsidR="00714758">
        <w:rPr>
          <w:rFonts w:ascii="Century Gothic" w:hAnsi="Century Gothic"/>
        </w:rPr>
        <w:t xml:space="preserve"> </w:t>
      </w:r>
      <w:r w:rsidR="003D5D73" w:rsidRPr="00C12D92">
        <w:rPr>
          <w:rFonts w:ascii="Century Gothic" w:hAnsi="Century Gothic"/>
        </w:rPr>
        <w:t>are expected to remove</w:t>
      </w:r>
      <w:r w:rsidR="008B3E71" w:rsidRPr="00C12D92">
        <w:rPr>
          <w:rFonts w:ascii="Century Gothic" w:hAnsi="Century Gothic"/>
        </w:rPr>
        <w:t xml:space="preserve"> </w:t>
      </w:r>
      <w:r w:rsidR="003D5D73" w:rsidRPr="00C12D92">
        <w:rPr>
          <w:rFonts w:ascii="Century Gothic" w:hAnsi="Century Gothic"/>
        </w:rPr>
        <w:t>their buildings and structures from the allotment site before their plot is reallocated, unless otherwise agreed with the Council. Such buildings, structures</w:t>
      </w:r>
      <w:r w:rsidR="008B3E71" w:rsidRPr="00C12D92">
        <w:rPr>
          <w:rFonts w:ascii="Century Gothic" w:hAnsi="Century Gothic"/>
        </w:rPr>
        <w:t xml:space="preserve"> </w:t>
      </w:r>
      <w:r w:rsidR="003D5D73" w:rsidRPr="00C12D92">
        <w:rPr>
          <w:rFonts w:ascii="Century Gothic" w:hAnsi="Century Gothic"/>
        </w:rPr>
        <w:t>or belongings shall be removed by the end of one month from the end of the</w:t>
      </w:r>
      <w:r w:rsidR="008B3E71" w:rsidRPr="00C12D92">
        <w:rPr>
          <w:rFonts w:ascii="Century Gothic" w:hAnsi="Century Gothic"/>
        </w:rPr>
        <w:t xml:space="preserve"> </w:t>
      </w:r>
      <w:r w:rsidR="003D5D73" w:rsidRPr="00C12D92">
        <w:rPr>
          <w:rFonts w:ascii="Century Gothic" w:hAnsi="Century Gothic"/>
        </w:rPr>
        <w:t>tenancy, unless otherwise agreed with the Council. Following the end of this</w:t>
      </w:r>
      <w:r w:rsidR="008B3E71" w:rsidRPr="00C12D92">
        <w:rPr>
          <w:rFonts w:ascii="Century Gothic" w:hAnsi="Century Gothic"/>
        </w:rPr>
        <w:t xml:space="preserve"> </w:t>
      </w:r>
      <w:r w:rsidR="003D5D73" w:rsidRPr="00C12D92">
        <w:rPr>
          <w:rFonts w:ascii="Century Gothic" w:hAnsi="Century Gothic"/>
        </w:rPr>
        <w:t>period, any remaining structures on the plot will revert to the ownership of the</w:t>
      </w:r>
      <w:r w:rsidR="008B3E71" w:rsidRPr="00C12D92">
        <w:rPr>
          <w:rFonts w:ascii="Century Gothic" w:hAnsi="Century Gothic"/>
        </w:rPr>
        <w:t xml:space="preserve"> </w:t>
      </w:r>
      <w:r w:rsidR="003D5D73" w:rsidRPr="00C12D92">
        <w:rPr>
          <w:rFonts w:ascii="Century Gothic" w:hAnsi="Century Gothic"/>
        </w:rPr>
        <w:t>Council and will subsequently be offered for use by the new tenant.</w:t>
      </w:r>
    </w:p>
    <w:p w14:paraId="4087C4C9" w14:textId="77777777" w:rsidR="003D5D73" w:rsidRPr="00C12D92" w:rsidRDefault="003D5D73" w:rsidP="00CD4FF7">
      <w:pPr>
        <w:spacing w:after="0" w:line="240" w:lineRule="auto"/>
        <w:ind w:left="709" w:hanging="425"/>
        <w:rPr>
          <w:rFonts w:ascii="Century Gothic" w:hAnsi="Century Gothic"/>
        </w:rPr>
      </w:pPr>
    </w:p>
    <w:p w14:paraId="289ADD93" w14:textId="7D445487" w:rsidR="003D5D73" w:rsidRPr="00C12D92" w:rsidRDefault="00321DFF" w:rsidP="00CD4FF7">
      <w:pPr>
        <w:spacing w:after="0" w:line="240" w:lineRule="auto"/>
        <w:ind w:left="709" w:hanging="425"/>
        <w:rPr>
          <w:rFonts w:ascii="Century Gothic" w:hAnsi="Century Gothic"/>
        </w:rPr>
      </w:pPr>
      <w:ins w:id="287" w:author="Admin" w:date="2021-02-26T09:44:00Z">
        <w:r>
          <w:rPr>
            <w:rFonts w:ascii="Century Gothic" w:hAnsi="Century Gothic"/>
          </w:rPr>
          <w:t>6</w:t>
        </w:r>
      </w:ins>
      <w:del w:id="288" w:author="Admin" w:date="2021-02-26T09:44:00Z">
        <w:r w:rsidR="003D5D73" w:rsidRPr="00C12D92" w:rsidDel="00321DFF">
          <w:rPr>
            <w:rFonts w:ascii="Century Gothic" w:hAnsi="Century Gothic"/>
          </w:rPr>
          <w:delText>5</w:delText>
        </w:r>
      </w:del>
      <w:r w:rsidR="003D5D73" w:rsidRPr="00C12D92">
        <w:rPr>
          <w:rFonts w:ascii="Century Gothic" w:hAnsi="Century Gothic"/>
        </w:rPr>
        <w:t xml:space="preserve">.7 Tenants must not remove, </w:t>
      </w:r>
      <w:proofErr w:type="gramStart"/>
      <w:r w:rsidR="003D5D73" w:rsidRPr="00C12D92">
        <w:rPr>
          <w:rFonts w:ascii="Century Gothic" w:hAnsi="Century Gothic"/>
        </w:rPr>
        <w:t>demolish</w:t>
      </w:r>
      <w:proofErr w:type="gramEnd"/>
      <w:r w:rsidR="003D5D73" w:rsidRPr="00C12D92">
        <w:rPr>
          <w:rFonts w:ascii="Century Gothic" w:hAnsi="Century Gothic"/>
        </w:rPr>
        <w:t xml:space="preserve"> or alter in any way sheds or structures</w:t>
      </w:r>
      <w:r w:rsidR="008B3E71" w:rsidRPr="00C12D92">
        <w:rPr>
          <w:rFonts w:ascii="Century Gothic" w:hAnsi="Century Gothic"/>
        </w:rPr>
        <w:t xml:space="preserve"> </w:t>
      </w:r>
      <w:r w:rsidR="003D5D73" w:rsidRPr="00C12D92">
        <w:rPr>
          <w:rFonts w:ascii="Century Gothic" w:hAnsi="Century Gothic"/>
        </w:rPr>
        <w:t>provided by the Council and the Council is not liable for loss or damage to any</w:t>
      </w:r>
      <w:r w:rsidR="008B3E71" w:rsidRPr="00C12D92">
        <w:rPr>
          <w:rFonts w:ascii="Century Gothic" w:hAnsi="Century Gothic"/>
        </w:rPr>
        <w:t xml:space="preserve"> </w:t>
      </w:r>
      <w:r w:rsidR="003D5D73" w:rsidRPr="00C12D92">
        <w:rPr>
          <w:rFonts w:ascii="Century Gothic" w:hAnsi="Century Gothic"/>
        </w:rPr>
        <w:t>contents stored in sheds and structures owned by the Council.</w:t>
      </w:r>
    </w:p>
    <w:p w14:paraId="7C73CAC3" w14:textId="77777777" w:rsidR="003D5D73" w:rsidRPr="00C12D92" w:rsidRDefault="003D5D73" w:rsidP="00CD4FF7">
      <w:pPr>
        <w:spacing w:after="0" w:line="240" w:lineRule="auto"/>
        <w:ind w:left="709" w:hanging="425"/>
        <w:rPr>
          <w:rFonts w:ascii="Century Gothic" w:hAnsi="Century Gothic"/>
        </w:rPr>
      </w:pPr>
    </w:p>
    <w:p w14:paraId="134046F7" w14:textId="416BC89D" w:rsidR="003D5D73" w:rsidRPr="00C12D92" w:rsidRDefault="00321DFF" w:rsidP="00CD4FF7">
      <w:pPr>
        <w:spacing w:after="0" w:line="240" w:lineRule="auto"/>
        <w:ind w:left="709" w:hanging="425"/>
        <w:rPr>
          <w:rFonts w:ascii="Century Gothic" w:hAnsi="Century Gothic"/>
        </w:rPr>
      </w:pPr>
      <w:ins w:id="289" w:author="Admin" w:date="2021-02-26T09:44:00Z">
        <w:r>
          <w:rPr>
            <w:rFonts w:ascii="Century Gothic" w:hAnsi="Century Gothic"/>
          </w:rPr>
          <w:t>6</w:t>
        </w:r>
      </w:ins>
      <w:del w:id="290" w:author="Admin" w:date="2021-02-26T09:44:00Z">
        <w:r w:rsidR="003D5D73" w:rsidRPr="00C12D92" w:rsidDel="00321DFF">
          <w:rPr>
            <w:rFonts w:ascii="Century Gothic" w:hAnsi="Century Gothic"/>
          </w:rPr>
          <w:delText>5</w:delText>
        </w:r>
      </w:del>
      <w:r w:rsidR="003D5D73" w:rsidRPr="00C12D92">
        <w:rPr>
          <w:rFonts w:ascii="Century Gothic" w:hAnsi="Century Gothic"/>
        </w:rPr>
        <w:t>.8 Tenants are advised not to store valuable equipment and materials in their</w:t>
      </w:r>
      <w:r w:rsidR="008B3E71" w:rsidRPr="00C12D92">
        <w:rPr>
          <w:rFonts w:ascii="Century Gothic" w:hAnsi="Century Gothic"/>
        </w:rPr>
        <w:t xml:space="preserve"> </w:t>
      </w:r>
      <w:r w:rsidR="003D5D73" w:rsidRPr="00C12D92">
        <w:rPr>
          <w:rFonts w:ascii="Century Gothic" w:hAnsi="Century Gothic"/>
        </w:rPr>
        <w:t xml:space="preserve">sheds or structures, and should not store petrol, oil, </w:t>
      </w:r>
      <w:proofErr w:type="gramStart"/>
      <w:r w:rsidR="003D5D73" w:rsidRPr="00C12D92">
        <w:rPr>
          <w:rFonts w:ascii="Century Gothic" w:hAnsi="Century Gothic"/>
        </w:rPr>
        <w:t>lubricants</w:t>
      </w:r>
      <w:proofErr w:type="gramEnd"/>
      <w:r w:rsidR="003D5D73" w:rsidRPr="00C12D92">
        <w:rPr>
          <w:rFonts w:ascii="Century Gothic" w:hAnsi="Century Gothic"/>
        </w:rPr>
        <w:t xml:space="preserve"> or other</w:t>
      </w:r>
      <w:r w:rsidR="008B3E71" w:rsidRPr="00C12D92">
        <w:rPr>
          <w:rFonts w:ascii="Century Gothic" w:hAnsi="Century Gothic"/>
        </w:rPr>
        <w:t xml:space="preserve"> </w:t>
      </w:r>
      <w:r w:rsidR="003D5D73" w:rsidRPr="00C12D92">
        <w:rPr>
          <w:rFonts w:ascii="Century Gothic" w:hAnsi="Century Gothic"/>
        </w:rPr>
        <w:t>inflammable materials.</w:t>
      </w:r>
    </w:p>
    <w:p w14:paraId="288A73DD" w14:textId="77777777" w:rsidR="003D5D73" w:rsidRPr="00C12D92" w:rsidRDefault="003D5D73" w:rsidP="00CD4FF7">
      <w:pPr>
        <w:spacing w:after="0" w:line="240" w:lineRule="auto"/>
        <w:ind w:left="709" w:hanging="425"/>
        <w:rPr>
          <w:rFonts w:ascii="Century Gothic" w:hAnsi="Century Gothic"/>
        </w:rPr>
      </w:pPr>
    </w:p>
    <w:p w14:paraId="562C8AFB" w14:textId="5EFBF564" w:rsidR="003D5D73" w:rsidRPr="00C12D92" w:rsidRDefault="00321DFF" w:rsidP="00CD4FF7">
      <w:pPr>
        <w:spacing w:after="0" w:line="240" w:lineRule="auto"/>
        <w:ind w:left="709" w:hanging="425"/>
        <w:rPr>
          <w:rFonts w:ascii="Century Gothic" w:hAnsi="Century Gothic"/>
        </w:rPr>
      </w:pPr>
      <w:ins w:id="291" w:author="Admin" w:date="2021-02-26T09:44:00Z">
        <w:r>
          <w:rPr>
            <w:rFonts w:ascii="Century Gothic" w:hAnsi="Century Gothic"/>
          </w:rPr>
          <w:t>6</w:t>
        </w:r>
      </w:ins>
      <w:del w:id="292" w:author="Admin" w:date="2021-02-26T09:44:00Z">
        <w:r w:rsidR="003D5D73" w:rsidRPr="00C12D92" w:rsidDel="00321DFF">
          <w:rPr>
            <w:rFonts w:ascii="Century Gothic" w:hAnsi="Century Gothic"/>
          </w:rPr>
          <w:delText>5</w:delText>
        </w:r>
      </w:del>
      <w:r w:rsidR="003D5D73" w:rsidRPr="00C12D92">
        <w:rPr>
          <w:rFonts w:ascii="Century Gothic" w:hAnsi="Century Gothic"/>
        </w:rPr>
        <w:t>.9 Tenants are permitted to install compost bins and structures intended for such</w:t>
      </w:r>
      <w:r w:rsidR="008B3E71" w:rsidRPr="00C12D92">
        <w:rPr>
          <w:rFonts w:ascii="Century Gothic" w:hAnsi="Century Gothic"/>
        </w:rPr>
        <w:t xml:space="preserve"> </w:t>
      </w:r>
      <w:r w:rsidR="003D5D73" w:rsidRPr="00C12D92">
        <w:rPr>
          <w:rFonts w:ascii="Century Gothic" w:hAnsi="Century Gothic"/>
        </w:rPr>
        <w:t>purpose. Tenants are also permitted to erect fruit cages and support structures</w:t>
      </w:r>
      <w:r w:rsidR="008B3E71" w:rsidRPr="00C12D92">
        <w:rPr>
          <w:rFonts w:ascii="Century Gothic" w:hAnsi="Century Gothic"/>
        </w:rPr>
        <w:t xml:space="preserve"> </w:t>
      </w:r>
      <w:r w:rsidR="003D5D73" w:rsidRPr="00C12D92">
        <w:rPr>
          <w:rFonts w:ascii="Century Gothic" w:hAnsi="Century Gothic"/>
        </w:rPr>
        <w:t>for soft fruit and fruit trees. Barbed wire is not permitted on any part of the</w:t>
      </w:r>
      <w:r w:rsidR="008B3E71" w:rsidRPr="00C12D92">
        <w:rPr>
          <w:rFonts w:ascii="Century Gothic" w:hAnsi="Century Gothic"/>
        </w:rPr>
        <w:t xml:space="preserve"> </w:t>
      </w:r>
      <w:r w:rsidR="003D5D73" w:rsidRPr="00C12D92">
        <w:rPr>
          <w:rFonts w:ascii="Century Gothic" w:hAnsi="Century Gothic"/>
        </w:rPr>
        <w:t>allotment site.</w:t>
      </w:r>
    </w:p>
    <w:p w14:paraId="233C0DD0" w14:textId="77777777" w:rsidR="003D5D73" w:rsidRPr="00C12D92" w:rsidRDefault="003D5D73" w:rsidP="00CD4FF7">
      <w:pPr>
        <w:spacing w:after="0" w:line="240" w:lineRule="auto"/>
        <w:ind w:left="709" w:hanging="425"/>
        <w:rPr>
          <w:rFonts w:ascii="Century Gothic" w:hAnsi="Century Gothic"/>
        </w:rPr>
      </w:pPr>
    </w:p>
    <w:p w14:paraId="114AE5B6" w14:textId="0301ECAD" w:rsidR="003D5D73" w:rsidRPr="00C12D92" w:rsidRDefault="00321DFF" w:rsidP="00A63C1E">
      <w:pPr>
        <w:spacing w:after="0" w:line="240" w:lineRule="auto"/>
        <w:ind w:left="426" w:hanging="425"/>
        <w:rPr>
          <w:rFonts w:ascii="Century Gothic" w:hAnsi="Century Gothic"/>
          <w:b/>
          <w:bCs/>
        </w:rPr>
      </w:pPr>
      <w:ins w:id="293" w:author="Admin" w:date="2021-02-26T09:45:00Z">
        <w:r>
          <w:rPr>
            <w:rFonts w:ascii="Century Gothic" w:hAnsi="Century Gothic"/>
            <w:b/>
            <w:bCs/>
          </w:rPr>
          <w:t>7</w:t>
        </w:r>
      </w:ins>
      <w:del w:id="294" w:author="Admin" w:date="2021-02-26T09:45:00Z">
        <w:r w:rsidR="003D5D73" w:rsidRPr="00C12D92" w:rsidDel="00321DFF">
          <w:rPr>
            <w:rFonts w:ascii="Century Gothic" w:hAnsi="Century Gothic"/>
            <w:b/>
            <w:bCs/>
          </w:rPr>
          <w:delText>6</w:delText>
        </w:r>
      </w:del>
      <w:r w:rsidR="003D5D73" w:rsidRPr="00C12D92">
        <w:rPr>
          <w:rFonts w:ascii="Century Gothic" w:hAnsi="Century Gothic"/>
          <w:b/>
          <w:bCs/>
        </w:rPr>
        <w:t>. Site Management</w:t>
      </w:r>
    </w:p>
    <w:p w14:paraId="4967F3A8" w14:textId="77777777" w:rsidR="003D5D73" w:rsidRPr="00C12D92" w:rsidRDefault="003D5D73" w:rsidP="00CD4FF7">
      <w:pPr>
        <w:spacing w:after="0" w:line="240" w:lineRule="auto"/>
        <w:ind w:left="709" w:hanging="425"/>
        <w:rPr>
          <w:rFonts w:ascii="Century Gothic" w:hAnsi="Century Gothic"/>
          <w:b/>
          <w:bCs/>
        </w:rPr>
      </w:pPr>
    </w:p>
    <w:p w14:paraId="42E43C05" w14:textId="7BE1592C" w:rsidR="003D5D73" w:rsidRPr="00C12D92" w:rsidRDefault="00321DFF" w:rsidP="00CD4FF7">
      <w:pPr>
        <w:spacing w:after="0" w:line="240" w:lineRule="auto"/>
        <w:ind w:left="709" w:hanging="425"/>
        <w:rPr>
          <w:rFonts w:ascii="Century Gothic" w:hAnsi="Century Gothic"/>
        </w:rPr>
      </w:pPr>
      <w:ins w:id="295" w:author="Admin" w:date="2021-02-26T09:45:00Z">
        <w:r>
          <w:rPr>
            <w:rFonts w:ascii="Century Gothic" w:hAnsi="Century Gothic"/>
          </w:rPr>
          <w:t>7</w:t>
        </w:r>
      </w:ins>
      <w:del w:id="296" w:author="Admin" w:date="2021-02-26T09:45:00Z">
        <w:r w:rsidR="003D5D73" w:rsidRPr="00C12D92" w:rsidDel="00321DFF">
          <w:rPr>
            <w:rFonts w:ascii="Century Gothic" w:hAnsi="Century Gothic"/>
          </w:rPr>
          <w:delText>6</w:delText>
        </w:r>
      </w:del>
      <w:r w:rsidR="003D5D73" w:rsidRPr="00C12D92">
        <w:rPr>
          <w:rFonts w:ascii="Century Gothic" w:hAnsi="Century Gothic"/>
        </w:rPr>
        <w:t>.1 The Council will arrange for regular site inspections, to ensure that each site is</w:t>
      </w:r>
      <w:r w:rsidR="008B3E71" w:rsidRPr="00C12D92">
        <w:rPr>
          <w:rFonts w:ascii="Century Gothic" w:hAnsi="Century Gothic"/>
        </w:rPr>
        <w:t xml:space="preserve"> </w:t>
      </w:r>
      <w:r w:rsidR="003D5D73" w:rsidRPr="00C12D92">
        <w:rPr>
          <w:rFonts w:ascii="Century Gothic" w:hAnsi="Century Gothic"/>
        </w:rPr>
        <w:t>being properly maintained and used. The Council reserves the right to access</w:t>
      </w:r>
      <w:r w:rsidR="008B3E71" w:rsidRPr="00C12D92">
        <w:rPr>
          <w:rFonts w:ascii="Century Gothic" w:hAnsi="Century Gothic"/>
        </w:rPr>
        <w:t xml:space="preserve"> </w:t>
      </w:r>
      <w:r w:rsidR="003D5D73" w:rsidRPr="00C12D92">
        <w:rPr>
          <w:rFonts w:ascii="Century Gothic" w:hAnsi="Century Gothic"/>
        </w:rPr>
        <w:t xml:space="preserve">any plot or structure </w:t>
      </w:r>
      <w:proofErr w:type="gramStart"/>
      <w:r w:rsidR="003D5D73" w:rsidRPr="00C12D92">
        <w:rPr>
          <w:rFonts w:ascii="Century Gothic" w:hAnsi="Century Gothic"/>
        </w:rPr>
        <w:t>in order to</w:t>
      </w:r>
      <w:proofErr w:type="gramEnd"/>
      <w:r w:rsidR="003D5D73" w:rsidRPr="00C12D92">
        <w:rPr>
          <w:rFonts w:ascii="Century Gothic" w:hAnsi="Century Gothic"/>
        </w:rPr>
        <w:t xml:space="preserve"> carry out these inspections.</w:t>
      </w:r>
    </w:p>
    <w:p w14:paraId="0F809DE4" w14:textId="77777777" w:rsidR="008B3E71" w:rsidRPr="00C12D92" w:rsidRDefault="008B3E71" w:rsidP="00CD4FF7">
      <w:pPr>
        <w:spacing w:after="0" w:line="240" w:lineRule="auto"/>
        <w:ind w:left="709" w:hanging="425"/>
        <w:rPr>
          <w:rFonts w:ascii="Century Gothic" w:hAnsi="Century Gothic"/>
        </w:rPr>
      </w:pPr>
    </w:p>
    <w:p w14:paraId="753E8859" w14:textId="0F26F343" w:rsidR="003D5D73" w:rsidRPr="00C12D92" w:rsidRDefault="00321DFF" w:rsidP="00CD4FF7">
      <w:pPr>
        <w:spacing w:after="0" w:line="240" w:lineRule="auto"/>
        <w:ind w:left="709" w:hanging="425"/>
        <w:rPr>
          <w:rFonts w:ascii="Century Gothic" w:hAnsi="Century Gothic"/>
        </w:rPr>
      </w:pPr>
      <w:ins w:id="297" w:author="Admin" w:date="2021-02-26T09:45:00Z">
        <w:r>
          <w:rPr>
            <w:rFonts w:ascii="Century Gothic" w:hAnsi="Century Gothic"/>
          </w:rPr>
          <w:t>7</w:t>
        </w:r>
      </w:ins>
      <w:del w:id="298" w:author="Admin" w:date="2021-02-26T09:45:00Z">
        <w:r w:rsidR="003D5D73" w:rsidRPr="00C12D92" w:rsidDel="00321DFF">
          <w:rPr>
            <w:rFonts w:ascii="Century Gothic" w:hAnsi="Century Gothic"/>
          </w:rPr>
          <w:delText>6</w:delText>
        </w:r>
      </w:del>
      <w:r w:rsidR="003D5D73" w:rsidRPr="00C12D92">
        <w:rPr>
          <w:rFonts w:ascii="Century Gothic" w:hAnsi="Century Gothic"/>
        </w:rPr>
        <w:t>.2 The site inspections will include checking on the performance of the Council’s</w:t>
      </w:r>
      <w:r w:rsidR="008B3E71" w:rsidRPr="00C12D92">
        <w:rPr>
          <w:rFonts w:ascii="Century Gothic" w:hAnsi="Century Gothic"/>
        </w:rPr>
        <w:t xml:space="preserve"> </w:t>
      </w:r>
      <w:r w:rsidR="003D5D73" w:rsidRPr="00C12D92">
        <w:rPr>
          <w:rFonts w:ascii="Century Gothic" w:hAnsi="Century Gothic"/>
        </w:rPr>
        <w:t>Grounds Maintenance contractor, the cultivation of plots, the condition of site</w:t>
      </w:r>
      <w:r w:rsidR="008B3E71" w:rsidRPr="00C12D92">
        <w:rPr>
          <w:rFonts w:ascii="Century Gothic" w:hAnsi="Century Gothic"/>
        </w:rPr>
        <w:t xml:space="preserve"> </w:t>
      </w:r>
      <w:r w:rsidR="003D5D73" w:rsidRPr="00C12D92">
        <w:rPr>
          <w:rFonts w:ascii="Century Gothic" w:hAnsi="Century Gothic"/>
        </w:rPr>
        <w:t>boundaries and identifying any other problems that the Council needs to</w:t>
      </w:r>
      <w:r w:rsidR="008B3E71" w:rsidRPr="00C12D92">
        <w:rPr>
          <w:rFonts w:ascii="Century Gothic" w:hAnsi="Century Gothic"/>
        </w:rPr>
        <w:t xml:space="preserve"> </w:t>
      </w:r>
      <w:r w:rsidR="003D5D73" w:rsidRPr="00C12D92">
        <w:rPr>
          <w:rFonts w:ascii="Century Gothic" w:hAnsi="Century Gothic"/>
        </w:rPr>
        <w:t>resolve. It is also an opportunity for Council officers to meet allotment tenants,</w:t>
      </w:r>
      <w:r w:rsidR="008B3E71" w:rsidRPr="00C12D92">
        <w:rPr>
          <w:rFonts w:ascii="Century Gothic" w:hAnsi="Century Gothic"/>
        </w:rPr>
        <w:t xml:space="preserve"> </w:t>
      </w:r>
      <w:r w:rsidR="003D5D73" w:rsidRPr="00C12D92">
        <w:rPr>
          <w:rFonts w:ascii="Century Gothic" w:hAnsi="Century Gothic"/>
        </w:rPr>
        <w:t>and to receive feedback.</w:t>
      </w:r>
    </w:p>
    <w:p w14:paraId="09FDA1DE" w14:textId="4880115C" w:rsidR="003D5D73" w:rsidRPr="00C12D92" w:rsidRDefault="003D5D73" w:rsidP="00CD4FF7">
      <w:pPr>
        <w:spacing w:after="0" w:line="240" w:lineRule="auto"/>
        <w:ind w:left="709" w:hanging="425"/>
        <w:rPr>
          <w:rFonts w:ascii="Century Gothic" w:hAnsi="Century Gothic"/>
        </w:rPr>
      </w:pPr>
      <w:r w:rsidRPr="00C12D92">
        <w:rPr>
          <w:rFonts w:ascii="Century Gothic" w:hAnsi="Century Gothic"/>
        </w:rPr>
        <w:t xml:space="preserve"> </w:t>
      </w:r>
    </w:p>
    <w:p w14:paraId="71ED67DF" w14:textId="644F08B6" w:rsidR="003D5D73" w:rsidRPr="00C12D92" w:rsidRDefault="00321DFF" w:rsidP="00CD4FF7">
      <w:pPr>
        <w:spacing w:after="0" w:line="240" w:lineRule="auto"/>
        <w:ind w:left="709" w:hanging="425"/>
        <w:rPr>
          <w:rFonts w:ascii="Century Gothic" w:hAnsi="Century Gothic"/>
        </w:rPr>
      </w:pPr>
      <w:ins w:id="299" w:author="Admin" w:date="2021-02-26T09:45:00Z">
        <w:r>
          <w:rPr>
            <w:rFonts w:ascii="Century Gothic" w:hAnsi="Century Gothic"/>
          </w:rPr>
          <w:t>7</w:t>
        </w:r>
      </w:ins>
      <w:del w:id="300" w:author="Admin" w:date="2021-02-26T09:45:00Z">
        <w:r w:rsidR="003D5D73" w:rsidRPr="00C12D92" w:rsidDel="00321DFF">
          <w:rPr>
            <w:rFonts w:ascii="Century Gothic" w:hAnsi="Century Gothic"/>
          </w:rPr>
          <w:delText>6</w:delText>
        </w:r>
      </w:del>
      <w:r w:rsidR="003D5D73" w:rsidRPr="00C12D92">
        <w:rPr>
          <w:rFonts w:ascii="Century Gothic" w:hAnsi="Century Gothic"/>
        </w:rPr>
        <w:t>.3 Given the high demand for allotment plots the Council wishes to avoid plots</w:t>
      </w:r>
      <w:r w:rsidR="008B3E71" w:rsidRPr="00C12D92">
        <w:rPr>
          <w:rFonts w:ascii="Century Gothic" w:hAnsi="Century Gothic"/>
        </w:rPr>
        <w:t xml:space="preserve"> </w:t>
      </w:r>
      <w:r w:rsidR="003D5D73" w:rsidRPr="00C12D92">
        <w:rPr>
          <w:rFonts w:ascii="Century Gothic" w:hAnsi="Century Gothic"/>
        </w:rPr>
        <w:t>being left uncultivated for lengthy periods, especially during the main growing</w:t>
      </w:r>
      <w:r w:rsidR="008B3E71" w:rsidRPr="00C12D92">
        <w:rPr>
          <w:rFonts w:ascii="Century Gothic" w:hAnsi="Century Gothic"/>
        </w:rPr>
        <w:t xml:space="preserve"> </w:t>
      </w:r>
      <w:r w:rsidR="003D5D73" w:rsidRPr="00C12D92">
        <w:rPr>
          <w:rFonts w:ascii="Century Gothic" w:hAnsi="Century Gothic"/>
        </w:rPr>
        <w:t>season. However, the Council recognises that cultivation practices can vary</w:t>
      </w:r>
      <w:r w:rsidR="008B3E71" w:rsidRPr="00C12D92">
        <w:rPr>
          <w:rFonts w:ascii="Century Gothic" w:hAnsi="Century Gothic"/>
        </w:rPr>
        <w:t xml:space="preserve"> </w:t>
      </w:r>
      <w:r w:rsidR="003D5D73" w:rsidRPr="00C12D92">
        <w:rPr>
          <w:rFonts w:ascii="Century Gothic" w:hAnsi="Century Gothic"/>
        </w:rPr>
        <w:t>during the seasons, and has prepared the following definition to help tenants</w:t>
      </w:r>
      <w:r w:rsidR="008B3E71" w:rsidRPr="00C12D92">
        <w:rPr>
          <w:rFonts w:ascii="Century Gothic" w:hAnsi="Century Gothic"/>
        </w:rPr>
        <w:t xml:space="preserve"> </w:t>
      </w:r>
      <w:r w:rsidR="003D5D73" w:rsidRPr="00C12D92">
        <w:rPr>
          <w:rFonts w:ascii="Century Gothic" w:hAnsi="Century Gothic"/>
        </w:rPr>
        <w:t>understand what the Council is expecting:</w:t>
      </w:r>
    </w:p>
    <w:p w14:paraId="0FEDED91" w14:textId="77777777" w:rsidR="003D5D73" w:rsidRPr="00C12D92" w:rsidRDefault="003D5D73" w:rsidP="00CD4FF7">
      <w:pPr>
        <w:spacing w:after="0" w:line="240" w:lineRule="auto"/>
        <w:ind w:left="709" w:hanging="425"/>
        <w:rPr>
          <w:rFonts w:ascii="Century Gothic" w:hAnsi="Century Gothic"/>
        </w:rPr>
      </w:pPr>
    </w:p>
    <w:p w14:paraId="70954A1A" w14:textId="43AA6DF0" w:rsidR="003D5D73" w:rsidRPr="00C12D92" w:rsidRDefault="003D5D73" w:rsidP="00BE0C52">
      <w:pPr>
        <w:spacing w:after="0" w:line="240" w:lineRule="auto"/>
        <w:ind w:left="851" w:hanging="141"/>
        <w:rPr>
          <w:rFonts w:ascii="Century Gothic" w:hAnsi="Century Gothic"/>
        </w:rPr>
      </w:pPr>
      <w:r w:rsidRPr="00C12D92">
        <w:rPr>
          <w:rFonts w:ascii="Century Gothic" w:hAnsi="Century Gothic"/>
        </w:rPr>
        <w:t>• A minimum area equal to 75% of the total plot should be under cultivation</w:t>
      </w:r>
      <w:r w:rsidR="008B3E71" w:rsidRPr="00C12D92">
        <w:rPr>
          <w:rFonts w:ascii="Century Gothic" w:hAnsi="Century Gothic"/>
        </w:rPr>
        <w:t xml:space="preserve"> </w:t>
      </w:r>
      <w:r w:rsidRPr="00C12D92">
        <w:rPr>
          <w:rFonts w:ascii="Century Gothic" w:hAnsi="Century Gothic"/>
        </w:rPr>
        <w:t>and</w:t>
      </w:r>
      <w:r w:rsidR="00BE0C52">
        <w:rPr>
          <w:rFonts w:ascii="Century Gothic" w:hAnsi="Century Gothic"/>
        </w:rPr>
        <w:t xml:space="preserve">    </w:t>
      </w:r>
      <w:r w:rsidRPr="00C12D92">
        <w:rPr>
          <w:rFonts w:ascii="Century Gothic" w:hAnsi="Century Gothic"/>
        </w:rPr>
        <w:t>in active use during the main growing season (March to September).</w:t>
      </w:r>
    </w:p>
    <w:p w14:paraId="3812F0E1" w14:textId="258DF1ED" w:rsidR="003D5D73" w:rsidRPr="00C12D92" w:rsidRDefault="003D5D73" w:rsidP="00BE0C52">
      <w:pPr>
        <w:spacing w:after="0" w:line="240" w:lineRule="auto"/>
        <w:ind w:left="993" w:hanging="283"/>
        <w:rPr>
          <w:rFonts w:ascii="Century Gothic" w:hAnsi="Century Gothic"/>
        </w:rPr>
      </w:pPr>
      <w:r w:rsidRPr="00C12D92">
        <w:rPr>
          <w:rFonts w:ascii="Century Gothic" w:hAnsi="Century Gothic"/>
        </w:rPr>
        <w:t>• Tenants will ensure that areas of uncultivated ground do not become</w:t>
      </w:r>
      <w:r w:rsidR="008B3E71" w:rsidRPr="00C12D92">
        <w:rPr>
          <w:rFonts w:ascii="Century Gothic" w:hAnsi="Century Gothic"/>
        </w:rPr>
        <w:t xml:space="preserve"> </w:t>
      </w:r>
      <w:r w:rsidRPr="00C12D92">
        <w:rPr>
          <w:rFonts w:ascii="Century Gothic" w:hAnsi="Century Gothic"/>
        </w:rPr>
        <w:t>overgrown to an extent that it will become inconvenient to other or future</w:t>
      </w:r>
      <w:r w:rsidR="008B3E71" w:rsidRPr="00C12D92">
        <w:rPr>
          <w:rFonts w:ascii="Century Gothic" w:hAnsi="Century Gothic"/>
        </w:rPr>
        <w:t xml:space="preserve"> </w:t>
      </w:r>
      <w:r w:rsidRPr="00C12D92">
        <w:rPr>
          <w:rFonts w:ascii="Century Gothic" w:hAnsi="Century Gothic"/>
        </w:rPr>
        <w:t>tenants.</w:t>
      </w:r>
    </w:p>
    <w:p w14:paraId="549811A8" w14:textId="59113D29" w:rsidR="003D5D73" w:rsidRPr="00C12D92" w:rsidRDefault="003D5D73" w:rsidP="00BE0C52">
      <w:pPr>
        <w:spacing w:after="0" w:line="240" w:lineRule="auto"/>
        <w:ind w:left="993" w:hanging="283"/>
        <w:rPr>
          <w:rFonts w:ascii="Century Gothic" w:hAnsi="Century Gothic"/>
        </w:rPr>
      </w:pPr>
      <w:r w:rsidRPr="00C12D92">
        <w:rPr>
          <w:rFonts w:ascii="Century Gothic" w:hAnsi="Century Gothic"/>
        </w:rPr>
        <w:t>• Tenants are permitted to cover an area of their plot with a cover to inhibit</w:t>
      </w:r>
      <w:r w:rsidR="008B3E71" w:rsidRPr="00C12D92">
        <w:rPr>
          <w:rFonts w:ascii="Century Gothic" w:hAnsi="Century Gothic"/>
        </w:rPr>
        <w:t xml:space="preserve"> </w:t>
      </w:r>
      <w:r w:rsidRPr="00C12D92">
        <w:rPr>
          <w:rFonts w:ascii="Century Gothic" w:hAnsi="Century Gothic"/>
        </w:rPr>
        <w:t>the growth of weeds. Rubber backed carpet is, however, not permitted for</w:t>
      </w:r>
      <w:r w:rsidR="008B3E71" w:rsidRPr="00C12D92">
        <w:rPr>
          <w:rFonts w:ascii="Century Gothic" w:hAnsi="Century Gothic"/>
        </w:rPr>
        <w:t xml:space="preserve"> </w:t>
      </w:r>
      <w:r w:rsidRPr="00C12D92">
        <w:rPr>
          <w:rFonts w:ascii="Century Gothic" w:hAnsi="Century Gothic"/>
        </w:rPr>
        <w:t>this purpose.</w:t>
      </w:r>
    </w:p>
    <w:p w14:paraId="7CC638D1" w14:textId="72433BB4" w:rsidR="003D5D73" w:rsidRPr="00C12D92" w:rsidRDefault="003D5D73" w:rsidP="00BE0C52">
      <w:pPr>
        <w:spacing w:after="0" w:line="240" w:lineRule="auto"/>
        <w:ind w:left="993" w:hanging="283"/>
        <w:rPr>
          <w:rFonts w:ascii="Century Gothic" w:hAnsi="Century Gothic"/>
        </w:rPr>
      </w:pPr>
      <w:r w:rsidRPr="00C12D92">
        <w:rPr>
          <w:rFonts w:ascii="Century Gothic" w:hAnsi="Century Gothic"/>
        </w:rPr>
        <w:t>• The Council will accept that space can be taken up by raised borders and</w:t>
      </w:r>
      <w:r w:rsidR="008B3E71" w:rsidRPr="00C12D92">
        <w:rPr>
          <w:rFonts w:ascii="Century Gothic" w:hAnsi="Century Gothic"/>
        </w:rPr>
        <w:t xml:space="preserve"> </w:t>
      </w:r>
      <w:r w:rsidRPr="00C12D92">
        <w:rPr>
          <w:rFonts w:ascii="Century Gothic" w:hAnsi="Century Gothic"/>
        </w:rPr>
        <w:t>internal paths, provided the minimum area is under cultivation.</w:t>
      </w:r>
    </w:p>
    <w:p w14:paraId="0CAC1C7D" w14:textId="1E9B9335" w:rsidR="003D5D73" w:rsidRPr="00C12D92" w:rsidRDefault="003D5D73" w:rsidP="00BE0C52">
      <w:pPr>
        <w:spacing w:after="0" w:line="240" w:lineRule="auto"/>
        <w:ind w:left="993" w:hanging="283"/>
        <w:rPr>
          <w:rFonts w:ascii="Century Gothic" w:hAnsi="Century Gothic"/>
        </w:rPr>
      </w:pPr>
      <w:r w:rsidRPr="00C12D92">
        <w:rPr>
          <w:rFonts w:ascii="Century Gothic" w:hAnsi="Century Gothic"/>
        </w:rPr>
        <w:lastRenderedPageBreak/>
        <w:t>• Fruit trees are allowed (see section 3.8), but it is not acceptable to turn a</w:t>
      </w:r>
      <w:r w:rsidR="0067388F" w:rsidRPr="00C12D92">
        <w:rPr>
          <w:rFonts w:ascii="Century Gothic" w:hAnsi="Century Gothic"/>
        </w:rPr>
        <w:t xml:space="preserve"> </w:t>
      </w:r>
      <w:r w:rsidRPr="00C12D92">
        <w:rPr>
          <w:rFonts w:ascii="Century Gothic" w:hAnsi="Century Gothic"/>
        </w:rPr>
        <w:t>plot into a fruit orchard, with fruit trees planted on grass exceeding an area</w:t>
      </w:r>
      <w:r w:rsidR="0067388F" w:rsidRPr="00C12D92">
        <w:rPr>
          <w:rFonts w:ascii="Century Gothic" w:hAnsi="Century Gothic"/>
        </w:rPr>
        <w:t xml:space="preserve"> </w:t>
      </w:r>
      <w:r w:rsidRPr="00C12D92">
        <w:rPr>
          <w:rFonts w:ascii="Century Gothic" w:hAnsi="Century Gothic"/>
        </w:rPr>
        <w:t>equal to 20% of the total plot area. The minimum cultivation rule is still</w:t>
      </w:r>
      <w:r w:rsidR="0067388F" w:rsidRPr="00C12D92">
        <w:rPr>
          <w:rFonts w:ascii="Century Gothic" w:hAnsi="Century Gothic"/>
        </w:rPr>
        <w:t xml:space="preserve"> </w:t>
      </w:r>
      <w:r w:rsidRPr="00C12D92">
        <w:rPr>
          <w:rFonts w:ascii="Century Gothic" w:hAnsi="Century Gothic"/>
        </w:rPr>
        <w:t>expected.</w:t>
      </w:r>
    </w:p>
    <w:p w14:paraId="2FF603E6" w14:textId="5CB2B14F" w:rsidR="003D5D73" w:rsidRPr="00C12D92" w:rsidRDefault="003D5D73" w:rsidP="00BE0C52">
      <w:pPr>
        <w:spacing w:after="0" w:line="240" w:lineRule="auto"/>
        <w:ind w:left="993" w:hanging="283"/>
        <w:rPr>
          <w:rFonts w:ascii="Century Gothic" w:hAnsi="Century Gothic"/>
        </w:rPr>
      </w:pPr>
      <w:r w:rsidRPr="00C12D92">
        <w:rPr>
          <w:rFonts w:ascii="Century Gothic" w:hAnsi="Century Gothic"/>
        </w:rPr>
        <w:t>• The Council will allow new tenants 3 months to cultivate 25% of the plot</w:t>
      </w:r>
      <w:r w:rsidR="0067388F" w:rsidRPr="00C12D92">
        <w:rPr>
          <w:rFonts w:ascii="Century Gothic" w:hAnsi="Century Gothic"/>
        </w:rPr>
        <w:t xml:space="preserve"> </w:t>
      </w:r>
      <w:r w:rsidRPr="00C12D92">
        <w:rPr>
          <w:rFonts w:ascii="Century Gothic" w:hAnsi="Century Gothic"/>
        </w:rPr>
        <w:t>and 6 months to reach the 75% cultivation requirement. If additional time</w:t>
      </w:r>
      <w:r w:rsidR="0067388F" w:rsidRPr="00C12D92">
        <w:rPr>
          <w:rFonts w:ascii="Century Gothic" w:hAnsi="Century Gothic"/>
        </w:rPr>
        <w:t xml:space="preserve"> </w:t>
      </w:r>
      <w:r w:rsidRPr="00C12D92">
        <w:rPr>
          <w:rFonts w:ascii="Century Gothic" w:hAnsi="Century Gothic"/>
        </w:rPr>
        <w:t>is required tenants must contact the Council to request a further grace</w:t>
      </w:r>
      <w:r w:rsidR="0067388F" w:rsidRPr="00C12D92">
        <w:rPr>
          <w:rFonts w:ascii="Century Gothic" w:hAnsi="Century Gothic"/>
        </w:rPr>
        <w:t xml:space="preserve"> </w:t>
      </w:r>
      <w:r w:rsidRPr="00C12D92">
        <w:rPr>
          <w:rFonts w:ascii="Century Gothic" w:hAnsi="Century Gothic"/>
        </w:rPr>
        <w:t>period.</w:t>
      </w:r>
    </w:p>
    <w:p w14:paraId="114EA238" w14:textId="77777777" w:rsidR="003D5D73" w:rsidRPr="00C12D92" w:rsidRDefault="003D5D73" w:rsidP="00BE0C52">
      <w:pPr>
        <w:spacing w:after="0" w:line="240" w:lineRule="auto"/>
        <w:ind w:left="993" w:hanging="283"/>
        <w:rPr>
          <w:rFonts w:ascii="Century Gothic" w:hAnsi="Century Gothic"/>
        </w:rPr>
      </w:pPr>
    </w:p>
    <w:p w14:paraId="0C005C42" w14:textId="470E10DF" w:rsidR="003D5D73" w:rsidRPr="00C12D92" w:rsidRDefault="00321DFF" w:rsidP="00CD4FF7">
      <w:pPr>
        <w:spacing w:after="0" w:line="240" w:lineRule="auto"/>
        <w:ind w:left="709" w:hanging="425"/>
        <w:rPr>
          <w:rFonts w:ascii="Century Gothic" w:hAnsi="Century Gothic"/>
        </w:rPr>
      </w:pPr>
      <w:ins w:id="301" w:author="Admin" w:date="2021-02-26T09:45:00Z">
        <w:r>
          <w:rPr>
            <w:rFonts w:ascii="Century Gothic" w:hAnsi="Century Gothic"/>
          </w:rPr>
          <w:t>7</w:t>
        </w:r>
      </w:ins>
      <w:del w:id="302" w:author="Admin" w:date="2021-02-26T09:45:00Z">
        <w:r w:rsidR="003D5D73" w:rsidRPr="00C12D92" w:rsidDel="00321DFF">
          <w:rPr>
            <w:rFonts w:ascii="Century Gothic" w:hAnsi="Century Gothic"/>
          </w:rPr>
          <w:delText>6</w:delText>
        </w:r>
      </w:del>
      <w:r w:rsidR="003D5D73" w:rsidRPr="00C12D92">
        <w:rPr>
          <w:rFonts w:ascii="Century Gothic" w:hAnsi="Century Gothic"/>
        </w:rPr>
        <w:t>.4 Any site problems should be reported to the Council as soon as possible.</w:t>
      </w:r>
    </w:p>
    <w:p w14:paraId="617E2571" w14:textId="77777777" w:rsidR="0067388F" w:rsidRPr="00C12D92" w:rsidRDefault="0067388F" w:rsidP="00CD4FF7">
      <w:pPr>
        <w:spacing w:after="0" w:line="240" w:lineRule="auto"/>
        <w:ind w:left="709" w:hanging="425"/>
        <w:rPr>
          <w:rFonts w:ascii="Century Gothic" w:hAnsi="Century Gothic"/>
        </w:rPr>
      </w:pPr>
    </w:p>
    <w:p w14:paraId="04E01151" w14:textId="01AA244A" w:rsidR="003D5D73" w:rsidRPr="00C12D92" w:rsidRDefault="00321DFF" w:rsidP="00A767AC">
      <w:pPr>
        <w:spacing w:after="0" w:line="240" w:lineRule="auto"/>
        <w:ind w:left="284" w:hanging="425"/>
        <w:rPr>
          <w:rFonts w:ascii="Century Gothic" w:hAnsi="Century Gothic"/>
          <w:b/>
          <w:bCs/>
        </w:rPr>
      </w:pPr>
      <w:ins w:id="303" w:author="Admin" w:date="2021-02-26T09:45:00Z">
        <w:r>
          <w:rPr>
            <w:rFonts w:ascii="Century Gothic" w:hAnsi="Century Gothic"/>
            <w:b/>
            <w:bCs/>
          </w:rPr>
          <w:t>8</w:t>
        </w:r>
      </w:ins>
      <w:del w:id="304" w:author="Admin" w:date="2021-02-26T09:45:00Z">
        <w:r w:rsidR="003D5D73" w:rsidRPr="00C12D92" w:rsidDel="00321DFF">
          <w:rPr>
            <w:rFonts w:ascii="Century Gothic" w:hAnsi="Century Gothic"/>
            <w:b/>
            <w:bCs/>
          </w:rPr>
          <w:delText>7</w:delText>
        </w:r>
      </w:del>
      <w:r w:rsidR="003D5D73" w:rsidRPr="00C12D92">
        <w:rPr>
          <w:rFonts w:ascii="Century Gothic" w:hAnsi="Century Gothic"/>
          <w:b/>
          <w:bCs/>
        </w:rPr>
        <w:t xml:space="preserve">. </w:t>
      </w:r>
      <w:bookmarkStart w:id="305" w:name="_Hlk37929234"/>
      <w:r w:rsidR="003D5D73" w:rsidRPr="00C12D92">
        <w:rPr>
          <w:rFonts w:ascii="Century Gothic" w:hAnsi="Century Gothic"/>
          <w:b/>
          <w:bCs/>
        </w:rPr>
        <w:t>Termination of Allotment Tenancy Agreements</w:t>
      </w:r>
      <w:bookmarkEnd w:id="305"/>
    </w:p>
    <w:p w14:paraId="18937490" w14:textId="77777777" w:rsidR="003D5D73" w:rsidRPr="00C12D92" w:rsidRDefault="003D5D73" w:rsidP="00CD4FF7">
      <w:pPr>
        <w:spacing w:after="0" w:line="240" w:lineRule="auto"/>
        <w:ind w:left="709" w:hanging="425"/>
        <w:rPr>
          <w:rFonts w:ascii="Century Gothic" w:hAnsi="Century Gothic"/>
        </w:rPr>
      </w:pPr>
    </w:p>
    <w:p w14:paraId="0F566FAB" w14:textId="773EE639" w:rsidR="003D5D73" w:rsidRPr="00C12D92" w:rsidRDefault="00321DFF" w:rsidP="00CD4FF7">
      <w:pPr>
        <w:spacing w:after="0" w:line="240" w:lineRule="auto"/>
        <w:ind w:left="709" w:hanging="425"/>
        <w:rPr>
          <w:rFonts w:ascii="Century Gothic" w:hAnsi="Century Gothic"/>
        </w:rPr>
      </w:pPr>
      <w:ins w:id="306" w:author="Admin" w:date="2021-02-26T09:45:00Z">
        <w:r>
          <w:rPr>
            <w:rFonts w:ascii="Century Gothic" w:hAnsi="Century Gothic"/>
          </w:rPr>
          <w:t>8</w:t>
        </w:r>
      </w:ins>
      <w:del w:id="307" w:author="Admin" w:date="2021-02-26T09:45:00Z">
        <w:r w:rsidR="003D5D73" w:rsidRPr="00C12D92" w:rsidDel="00321DFF">
          <w:rPr>
            <w:rFonts w:ascii="Century Gothic" w:hAnsi="Century Gothic"/>
          </w:rPr>
          <w:delText>7</w:delText>
        </w:r>
      </w:del>
      <w:r w:rsidR="003D5D73" w:rsidRPr="00C12D92">
        <w:rPr>
          <w:rFonts w:ascii="Century Gothic" w:hAnsi="Century Gothic"/>
        </w:rPr>
        <w:t>.</w:t>
      </w:r>
      <w:proofErr w:type="gramStart"/>
      <w:r w:rsidR="003D5D73" w:rsidRPr="00C12D92">
        <w:rPr>
          <w:rFonts w:ascii="Century Gothic" w:hAnsi="Century Gothic"/>
        </w:rPr>
        <w:t xml:space="preserve">1 </w:t>
      </w:r>
      <w:ins w:id="308" w:author="Admin" w:date="2021-02-25T14:43:00Z">
        <w:r w:rsidR="00577911">
          <w:rPr>
            <w:rFonts w:ascii="Century Gothic" w:hAnsi="Century Gothic"/>
          </w:rPr>
          <w:t xml:space="preserve"> </w:t>
        </w:r>
      </w:ins>
      <w:r w:rsidR="003D5D73" w:rsidRPr="00C12D92">
        <w:rPr>
          <w:rFonts w:ascii="Century Gothic" w:hAnsi="Century Gothic"/>
        </w:rPr>
        <w:t>Tenants</w:t>
      </w:r>
      <w:proofErr w:type="gramEnd"/>
      <w:r w:rsidR="003D5D73" w:rsidRPr="00C12D92">
        <w:rPr>
          <w:rFonts w:ascii="Century Gothic" w:hAnsi="Century Gothic"/>
        </w:rPr>
        <w:t xml:space="preserve"> will have many reasons to cancel their tenancy agreement, but the</w:t>
      </w:r>
      <w:r w:rsidR="0067388F" w:rsidRPr="00C12D92">
        <w:rPr>
          <w:rFonts w:ascii="Century Gothic" w:hAnsi="Century Gothic"/>
        </w:rPr>
        <w:t xml:space="preserve"> </w:t>
      </w:r>
      <w:r w:rsidR="003D5D73" w:rsidRPr="00C12D92">
        <w:rPr>
          <w:rFonts w:ascii="Century Gothic" w:hAnsi="Century Gothic"/>
        </w:rPr>
        <w:t>Council requires confirmation of the cancellation in writing, giving a minimum of</w:t>
      </w:r>
      <w:r w:rsidR="0067388F" w:rsidRPr="00C12D92">
        <w:rPr>
          <w:rFonts w:ascii="Century Gothic" w:hAnsi="Century Gothic"/>
        </w:rPr>
        <w:t xml:space="preserve"> </w:t>
      </w:r>
      <w:r w:rsidR="003D5D73" w:rsidRPr="00C12D92">
        <w:rPr>
          <w:rFonts w:ascii="Century Gothic" w:hAnsi="Century Gothic"/>
        </w:rPr>
        <w:t xml:space="preserve">one month’s notice. The Council will not refund any rent paid in that </w:t>
      </w:r>
      <w:proofErr w:type="gramStart"/>
      <w:r w:rsidR="003D5D73" w:rsidRPr="00C12D92">
        <w:rPr>
          <w:rFonts w:ascii="Century Gothic" w:hAnsi="Century Gothic"/>
        </w:rPr>
        <w:t>year, when</w:t>
      </w:r>
      <w:proofErr w:type="gramEnd"/>
      <w:r w:rsidR="0067388F" w:rsidRPr="00C12D92">
        <w:rPr>
          <w:rFonts w:ascii="Century Gothic" w:hAnsi="Century Gothic"/>
        </w:rPr>
        <w:t xml:space="preserve"> </w:t>
      </w:r>
      <w:r w:rsidR="003D5D73" w:rsidRPr="00C12D92">
        <w:rPr>
          <w:rFonts w:ascii="Century Gothic" w:hAnsi="Century Gothic"/>
        </w:rPr>
        <w:t>the cancellation is at the request of the tenant.</w:t>
      </w:r>
    </w:p>
    <w:p w14:paraId="43F45AA3" w14:textId="77777777" w:rsidR="003D5D73" w:rsidRPr="00C12D92" w:rsidRDefault="003D5D73" w:rsidP="00CD4FF7">
      <w:pPr>
        <w:spacing w:after="0" w:line="240" w:lineRule="auto"/>
        <w:ind w:left="709" w:hanging="425"/>
        <w:rPr>
          <w:rFonts w:ascii="Century Gothic" w:hAnsi="Century Gothic"/>
        </w:rPr>
      </w:pPr>
    </w:p>
    <w:p w14:paraId="55C47B26" w14:textId="2F435A75" w:rsidR="003D5D73" w:rsidRDefault="00321DFF" w:rsidP="00CD4FF7">
      <w:pPr>
        <w:spacing w:after="0" w:line="240" w:lineRule="auto"/>
        <w:ind w:left="709" w:hanging="425"/>
        <w:rPr>
          <w:ins w:id="309" w:author="Laura Smith" w:date="2021-06-30T14:12:00Z"/>
          <w:rFonts w:ascii="Century Gothic" w:hAnsi="Century Gothic"/>
        </w:rPr>
      </w:pPr>
      <w:ins w:id="310" w:author="Admin" w:date="2021-02-26T09:45:00Z">
        <w:r>
          <w:rPr>
            <w:rFonts w:ascii="Century Gothic" w:hAnsi="Century Gothic"/>
          </w:rPr>
          <w:t>8</w:t>
        </w:r>
      </w:ins>
      <w:del w:id="311" w:author="Admin" w:date="2021-02-26T09:45:00Z">
        <w:r w:rsidR="003D5D73" w:rsidRPr="00C12D92" w:rsidDel="00321DFF">
          <w:rPr>
            <w:rFonts w:ascii="Century Gothic" w:hAnsi="Century Gothic"/>
          </w:rPr>
          <w:delText>7</w:delText>
        </w:r>
      </w:del>
      <w:r w:rsidR="003D5D73" w:rsidRPr="00C12D92">
        <w:rPr>
          <w:rFonts w:ascii="Century Gothic" w:hAnsi="Century Gothic"/>
        </w:rPr>
        <w:t>.2 The Council has the right to terminate the tenancy agreement if the Tenant is</w:t>
      </w:r>
      <w:r w:rsidR="0067388F" w:rsidRPr="00C12D92">
        <w:rPr>
          <w:rFonts w:ascii="Century Gothic" w:hAnsi="Century Gothic"/>
        </w:rPr>
        <w:t xml:space="preserve"> </w:t>
      </w:r>
      <w:r w:rsidR="003D5D73" w:rsidRPr="00C12D92">
        <w:rPr>
          <w:rFonts w:ascii="Century Gothic" w:hAnsi="Century Gothic"/>
        </w:rPr>
        <w:t>found to be in breach</w:t>
      </w:r>
      <w:del w:id="312" w:author="Admin" w:date="2021-02-25T14:43:00Z">
        <w:r w:rsidR="003D5D73" w:rsidRPr="00C12D92" w:rsidDel="00577911">
          <w:rPr>
            <w:rFonts w:ascii="Century Gothic" w:hAnsi="Century Gothic"/>
          </w:rPr>
          <w:delText>ed</w:delText>
        </w:r>
      </w:del>
      <w:r w:rsidR="003D5D73" w:rsidRPr="00C12D92">
        <w:rPr>
          <w:rFonts w:ascii="Century Gothic" w:hAnsi="Century Gothic"/>
        </w:rPr>
        <w:t xml:space="preserve"> of any of these Allotment Rules.</w:t>
      </w:r>
    </w:p>
    <w:p w14:paraId="45F1FF4A" w14:textId="6FDB89FB" w:rsidR="0069111D" w:rsidRDefault="0069111D" w:rsidP="00CD4FF7">
      <w:pPr>
        <w:spacing w:after="0" w:line="240" w:lineRule="auto"/>
        <w:ind w:left="709" w:hanging="425"/>
        <w:rPr>
          <w:ins w:id="313" w:author="Laura Smith" w:date="2021-06-30T14:12:00Z"/>
          <w:rFonts w:ascii="Century Gothic" w:hAnsi="Century Gothic"/>
        </w:rPr>
      </w:pPr>
    </w:p>
    <w:p w14:paraId="7086009A" w14:textId="3DFDD7B1" w:rsidR="0069111D" w:rsidRPr="0069111D" w:rsidRDefault="0069111D">
      <w:pPr>
        <w:spacing w:after="0" w:line="240" w:lineRule="auto"/>
        <w:ind w:left="1134" w:hanging="425"/>
        <w:rPr>
          <w:ins w:id="314" w:author="Laura Smith" w:date="2021-06-30T14:12:00Z"/>
          <w:rFonts w:ascii="Century Gothic" w:hAnsi="Century Gothic"/>
        </w:rPr>
        <w:pPrChange w:id="315" w:author="Laura Smith" w:date="2021-06-30T14:12:00Z">
          <w:pPr>
            <w:spacing w:after="0" w:line="240" w:lineRule="auto"/>
            <w:ind w:left="709" w:hanging="425"/>
          </w:pPr>
        </w:pPrChange>
      </w:pPr>
      <w:ins w:id="316" w:author="Laura Smith" w:date="2021-06-30T14:12:00Z">
        <w:r w:rsidRPr="0069111D">
          <w:rPr>
            <w:rFonts w:ascii="Century Gothic" w:hAnsi="Century Gothic"/>
          </w:rPr>
          <w:t xml:space="preserve">Enforcement </w:t>
        </w:r>
        <w:r w:rsidR="00F168E7">
          <w:rPr>
            <w:rFonts w:ascii="Century Gothic" w:hAnsi="Century Gothic"/>
          </w:rPr>
          <w:t>Process</w:t>
        </w:r>
      </w:ins>
    </w:p>
    <w:p w14:paraId="5FD20696" w14:textId="77777777" w:rsidR="0069111D" w:rsidRPr="0069111D" w:rsidRDefault="0069111D">
      <w:pPr>
        <w:spacing w:after="0" w:line="240" w:lineRule="auto"/>
        <w:ind w:left="1134" w:hanging="425"/>
        <w:rPr>
          <w:ins w:id="317" w:author="Laura Smith" w:date="2021-06-30T14:12:00Z"/>
          <w:rFonts w:ascii="Century Gothic" w:hAnsi="Century Gothic"/>
        </w:rPr>
        <w:pPrChange w:id="318" w:author="Laura Smith" w:date="2021-06-30T14:12:00Z">
          <w:pPr>
            <w:spacing w:after="0" w:line="240" w:lineRule="auto"/>
            <w:ind w:left="709" w:hanging="425"/>
          </w:pPr>
        </w:pPrChange>
      </w:pPr>
      <w:ins w:id="319" w:author="Laura Smith" w:date="2021-06-30T14:12:00Z">
        <w:r w:rsidRPr="0069111D">
          <w:rPr>
            <w:rFonts w:ascii="Century Gothic" w:hAnsi="Century Gothic"/>
          </w:rPr>
          <w:t xml:space="preserve">The following enforcement procedure will apply: </w:t>
        </w:r>
      </w:ins>
    </w:p>
    <w:p w14:paraId="793D4E3D" w14:textId="6512613A" w:rsidR="0069111D" w:rsidRPr="0069111D" w:rsidRDefault="0069111D">
      <w:pPr>
        <w:spacing w:after="0" w:line="240" w:lineRule="auto"/>
        <w:ind w:left="1134" w:hanging="425"/>
        <w:rPr>
          <w:ins w:id="320" w:author="Laura Smith" w:date="2021-06-30T14:12:00Z"/>
          <w:rFonts w:ascii="Century Gothic" w:hAnsi="Century Gothic"/>
        </w:rPr>
        <w:pPrChange w:id="321" w:author="Laura Smith" w:date="2021-06-30T14:12:00Z">
          <w:pPr>
            <w:spacing w:after="0" w:line="240" w:lineRule="auto"/>
            <w:ind w:left="709" w:hanging="425"/>
          </w:pPr>
        </w:pPrChange>
      </w:pPr>
      <w:ins w:id="322" w:author="Laura Smith" w:date="2021-06-30T14:12:00Z">
        <w:r w:rsidRPr="0069111D">
          <w:rPr>
            <w:rFonts w:ascii="Century Gothic" w:hAnsi="Century Gothic"/>
          </w:rPr>
          <w:t>a) Informal Warning – Tenants who fail to comply with their tenancy agreement</w:t>
        </w:r>
      </w:ins>
      <w:ins w:id="323" w:author="Laura Smith" w:date="2021-06-30T14:13:00Z">
        <w:r w:rsidR="00F168E7">
          <w:rPr>
            <w:rFonts w:ascii="Century Gothic" w:hAnsi="Century Gothic"/>
          </w:rPr>
          <w:t xml:space="preserve"> </w:t>
        </w:r>
      </w:ins>
      <w:ins w:id="324" w:author="Laura Smith" w:date="2021-06-30T14:12:00Z">
        <w:r w:rsidRPr="0069111D">
          <w:rPr>
            <w:rFonts w:ascii="Century Gothic" w:hAnsi="Century Gothic"/>
          </w:rPr>
          <w:t xml:space="preserve">will be contacted and requested to address issues of non-compliance. </w:t>
        </w:r>
      </w:ins>
    </w:p>
    <w:p w14:paraId="3FEF6F6C" w14:textId="77777777" w:rsidR="0069111D" w:rsidRPr="0069111D" w:rsidRDefault="0069111D">
      <w:pPr>
        <w:spacing w:after="0" w:line="240" w:lineRule="auto"/>
        <w:ind w:left="1134" w:hanging="425"/>
        <w:rPr>
          <w:ins w:id="325" w:author="Laura Smith" w:date="2021-06-30T14:12:00Z"/>
          <w:rFonts w:ascii="Century Gothic" w:hAnsi="Century Gothic"/>
        </w:rPr>
        <w:pPrChange w:id="326" w:author="Laura Smith" w:date="2021-06-30T14:12:00Z">
          <w:pPr>
            <w:spacing w:after="0" w:line="240" w:lineRule="auto"/>
            <w:ind w:left="709" w:hanging="425"/>
          </w:pPr>
        </w:pPrChange>
      </w:pPr>
      <w:ins w:id="327" w:author="Laura Smith" w:date="2021-06-30T14:12:00Z">
        <w:r w:rsidRPr="0069111D">
          <w:rPr>
            <w:rFonts w:ascii="Century Gothic" w:hAnsi="Century Gothic"/>
          </w:rPr>
          <w:t xml:space="preserve">b) Formal Warning – Tenants who fail to respond to an informal warning within 30 </w:t>
        </w:r>
      </w:ins>
    </w:p>
    <w:p w14:paraId="5F926669" w14:textId="77777777" w:rsidR="0069111D" w:rsidRPr="0069111D" w:rsidRDefault="0069111D">
      <w:pPr>
        <w:spacing w:after="0" w:line="240" w:lineRule="auto"/>
        <w:ind w:left="1134" w:hanging="425"/>
        <w:rPr>
          <w:ins w:id="328" w:author="Laura Smith" w:date="2021-06-30T14:12:00Z"/>
          <w:rFonts w:ascii="Century Gothic" w:hAnsi="Century Gothic"/>
        </w:rPr>
        <w:pPrChange w:id="329" w:author="Laura Smith" w:date="2021-06-30T14:12:00Z">
          <w:pPr>
            <w:spacing w:after="0" w:line="240" w:lineRule="auto"/>
            <w:ind w:left="709" w:hanging="425"/>
          </w:pPr>
        </w:pPrChange>
      </w:pPr>
      <w:ins w:id="330" w:author="Laura Smith" w:date="2021-06-30T14:12:00Z">
        <w:r w:rsidRPr="0069111D">
          <w:rPr>
            <w:rFonts w:ascii="Century Gothic" w:hAnsi="Century Gothic"/>
          </w:rPr>
          <w:t xml:space="preserve">days will be issued with a formal written warning. </w:t>
        </w:r>
      </w:ins>
    </w:p>
    <w:p w14:paraId="0E6FC4BB" w14:textId="77777777" w:rsidR="0069111D" w:rsidRPr="0069111D" w:rsidRDefault="0069111D">
      <w:pPr>
        <w:spacing w:after="0" w:line="240" w:lineRule="auto"/>
        <w:ind w:left="1134" w:hanging="425"/>
        <w:rPr>
          <w:ins w:id="331" w:author="Laura Smith" w:date="2021-06-30T14:12:00Z"/>
          <w:rFonts w:ascii="Century Gothic" w:hAnsi="Century Gothic"/>
        </w:rPr>
        <w:pPrChange w:id="332" w:author="Laura Smith" w:date="2021-06-30T14:12:00Z">
          <w:pPr>
            <w:spacing w:after="0" w:line="240" w:lineRule="auto"/>
            <w:ind w:left="709" w:hanging="425"/>
          </w:pPr>
        </w:pPrChange>
      </w:pPr>
      <w:ins w:id="333" w:author="Laura Smith" w:date="2021-06-30T14:12:00Z">
        <w:r w:rsidRPr="0069111D">
          <w:rPr>
            <w:rFonts w:ascii="Century Gothic" w:hAnsi="Century Gothic"/>
          </w:rPr>
          <w:t xml:space="preserve">c) Notice to Quit – Tenants who fail to respond to a formal warning within 30 days </w:t>
        </w:r>
      </w:ins>
    </w:p>
    <w:p w14:paraId="70DAF3B3" w14:textId="6D49B36C" w:rsidR="0069111D" w:rsidRDefault="0069111D" w:rsidP="00F168E7">
      <w:pPr>
        <w:spacing w:after="0" w:line="240" w:lineRule="auto"/>
        <w:ind w:left="1134" w:hanging="425"/>
        <w:rPr>
          <w:ins w:id="334" w:author="Laura Smith" w:date="2021-06-30T14:14:00Z"/>
          <w:rFonts w:ascii="Century Gothic" w:hAnsi="Century Gothic"/>
        </w:rPr>
      </w:pPr>
      <w:ins w:id="335" w:author="Laura Smith" w:date="2021-06-30T14:12:00Z">
        <w:r w:rsidRPr="0069111D">
          <w:rPr>
            <w:rFonts w:ascii="Century Gothic" w:hAnsi="Century Gothic"/>
          </w:rPr>
          <w:t xml:space="preserve">will be given notice to quit. </w:t>
        </w:r>
      </w:ins>
    </w:p>
    <w:p w14:paraId="3F751D1C" w14:textId="77777777" w:rsidR="00402C10" w:rsidRPr="0069111D" w:rsidRDefault="00402C10">
      <w:pPr>
        <w:spacing w:after="0" w:line="240" w:lineRule="auto"/>
        <w:ind w:left="1134" w:hanging="425"/>
        <w:rPr>
          <w:ins w:id="336" w:author="Laura Smith" w:date="2021-06-30T14:12:00Z"/>
          <w:rFonts w:ascii="Century Gothic" w:hAnsi="Century Gothic"/>
        </w:rPr>
        <w:pPrChange w:id="337" w:author="Laura Smith" w:date="2021-06-30T14:12:00Z">
          <w:pPr>
            <w:spacing w:after="0" w:line="240" w:lineRule="auto"/>
            <w:ind w:left="709" w:hanging="425"/>
          </w:pPr>
        </w:pPrChange>
      </w:pPr>
    </w:p>
    <w:p w14:paraId="1AC41BF5" w14:textId="0AEAA426" w:rsidR="0069111D" w:rsidRPr="0069111D" w:rsidRDefault="0069111D">
      <w:pPr>
        <w:spacing w:after="0" w:line="240" w:lineRule="auto"/>
        <w:ind w:left="709"/>
        <w:rPr>
          <w:ins w:id="338" w:author="Laura Smith" w:date="2021-06-30T14:12:00Z"/>
          <w:rFonts w:ascii="Century Gothic" w:hAnsi="Century Gothic"/>
        </w:rPr>
        <w:pPrChange w:id="339" w:author="Laura Smith" w:date="2021-06-30T14:14:00Z">
          <w:pPr>
            <w:spacing w:after="0" w:line="240" w:lineRule="auto"/>
            <w:ind w:left="709" w:hanging="425"/>
          </w:pPr>
        </w:pPrChange>
      </w:pPr>
      <w:ins w:id="340" w:author="Laura Smith" w:date="2021-06-30T14:12:00Z">
        <w:r w:rsidRPr="0069111D">
          <w:rPr>
            <w:rFonts w:ascii="Century Gothic" w:hAnsi="Century Gothic"/>
          </w:rPr>
          <w:t xml:space="preserve">Power of eviction </w:t>
        </w:r>
      </w:ins>
    </w:p>
    <w:p w14:paraId="544942B1" w14:textId="283ABFDA" w:rsidR="0069111D" w:rsidRPr="00C12D92" w:rsidRDefault="0069111D">
      <w:pPr>
        <w:spacing w:after="0" w:line="240" w:lineRule="auto"/>
        <w:ind w:left="709" w:firstLine="142"/>
        <w:rPr>
          <w:rFonts w:ascii="Century Gothic" w:hAnsi="Century Gothic"/>
        </w:rPr>
        <w:pPrChange w:id="341" w:author="Laura Smith" w:date="2021-06-30T14:14:00Z">
          <w:pPr>
            <w:spacing w:after="0" w:line="240" w:lineRule="auto"/>
            <w:ind w:left="709" w:hanging="425"/>
          </w:pPr>
        </w:pPrChange>
      </w:pPr>
      <w:ins w:id="342" w:author="Laura Smith" w:date="2021-06-30T14:12:00Z">
        <w:r w:rsidRPr="0069111D">
          <w:rPr>
            <w:rFonts w:ascii="Century Gothic" w:hAnsi="Century Gothic"/>
          </w:rPr>
          <w:t>In the event of a serious breach of the Tenancy Agreement, the council reserves the right to serve immediate notice to quit, without progression through stage a) and b) of the procedure.</w:t>
        </w:r>
        <w:r w:rsidRPr="0069111D">
          <w:rPr>
            <w:rFonts w:ascii="Century Gothic" w:hAnsi="Century Gothic"/>
          </w:rPr>
          <w:cr/>
        </w:r>
      </w:ins>
    </w:p>
    <w:p w14:paraId="68B25145" w14:textId="77777777" w:rsidR="003D5D73" w:rsidRPr="00C12D92" w:rsidRDefault="003D5D73" w:rsidP="00CD4FF7">
      <w:pPr>
        <w:spacing w:after="0" w:line="240" w:lineRule="auto"/>
        <w:ind w:left="709" w:hanging="425"/>
        <w:rPr>
          <w:rFonts w:ascii="Century Gothic" w:hAnsi="Century Gothic"/>
        </w:rPr>
      </w:pPr>
    </w:p>
    <w:p w14:paraId="0FD220A4" w14:textId="4DE0893E" w:rsidR="003D5D73" w:rsidRPr="00C12D92" w:rsidRDefault="00321DFF" w:rsidP="00CD4FF7">
      <w:pPr>
        <w:spacing w:after="0" w:line="240" w:lineRule="auto"/>
        <w:ind w:left="709" w:hanging="425"/>
        <w:rPr>
          <w:rFonts w:ascii="Century Gothic" w:hAnsi="Century Gothic"/>
        </w:rPr>
      </w:pPr>
      <w:ins w:id="343" w:author="Admin" w:date="2021-02-26T09:45:00Z">
        <w:r>
          <w:rPr>
            <w:rFonts w:ascii="Century Gothic" w:hAnsi="Century Gothic"/>
          </w:rPr>
          <w:t>8</w:t>
        </w:r>
      </w:ins>
      <w:del w:id="344" w:author="Admin" w:date="2021-02-26T09:45:00Z">
        <w:r w:rsidR="003D5D73" w:rsidRPr="00C12D92" w:rsidDel="00321DFF">
          <w:rPr>
            <w:rFonts w:ascii="Century Gothic" w:hAnsi="Century Gothic"/>
          </w:rPr>
          <w:delText>7</w:delText>
        </w:r>
      </w:del>
      <w:r w:rsidR="003D5D73" w:rsidRPr="00C12D92">
        <w:rPr>
          <w:rFonts w:ascii="Century Gothic" w:hAnsi="Century Gothic"/>
        </w:rPr>
        <w:t>.3 The Council further reserves the right to terminate</w:t>
      </w:r>
      <w:r w:rsidR="00A767AC">
        <w:rPr>
          <w:rFonts w:ascii="Century Gothic" w:hAnsi="Century Gothic"/>
        </w:rPr>
        <w:t xml:space="preserve"> </w:t>
      </w:r>
      <w:r w:rsidR="003D5D73" w:rsidRPr="00C12D92">
        <w:rPr>
          <w:rFonts w:ascii="Century Gothic" w:hAnsi="Century Gothic"/>
        </w:rPr>
        <w:t>an allotment tenancy via one</w:t>
      </w:r>
      <w:r w:rsidR="0067388F" w:rsidRPr="00C12D92">
        <w:rPr>
          <w:rFonts w:ascii="Century Gothic" w:hAnsi="Century Gothic"/>
        </w:rPr>
        <w:t xml:space="preserve"> </w:t>
      </w:r>
      <w:r w:rsidR="003D5D73" w:rsidRPr="00C12D92">
        <w:rPr>
          <w:rFonts w:ascii="Century Gothic" w:hAnsi="Century Gothic"/>
        </w:rPr>
        <w:t>month’s written Notice-To-</w:t>
      </w:r>
      <w:proofErr w:type="gramStart"/>
      <w:r w:rsidR="003D5D73" w:rsidRPr="00C12D92">
        <w:rPr>
          <w:rFonts w:ascii="Century Gothic" w:hAnsi="Century Gothic"/>
        </w:rPr>
        <w:t>Quit</w:t>
      </w:r>
      <w:proofErr w:type="gramEnd"/>
      <w:r w:rsidR="003D5D73" w:rsidRPr="00C12D92">
        <w:rPr>
          <w:rFonts w:ascii="Century Gothic" w:hAnsi="Century Gothic"/>
        </w:rPr>
        <w:t xml:space="preserve"> pursuant to</w:t>
      </w:r>
      <w:r w:rsidR="00A767AC">
        <w:rPr>
          <w:rFonts w:ascii="Century Gothic" w:hAnsi="Century Gothic"/>
        </w:rPr>
        <w:t xml:space="preserve"> </w:t>
      </w:r>
      <w:r w:rsidR="003D5D73" w:rsidRPr="00C12D92">
        <w:rPr>
          <w:rFonts w:ascii="Century Gothic" w:hAnsi="Century Gothic"/>
        </w:rPr>
        <w:t>s</w:t>
      </w:r>
      <w:r w:rsidR="00A767AC">
        <w:rPr>
          <w:rFonts w:ascii="Century Gothic" w:hAnsi="Century Gothic"/>
        </w:rPr>
        <w:t>e</w:t>
      </w:r>
      <w:r w:rsidR="003D5D73" w:rsidRPr="00C12D92">
        <w:rPr>
          <w:rFonts w:ascii="Century Gothic" w:hAnsi="Century Gothic"/>
        </w:rPr>
        <w:t>ction 30(2) of the Allotment Act</w:t>
      </w:r>
      <w:r w:rsidR="0067388F" w:rsidRPr="00C12D92">
        <w:rPr>
          <w:rFonts w:ascii="Century Gothic" w:hAnsi="Century Gothic"/>
        </w:rPr>
        <w:t xml:space="preserve"> </w:t>
      </w:r>
      <w:r w:rsidR="003D5D73" w:rsidRPr="00C12D92">
        <w:rPr>
          <w:rFonts w:ascii="Century Gothic" w:hAnsi="Century Gothic"/>
        </w:rPr>
        <w:t>1908 if:</w:t>
      </w:r>
    </w:p>
    <w:p w14:paraId="320B1F96" w14:textId="77777777" w:rsidR="003D5D73" w:rsidRPr="00C12D92" w:rsidRDefault="003D5D73" w:rsidP="00CD4FF7">
      <w:pPr>
        <w:spacing w:after="0" w:line="240" w:lineRule="auto"/>
        <w:ind w:left="709" w:hanging="425"/>
        <w:rPr>
          <w:rFonts w:ascii="Century Gothic" w:hAnsi="Century Gothic"/>
        </w:rPr>
      </w:pPr>
    </w:p>
    <w:p w14:paraId="71764AF3" w14:textId="39FDE4A5" w:rsidR="003D5D73" w:rsidRPr="00C12D92" w:rsidRDefault="00321DFF" w:rsidP="00A767AC">
      <w:pPr>
        <w:spacing w:after="0" w:line="240" w:lineRule="auto"/>
        <w:ind w:left="1418" w:hanging="709"/>
        <w:rPr>
          <w:rFonts w:ascii="Century Gothic" w:hAnsi="Century Gothic"/>
        </w:rPr>
      </w:pPr>
      <w:ins w:id="345" w:author="Admin" w:date="2021-02-26T09:45:00Z">
        <w:r>
          <w:rPr>
            <w:rFonts w:ascii="Century Gothic" w:hAnsi="Century Gothic"/>
          </w:rPr>
          <w:t>8</w:t>
        </w:r>
      </w:ins>
      <w:del w:id="346" w:author="Admin" w:date="2021-02-26T09:45:00Z">
        <w:r w:rsidR="003D5D73" w:rsidRPr="00C12D92" w:rsidDel="00321DFF">
          <w:rPr>
            <w:rFonts w:ascii="Century Gothic" w:hAnsi="Century Gothic"/>
          </w:rPr>
          <w:delText>7</w:delText>
        </w:r>
      </w:del>
      <w:r w:rsidR="003D5D73" w:rsidRPr="00C12D92">
        <w:rPr>
          <w:rFonts w:ascii="Century Gothic" w:hAnsi="Century Gothic"/>
        </w:rPr>
        <w:t xml:space="preserve">.3.1 </w:t>
      </w:r>
      <w:r w:rsidR="00A767AC">
        <w:rPr>
          <w:rFonts w:ascii="Century Gothic" w:hAnsi="Century Gothic"/>
        </w:rPr>
        <w:tab/>
      </w:r>
      <w:r w:rsidR="003D5D73" w:rsidRPr="00C12D92">
        <w:rPr>
          <w:rFonts w:ascii="Century Gothic" w:hAnsi="Century Gothic"/>
        </w:rPr>
        <w:t>Allotment rent is in arrears for 40 days or more (whether formally</w:t>
      </w:r>
      <w:r w:rsidR="00CE424A" w:rsidRPr="00C12D92">
        <w:rPr>
          <w:rFonts w:ascii="Century Gothic" w:hAnsi="Century Gothic"/>
        </w:rPr>
        <w:t xml:space="preserve"> </w:t>
      </w:r>
      <w:r w:rsidR="003D5D73" w:rsidRPr="00C12D92">
        <w:rPr>
          <w:rFonts w:ascii="Century Gothic" w:hAnsi="Century Gothic"/>
        </w:rPr>
        <w:t>demanded or not); or</w:t>
      </w:r>
    </w:p>
    <w:p w14:paraId="534B147C" w14:textId="77777777" w:rsidR="003D5D73" w:rsidRPr="00C12D92" w:rsidRDefault="003D5D73" w:rsidP="00A767AC">
      <w:pPr>
        <w:spacing w:after="0" w:line="240" w:lineRule="auto"/>
        <w:ind w:left="1418" w:hanging="709"/>
        <w:rPr>
          <w:rFonts w:ascii="Century Gothic" w:hAnsi="Century Gothic"/>
        </w:rPr>
      </w:pPr>
    </w:p>
    <w:p w14:paraId="3A4EA726" w14:textId="5C394E9A" w:rsidR="003D5D73" w:rsidRPr="00C12D92" w:rsidRDefault="00321DFF" w:rsidP="00A767AC">
      <w:pPr>
        <w:spacing w:after="0" w:line="240" w:lineRule="auto"/>
        <w:ind w:left="1418" w:hanging="709"/>
        <w:rPr>
          <w:rFonts w:ascii="Century Gothic" w:hAnsi="Century Gothic"/>
        </w:rPr>
      </w:pPr>
      <w:ins w:id="347" w:author="Admin" w:date="2021-02-26T09:45:00Z">
        <w:r>
          <w:rPr>
            <w:rFonts w:ascii="Century Gothic" w:hAnsi="Century Gothic"/>
          </w:rPr>
          <w:t>8</w:t>
        </w:r>
      </w:ins>
      <w:del w:id="348" w:author="Admin" w:date="2021-02-26T09:45:00Z">
        <w:r w:rsidR="003D5D73" w:rsidRPr="00C12D92" w:rsidDel="00321DFF">
          <w:rPr>
            <w:rFonts w:ascii="Century Gothic" w:hAnsi="Century Gothic"/>
          </w:rPr>
          <w:delText>7</w:delText>
        </w:r>
      </w:del>
      <w:r w:rsidR="003D5D73" w:rsidRPr="00C12D92">
        <w:rPr>
          <w:rFonts w:ascii="Century Gothic" w:hAnsi="Century Gothic"/>
        </w:rPr>
        <w:t xml:space="preserve">.3.2 </w:t>
      </w:r>
      <w:r w:rsidR="00A767AC">
        <w:rPr>
          <w:rFonts w:ascii="Century Gothic" w:hAnsi="Century Gothic"/>
        </w:rPr>
        <w:tab/>
      </w:r>
      <w:r w:rsidR="003D5D73" w:rsidRPr="00C12D92">
        <w:rPr>
          <w:rFonts w:ascii="Century Gothic" w:hAnsi="Century Gothic"/>
        </w:rPr>
        <w:t>It appears to the Council that the Tenant of an allotment, not less than</w:t>
      </w:r>
      <w:r w:rsidR="00CE424A" w:rsidRPr="00C12D92">
        <w:rPr>
          <w:rFonts w:ascii="Century Gothic" w:hAnsi="Century Gothic"/>
        </w:rPr>
        <w:t xml:space="preserve"> </w:t>
      </w:r>
      <w:r w:rsidR="003D5D73" w:rsidRPr="00C12D92">
        <w:rPr>
          <w:rFonts w:ascii="Century Gothic" w:hAnsi="Century Gothic"/>
        </w:rPr>
        <w:t>three months after the commencement of the tenancy thereof, is</w:t>
      </w:r>
      <w:r w:rsidR="00CE424A" w:rsidRPr="00C12D92">
        <w:rPr>
          <w:rFonts w:ascii="Century Gothic" w:hAnsi="Century Gothic"/>
        </w:rPr>
        <w:t xml:space="preserve"> </w:t>
      </w:r>
      <w:r w:rsidR="003D5D73" w:rsidRPr="00C12D92">
        <w:rPr>
          <w:rFonts w:ascii="Century Gothic" w:hAnsi="Century Gothic"/>
        </w:rPr>
        <w:t xml:space="preserve">resident more than one mile outside the </w:t>
      </w:r>
      <w:proofErr w:type="gramStart"/>
      <w:r w:rsidR="003D5D73" w:rsidRPr="00C12D92">
        <w:rPr>
          <w:rFonts w:ascii="Century Gothic" w:hAnsi="Century Gothic"/>
        </w:rPr>
        <w:t>District</w:t>
      </w:r>
      <w:proofErr w:type="gramEnd"/>
      <w:r w:rsidR="003D5D73" w:rsidRPr="00C12D92">
        <w:rPr>
          <w:rFonts w:ascii="Century Gothic" w:hAnsi="Century Gothic"/>
        </w:rPr>
        <w:t xml:space="preserve"> for which the</w:t>
      </w:r>
      <w:r w:rsidR="00CE424A" w:rsidRPr="00C12D92">
        <w:rPr>
          <w:rFonts w:ascii="Century Gothic" w:hAnsi="Century Gothic"/>
        </w:rPr>
        <w:t xml:space="preserve"> </w:t>
      </w:r>
      <w:r w:rsidR="003D5D73" w:rsidRPr="00C12D92">
        <w:rPr>
          <w:rFonts w:ascii="Century Gothic" w:hAnsi="Century Gothic"/>
        </w:rPr>
        <w:t>allotments are provided.</w:t>
      </w:r>
    </w:p>
    <w:p w14:paraId="21E3DCE3" w14:textId="636A54AE" w:rsidR="003D5D73" w:rsidRPr="00C12D92" w:rsidRDefault="003D5D73" w:rsidP="00CD4FF7">
      <w:pPr>
        <w:spacing w:after="0" w:line="240" w:lineRule="auto"/>
        <w:ind w:left="709" w:hanging="425"/>
        <w:rPr>
          <w:rFonts w:ascii="Century Gothic" w:hAnsi="Century Gothic"/>
        </w:rPr>
      </w:pPr>
      <w:r w:rsidRPr="00C12D92">
        <w:rPr>
          <w:rFonts w:ascii="Century Gothic" w:hAnsi="Century Gothic"/>
        </w:rPr>
        <w:t xml:space="preserve"> </w:t>
      </w:r>
    </w:p>
    <w:p w14:paraId="41E55E51" w14:textId="34C30151" w:rsidR="003D5D73" w:rsidRPr="00C12D92" w:rsidRDefault="00B1023B" w:rsidP="00CD4FF7">
      <w:pPr>
        <w:spacing w:after="0" w:line="240" w:lineRule="auto"/>
        <w:ind w:left="709" w:hanging="425"/>
        <w:rPr>
          <w:rFonts w:ascii="Century Gothic" w:hAnsi="Century Gothic"/>
        </w:rPr>
      </w:pPr>
      <w:ins w:id="349" w:author="Admin" w:date="2021-02-26T09:45:00Z">
        <w:r>
          <w:rPr>
            <w:rFonts w:ascii="Century Gothic" w:hAnsi="Century Gothic"/>
          </w:rPr>
          <w:t>8</w:t>
        </w:r>
      </w:ins>
      <w:del w:id="350" w:author="Admin" w:date="2021-02-26T09:45:00Z">
        <w:r w:rsidR="003D5D73" w:rsidRPr="00C12D92" w:rsidDel="00B1023B">
          <w:rPr>
            <w:rFonts w:ascii="Century Gothic" w:hAnsi="Century Gothic"/>
          </w:rPr>
          <w:delText>7</w:delText>
        </w:r>
      </w:del>
      <w:r w:rsidR="003D5D73" w:rsidRPr="00C12D92">
        <w:rPr>
          <w:rFonts w:ascii="Century Gothic" w:hAnsi="Century Gothic"/>
        </w:rPr>
        <w:t xml:space="preserve">.4 </w:t>
      </w:r>
      <w:r w:rsidR="00031E31">
        <w:rPr>
          <w:rFonts w:ascii="Century Gothic" w:hAnsi="Century Gothic"/>
        </w:rPr>
        <w:tab/>
      </w:r>
      <w:r w:rsidR="003D5D73" w:rsidRPr="00C12D92">
        <w:rPr>
          <w:rFonts w:ascii="Century Gothic" w:hAnsi="Century Gothic"/>
        </w:rPr>
        <w:t>Where the Council issues a Notice-to-Quit to a named tenant and there is a</w:t>
      </w:r>
      <w:r w:rsidR="00CE424A" w:rsidRPr="00C12D92">
        <w:rPr>
          <w:rFonts w:ascii="Century Gothic" w:hAnsi="Century Gothic"/>
        </w:rPr>
        <w:t xml:space="preserve"> </w:t>
      </w:r>
      <w:r w:rsidR="003D5D73" w:rsidRPr="00C12D92">
        <w:rPr>
          <w:rFonts w:ascii="Century Gothic" w:hAnsi="Century Gothic"/>
        </w:rPr>
        <w:t>designated second tenant, the second tenant will only be eligible to take on the</w:t>
      </w:r>
      <w:r w:rsidR="00CE424A" w:rsidRPr="00C12D92">
        <w:rPr>
          <w:rFonts w:ascii="Century Gothic" w:hAnsi="Century Gothic"/>
        </w:rPr>
        <w:t xml:space="preserve"> </w:t>
      </w:r>
      <w:r w:rsidR="003D5D73" w:rsidRPr="00C12D92">
        <w:rPr>
          <w:rFonts w:ascii="Century Gothic" w:hAnsi="Century Gothic"/>
        </w:rPr>
        <w:t>plot in exceptional circumstances.</w:t>
      </w:r>
    </w:p>
    <w:p w14:paraId="7F056D2A" w14:textId="77777777" w:rsidR="003D5D73" w:rsidRPr="00C12D92" w:rsidRDefault="003D5D73" w:rsidP="00CD4FF7">
      <w:pPr>
        <w:spacing w:after="0" w:line="240" w:lineRule="auto"/>
        <w:ind w:left="709" w:hanging="425"/>
        <w:rPr>
          <w:rFonts w:ascii="Century Gothic" w:hAnsi="Century Gothic"/>
        </w:rPr>
      </w:pPr>
    </w:p>
    <w:p w14:paraId="2D916B66" w14:textId="70514CE9" w:rsidR="003D5D73" w:rsidRPr="00C12D92" w:rsidRDefault="00B1023B" w:rsidP="00CD4FF7">
      <w:pPr>
        <w:spacing w:after="0" w:line="240" w:lineRule="auto"/>
        <w:ind w:left="709" w:hanging="425"/>
        <w:rPr>
          <w:rFonts w:ascii="Century Gothic" w:hAnsi="Century Gothic"/>
        </w:rPr>
      </w:pPr>
      <w:ins w:id="351" w:author="Admin" w:date="2021-02-26T09:45:00Z">
        <w:r>
          <w:rPr>
            <w:rFonts w:ascii="Century Gothic" w:hAnsi="Century Gothic"/>
          </w:rPr>
          <w:lastRenderedPageBreak/>
          <w:t>8</w:t>
        </w:r>
      </w:ins>
      <w:del w:id="352" w:author="Admin" w:date="2021-02-26T09:45:00Z">
        <w:r w:rsidR="003D5D73" w:rsidRPr="00C12D92" w:rsidDel="00B1023B">
          <w:rPr>
            <w:rFonts w:ascii="Century Gothic" w:hAnsi="Century Gothic"/>
          </w:rPr>
          <w:delText>7</w:delText>
        </w:r>
      </w:del>
      <w:r w:rsidR="003D5D73" w:rsidRPr="00C12D92">
        <w:rPr>
          <w:rFonts w:ascii="Century Gothic" w:hAnsi="Century Gothic"/>
        </w:rPr>
        <w:t xml:space="preserve">.5 </w:t>
      </w:r>
      <w:del w:id="353" w:author="Laura Smith" w:date="2021-06-30T14:14:00Z">
        <w:r w:rsidR="00031E31" w:rsidDel="00E5264E">
          <w:rPr>
            <w:rFonts w:ascii="Century Gothic" w:hAnsi="Century Gothic"/>
          </w:rPr>
          <w:tab/>
        </w:r>
        <w:r w:rsidR="003D5D73" w:rsidRPr="00C12D92" w:rsidDel="00E5264E">
          <w:rPr>
            <w:rFonts w:ascii="Century Gothic" w:hAnsi="Century Gothic"/>
          </w:rPr>
          <w:delText>The Council will initially write to any tenant, where it is considering cancelling a</w:delText>
        </w:r>
        <w:r w:rsidR="00CE424A" w:rsidRPr="00C12D92" w:rsidDel="00E5264E">
          <w:rPr>
            <w:rFonts w:ascii="Century Gothic" w:hAnsi="Century Gothic"/>
          </w:rPr>
          <w:delText xml:space="preserve"> </w:delText>
        </w:r>
        <w:r w:rsidR="003D5D73" w:rsidRPr="00C12D92" w:rsidDel="00E5264E">
          <w:rPr>
            <w:rFonts w:ascii="Century Gothic" w:hAnsi="Century Gothic"/>
          </w:rPr>
          <w:delText>tenancy agreement, explaining the reasons for its concern and asking the</w:delText>
        </w:r>
        <w:r w:rsidR="00CE424A" w:rsidRPr="00C12D92" w:rsidDel="00E5264E">
          <w:rPr>
            <w:rFonts w:ascii="Century Gothic" w:hAnsi="Century Gothic"/>
          </w:rPr>
          <w:delText xml:space="preserve"> </w:delText>
        </w:r>
        <w:r w:rsidR="003D5D73" w:rsidRPr="00C12D92" w:rsidDel="00E5264E">
          <w:rPr>
            <w:rFonts w:ascii="Century Gothic" w:hAnsi="Century Gothic"/>
          </w:rPr>
          <w:delText>tenant for an explanation. Sometimes a plot is not being cultivated due to</w:delText>
        </w:r>
        <w:r w:rsidR="00CE424A" w:rsidRPr="00C12D92" w:rsidDel="00E5264E">
          <w:rPr>
            <w:rFonts w:ascii="Century Gothic" w:hAnsi="Century Gothic"/>
          </w:rPr>
          <w:delText xml:space="preserve"> </w:delText>
        </w:r>
        <w:r w:rsidR="003D5D73" w:rsidRPr="00C12D92" w:rsidDel="00E5264E">
          <w:rPr>
            <w:rFonts w:ascii="Century Gothic" w:hAnsi="Century Gothic"/>
          </w:rPr>
          <w:delText>illness, and the Council will take this into account, and not be unreasonable. A</w:delText>
        </w:r>
        <w:r w:rsidR="00CE424A" w:rsidRPr="00C12D92" w:rsidDel="00E5264E">
          <w:rPr>
            <w:rFonts w:ascii="Century Gothic" w:hAnsi="Century Gothic"/>
          </w:rPr>
          <w:delText xml:space="preserve"> </w:delText>
        </w:r>
        <w:r w:rsidR="003D5D73" w:rsidRPr="00C12D92" w:rsidDel="00E5264E">
          <w:rPr>
            <w:rFonts w:ascii="Century Gothic" w:hAnsi="Century Gothic"/>
          </w:rPr>
          <w:delText>written Notice-To-Quit will only be issued after all reasonable efforts to resolve</w:delText>
        </w:r>
        <w:r w:rsidR="00CE424A" w:rsidRPr="00C12D92" w:rsidDel="00E5264E">
          <w:rPr>
            <w:rFonts w:ascii="Century Gothic" w:hAnsi="Century Gothic"/>
          </w:rPr>
          <w:delText xml:space="preserve"> </w:delText>
        </w:r>
        <w:r w:rsidR="003D5D73" w:rsidRPr="00C12D92" w:rsidDel="00E5264E">
          <w:rPr>
            <w:rFonts w:ascii="Century Gothic" w:hAnsi="Century Gothic"/>
          </w:rPr>
          <w:delText>the issue have been unsuccessful.</w:delText>
        </w:r>
      </w:del>
    </w:p>
    <w:p w14:paraId="5B6C1DB1" w14:textId="77777777" w:rsidR="003D5D73" w:rsidRPr="00C12D92" w:rsidRDefault="003D5D73" w:rsidP="00CD4FF7">
      <w:pPr>
        <w:spacing w:after="0" w:line="240" w:lineRule="auto"/>
        <w:ind w:left="709" w:hanging="425"/>
        <w:rPr>
          <w:rFonts w:ascii="Century Gothic" w:hAnsi="Century Gothic"/>
        </w:rPr>
      </w:pPr>
    </w:p>
    <w:p w14:paraId="2B412270" w14:textId="4C470EBD" w:rsidR="003D5D73" w:rsidRPr="00C12D92" w:rsidRDefault="00B1023B" w:rsidP="00F947FC">
      <w:pPr>
        <w:spacing w:after="0" w:line="240" w:lineRule="auto"/>
        <w:ind w:left="1276" w:hanging="567"/>
        <w:rPr>
          <w:rFonts w:ascii="Century Gothic" w:hAnsi="Century Gothic"/>
        </w:rPr>
      </w:pPr>
      <w:ins w:id="354" w:author="Admin" w:date="2021-02-26T09:45:00Z">
        <w:r>
          <w:rPr>
            <w:rFonts w:ascii="Century Gothic" w:hAnsi="Century Gothic"/>
          </w:rPr>
          <w:t>8</w:t>
        </w:r>
      </w:ins>
      <w:del w:id="355" w:author="Admin" w:date="2021-02-26T09:45:00Z">
        <w:r w:rsidR="003D5D73" w:rsidRPr="00C12D92" w:rsidDel="00B1023B">
          <w:rPr>
            <w:rFonts w:ascii="Century Gothic" w:hAnsi="Century Gothic"/>
          </w:rPr>
          <w:delText>7</w:delText>
        </w:r>
      </w:del>
      <w:r w:rsidR="003D5D73" w:rsidRPr="00C12D92">
        <w:rPr>
          <w:rFonts w:ascii="Century Gothic" w:hAnsi="Century Gothic"/>
        </w:rPr>
        <w:t>.5</w:t>
      </w:r>
      <w:del w:id="356" w:author="Laura Smith" w:date="2021-06-30T14:15:00Z">
        <w:r w:rsidR="003D5D73" w:rsidRPr="00C12D92" w:rsidDel="00E5264E">
          <w:rPr>
            <w:rFonts w:ascii="Century Gothic" w:hAnsi="Century Gothic"/>
          </w:rPr>
          <w:delText>.1</w:delText>
        </w:r>
      </w:del>
      <w:r w:rsidR="003D5D73" w:rsidRPr="00C12D92">
        <w:rPr>
          <w:rFonts w:ascii="Century Gothic" w:hAnsi="Century Gothic"/>
        </w:rPr>
        <w:t xml:space="preserve"> Where the Council considers a plot not to be actively under Cultivation,</w:t>
      </w:r>
      <w:r w:rsidR="00CE424A" w:rsidRPr="00C12D92">
        <w:rPr>
          <w:rFonts w:ascii="Century Gothic" w:hAnsi="Century Gothic"/>
        </w:rPr>
        <w:t xml:space="preserve"> </w:t>
      </w:r>
      <w:r w:rsidR="003D5D73" w:rsidRPr="00C12D92">
        <w:rPr>
          <w:rFonts w:ascii="Century Gothic" w:hAnsi="Century Gothic"/>
        </w:rPr>
        <w:t>the Council will send the Tenant a Non-Cultivation Notice requiring the</w:t>
      </w:r>
      <w:r w:rsidR="00CE424A" w:rsidRPr="00C12D92">
        <w:rPr>
          <w:rFonts w:ascii="Century Gothic" w:hAnsi="Century Gothic"/>
        </w:rPr>
        <w:t xml:space="preserve"> </w:t>
      </w:r>
      <w:r w:rsidR="003D5D73" w:rsidRPr="00C12D92">
        <w:rPr>
          <w:rFonts w:ascii="Century Gothic" w:hAnsi="Century Gothic"/>
        </w:rPr>
        <w:t>Tenant to commence cultivation of the plot, or if outside the growth</w:t>
      </w:r>
      <w:r w:rsidR="00CE424A" w:rsidRPr="00C12D92">
        <w:rPr>
          <w:rFonts w:ascii="Century Gothic" w:hAnsi="Century Gothic"/>
        </w:rPr>
        <w:t xml:space="preserve"> </w:t>
      </w:r>
      <w:r w:rsidR="003D5D73" w:rsidRPr="00C12D92">
        <w:rPr>
          <w:rFonts w:ascii="Century Gothic" w:hAnsi="Century Gothic"/>
        </w:rPr>
        <w:t xml:space="preserve">period prepare the ground for cultivation, within 28 </w:t>
      </w:r>
      <w:proofErr w:type="gramStart"/>
      <w:r w:rsidR="003D5D73" w:rsidRPr="00C12D92">
        <w:rPr>
          <w:rFonts w:ascii="Century Gothic" w:hAnsi="Century Gothic"/>
        </w:rPr>
        <w:t>days;</w:t>
      </w:r>
      <w:proofErr w:type="gramEnd"/>
    </w:p>
    <w:p w14:paraId="1024D6A3" w14:textId="77777777" w:rsidR="003D5D73" w:rsidRPr="00C12D92" w:rsidRDefault="003D5D73" w:rsidP="00F947FC">
      <w:pPr>
        <w:spacing w:after="0" w:line="240" w:lineRule="auto"/>
        <w:ind w:left="1276" w:hanging="567"/>
        <w:rPr>
          <w:rFonts w:ascii="Century Gothic" w:hAnsi="Century Gothic"/>
        </w:rPr>
      </w:pPr>
    </w:p>
    <w:p w14:paraId="696557DA" w14:textId="7D42B29E" w:rsidR="003D5D73" w:rsidRPr="00C12D92" w:rsidRDefault="00B1023B" w:rsidP="00F947FC">
      <w:pPr>
        <w:spacing w:after="0" w:line="240" w:lineRule="auto"/>
        <w:ind w:left="1276" w:hanging="567"/>
        <w:rPr>
          <w:rFonts w:ascii="Century Gothic" w:hAnsi="Century Gothic"/>
        </w:rPr>
      </w:pPr>
      <w:ins w:id="357" w:author="Admin" w:date="2021-02-26T09:45:00Z">
        <w:r>
          <w:rPr>
            <w:rFonts w:ascii="Century Gothic" w:hAnsi="Century Gothic"/>
          </w:rPr>
          <w:t>8</w:t>
        </w:r>
      </w:ins>
      <w:del w:id="358" w:author="Admin" w:date="2021-02-26T09:45:00Z">
        <w:r w:rsidR="003D5D73" w:rsidRPr="00C12D92" w:rsidDel="00B1023B">
          <w:rPr>
            <w:rFonts w:ascii="Century Gothic" w:hAnsi="Century Gothic"/>
          </w:rPr>
          <w:delText>7</w:delText>
        </w:r>
      </w:del>
      <w:r w:rsidR="003D5D73" w:rsidRPr="00C12D92">
        <w:rPr>
          <w:rFonts w:ascii="Century Gothic" w:hAnsi="Century Gothic"/>
        </w:rPr>
        <w:t>.5.</w:t>
      </w:r>
      <w:del w:id="359" w:author="Laura Smith" w:date="2021-06-30T14:15:00Z">
        <w:r w:rsidR="003D5D73" w:rsidRPr="00C12D92" w:rsidDel="00E5264E">
          <w:rPr>
            <w:rFonts w:ascii="Century Gothic" w:hAnsi="Century Gothic"/>
          </w:rPr>
          <w:delText>2</w:delText>
        </w:r>
      </w:del>
      <w:ins w:id="360" w:author="Laura Smith" w:date="2021-06-30T14:15:00Z">
        <w:r w:rsidR="00E5264E">
          <w:rPr>
            <w:rFonts w:ascii="Century Gothic" w:hAnsi="Century Gothic"/>
          </w:rPr>
          <w:t>1</w:t>
        </w:r>
      </w:ins>
      <w:r w:rsidR="003D5D73" w:rsidRPr="00C12D92">
        <w:rPr>
          <w:rFonts w:ascii="Century Gothic" w:hAnsi="Century Gothic"/>
        </w:rPr>
        <w:t xml:space="preserve"> If the Council considers that the plot is still not actively under Cultivation,</w:t>
      </w:r>
      <w:r w:rsidR="00CE424A" w:rsidRPr="00C12D92">
        <w:rPr>
          <w:rFonts w:ascii="Century Gothic" w:hAnsi="Century Gothic"/>
        </w:rPr>
        <w:t xml:space="preserve"> </w:t>
      </w:r>
      <w:r w:rsidR="003D5D73" w:rsidRPr="00C12D92">
        <w:rPr>
          <w:rFonts w:ascii="Century Gothic" w:hAnsi="Century Gothic"/>
        </w:rPr>
        <w:t>or if outside the growth period the ground has not been prepared for</w:t>
      </w:r>
      <w:r w:rsidR="00CE424A" w:rsidRPr="00C12D92">
        <w:rPr>
          <w:rFonts w:ascii="Century Gothic" w:hAnsi="Century Gothic"/>
        </w:rPr>
        <w:t xml:space="preserve"> </w:t>
      </w:r>
      <w:r w:rsidR="003D5D73" w:rsidRPr="00C12D92">
        <w:rPr>
          <w:rFonts w:ascii="Century Gothic" w:hAnsi="Century Gothic"/>
        </w:rPr>
        <w:t>cultivation, the Council may issue a Notice-To-Quit. This notice will</w:t>
      </w:r>
      <w:r w:rsidR="00CE424A" w:rsidRPr="00C12D92">
        <w:rPr>
          <w:rFonts w:ascii="Century Gothic" w:hAnsi="Century Gothic"/>
        </w:rPr>
        <w:t xml:space="preserve"> </w:t>
      </w:r>
      <w:r w:rsidR="003D5D73" w:rsidRPr="00C12D92">
        <w:rPr>
          <w:rFonts w:ascii="Century Gothic" w:hAnsi="Century Gothic"/>
        </w:rPr>
        <w:t>formally terminate the tenancy agreement if no further action is taken</w:t>
      </w:r>
      <w:r w:rsidR="00CE424A" w:rsidRPr="00C12D92">
        <w:rPr>
          <w:rFonts w:ascii="Century Gothic" w:hAnsi="Century Gothic"/>
        </w:rPr>
        <w:t xml:space="preserve"> </w:t>
      </w:r>
      <w:r w:rsidR="003D5D73" w:rsidRPr="00C12D92">
        <w:rPr>
          <w:rFonts w:ascii="Century Gothic" w:hAnsi="Century Gothic"/>
        </w:rPr>
        <w:t>within 28 days of the date of the notice.</w:t>
      </w:r>
    </w:p>
    <w:p w14:paraId="0436D380" w14:textId="77777777" w:rsidR="003D5D73" w:rsidRPr="00C12D92" w:rsidRDefault="003D5D73" w:rsidP="00CD4FF7">
      <w:pPr>
        <w:spacing w:after="0" w:line="240" w:lineRule="auto"/>
        <w:ind w:left="709" w:hanging="425"/>
        <w:rPr>
          <w:rFonts w:ascii="Century Gothic" w:hAnsi="Century Gothic"/>
        </w:rPr>
      </w:pPr>
    </w:p>
    <w:p w14:paraId="1FA5614C" w14:textId="63DEF617" w:rsidR="003D5D73" w:rsidRDefault="00B1023B" w:rsidP="00CD4FF7">
      <w:pPr>
        <w:spacing w:after="0" w:line="240" w:lineRule="auto"/>
        <w:ind w:left="709" w:hanging="425"/>
        <w:rPr>
          <w:ins w:id="361" w:author="Admin" w:date="2021-02-25T14:56:00Z"/>
          <w:rFonts w:ascii="Century Gothic" w:hAnsi="Century Gothic"/>
        </w:rPr>
      </w:pPr>
      <w:ins w:id="362" w:author="Admin" w:date="2021-02-26T09:45:00Z">
        <w:r>
          <w:rPr>
            <w:rFonts w:ascii="Century Gothic" w:hAnsi="Century Gothic"/>
          </w:rPr>
          <w:t>8</w:t>
        </w:r>
      </w:ins>
      <w:del w:id="363" w:author="Admin" w:date="2021-02-26T09:45:00Z">
        <w:r w:rsidR="003D5D73" w:rsidRPr="00C12D92" w:rsidDel="00B1023B">
          <w:rPr>
            <w:rFonts w:ascii="Century Gothic" w:hAnsi="Century Gothic"/>
          </w:rPr>
          <w:delText>7</w:delText>
        </w:r>
      </w:del>
      <w:r w:rsidR="003D5D73" w:rsidRPr="00C12D92">
        <w:rPr>
          <w:rFonts w:ascii="Century Gothic" w:hAnsi="Century Gothic"/>
        </w:rPr>
        <w:t xml:space="preserve">.6 </w:t>
      </w:r>
      <w:r w:rsidR="00031E31">
        <w:rPr>
          <w:rFonts w:ascii="Century Gothic" w:hAnsi="Century Gothic"/>
        </w:rPr>
        <w:tab/>
      </w:r>
      <w:r w:rsidR="003D5D73" w:rsidRPr="00C12D92">
        <w:rPr>
          <w:rFonts w:ascii="Century Gothic" w:hAnsi="Century Gothic"/>
        </w:rPr>
        <w:t>The Council may be required to cancel or temporarily suspend some tenancy</w:t>
      </w:r>
      <w:r w:rsidR="00CE424A" w:rsidRPr="00C12D92">
        <w:rPr>
          <w:rFonts w:ascii="Century Gothic" w:hAnsi="Century Gothic"/>
        </w:rPr>
        <w:t xml:space="preserve"> </w:t>
      </w:r>
      <w:r w:rsidR="003D5D73" w:rsidRPr="00C12D92">
        <w:rPr>
          <w:rFonts w:ascii="Century Gothic" w:hAnsi="Century Gothic"/>
        </w:rPr>
        <w:t>agreements, where the land is required or appropriated under statutory</w:t>
      </w:r>
      <w:r w:rsidR="00CE424A" w:rsidRPr="00C12D92">
        <w:rPr>
          <w:rFonts w:ascii="Century Gothic" w:hAnsi="Century Gothic"/>
        </w:rPr>
        <w:t xml:space="preserve"> </w:t>
      </w:r>
      <w:r w:rsidR="003D5D73" w:rsidRPr="00C12D92">
        <w:rPr>
          <w:rFonts w:ascii="Century Gothic" w:hAnsi="Century Gothic"/>
        </w:rPr>
        <w:t>provision, or for purposes for providing new services such as roads or sewers,</w:t>
      </w:r>
      <w:r w:rsidR="00CE424A" w:rsidRPr="00C12D92">
        <w:rPr>
          <w:rFonts w:ascii="Century Gothic" w:hAnsi="Century Gothic"/>
        </w:rPr>
        <w:t xml:space="preserve"> </w:t>
      </w:r>
      <w:r w:rsidR="003D5D73" w:rsidRPr="00C12D92">
        <w:rPr>
          <w:rFonts w:ascii="Century Gothic" w:hAnsi="Century Gothic"/>
        </w:rPr>
        <w:t xml:space="preserve">building, </w:t>
      </w:r>
      <w:proofErr w:type="gramStart"/>
      <w:r w:rsidR="003D5D73" w:rsidRPr="00C12D92">
        <w:rPr>
          <w:rFonts w:ascii="Century Gothic" w:hAnsi="Century Gothic"/>
        </w:rPr>
        <w:t>mining</w:t>
      </w:r>
      <w:proofErr w:type="gramEnd"/>
      <w:r w:rsidR="003D5D73" w:rsidRPr="00C12D92">
        <w:rPr>
          <w:rFonts w:ascii="Century Gothic" w:hAnsi="Century Gothic"/>
        </w:rPr>
        <w:t xml:space="preserve"> or any other industrial purpose. In such unusual circumstances</w:t>
      </w:r>
      <w:r w:rsidR="00CE424A" w:rsidRPr="00C12D92">
        <w:rPr>
          <w:rFonts w:ascii="Century Gothic" w:hAnsi="Century Gothic"/>
        </w:rPr>
        <w:t xml:space="preserve"> </w:t>
      </w:r>
      <w:r w:rsidR="003D5D73" w:rsidRPr="00C12D92">
        <w:rPr>
          <w:rFonts w:ascii="Century Gothic" w:hAnsi="Century Gothic"/>
        </w:rPr>
        <w:t>the Council shall give tenants 3 months’ notice in writing pursuant to</w:t>
      </w:r>
      <w:r w:rsidR="00CE424A" w:rsidRPr="00C12D92">
        <w:rPr>
          <w:rFonts w:ascii="Century Gothic" w:hAnsi="Century Gothic"/>
        </w:rPr>
        <w:t xml:space="preserve"> </w:t>
      </w:r>
      <w:r w:rsidR="003D5D73" w:rsidRPr="00C12D92">
        <w:rPr>
          <w:rFonts w:ascii="Century Gothic" w:hAnsi="Century Gothic"/>
        </w:rPr>
        <w:t>section 1of the Allotments Act 1922. In all other circumstances the Council shall give</w:t>
      </w:r>
      <w:r w:rsidR="00CE424A" w:rsidRPr="00C12D92">
        <w:rPr>
          <w:rFonts w:ascii="Century Gothic" w:hAnsi="Century Gothic"/>
        </w:rPr>
        <w:t xml:space="preserve"> </w:t>
      </w:r>
      <w:r w:rsidR="003D5D73" w:rsidRPr="00C12D92">
        <w:rPr>
          <w:rFonts w:ascii="Century Gothic" w:hAnsi="Century Gothic"/>
        </w:rPr>
        <w:t>tenants 12 months written Notice-To-Quit expiring before 6 April or after 29</w:t>
      </w:r>
      <w:r w:rsidR="00CE424A" w:rsidRPr="00C12D92">
        <w:rPr>
          <w:rFonts w:ascii="Century Gothic" w:hAnsi="Century Gothic"/>
        </w:rPr>
        <w:t xml:space="preserve"> </w:t>
      </w:r>
      <w:r w:rsidR="003D5D73" w:rsidRPr="00C12D92">
        <w:rPr>
          <w:rFonts w:ascii="Century Gothic" w:hAnsi="Century Gothic"/>
        </w:rPr>
        <w:t>September in any year.</w:t>
      </w:r>
    </w:p>
    <w:p w14:paraId="08071B2B" w14:textId="77777777" w:rsidR="0095523E" w:rsidRPr="00C12D92" w:rsidRDefault="0095523E" w:rsidP="00CD4FF7">
      <w:pPr>
        <w:spacing w:after="0" w:line="240" w:lineRule="auto"/>
        <w:ind w:left="709" w:hanging="425"/>
        <w:rPr>
          <w:rFonts w:ascii="Century Gothic" w:hAnsi="Century Gothic"/>
        </w:rPr>
      </w:pPr>
    </w:p>
    <w:p w14:paraId="7A09149F" w14:textId="6B0EF0AB" w:rsidR="0095523E" w:rsidRPr="003D26A9" w:rsidRDefault="00B1023B" w:rsidP="00CD4FF7">
      <w:pPr>
        <w:spacing w:after="0" w:line="240" w:lineRule="auto"/>
        <w:ind w:left="709" w:hanging="425"/>
        <w:rPr>
          <w:ins w:id="364" w:author="Admin" w:date="2021-02-25T14:56:00Z"/>
          <w:rFonts w:ascii="Century Gothic" w:hAnsi="Century Gothic"/>
          <w:b/>
          <w:bCs/>
          <w:rPrChange w:id="365" w:author="Admin" w:date="2021-02-25T14:59:00Z">
            <w:rPr>
              <w:ins w:id="366" w:author="Admin" w:date="2021-02-25T14:56:00Z"/>
              <w:rFonts w:ascii="Century Gothic" w:hAnsi="Century Gothic"/>
            </w:rPr>
          </w:rPrChange>
        </w:rPr>
      </w:pPr>
      <w:ins w:id="367" w:author="Admin" w:date="2021-02-26T09:46:00Z">
        <w:r>
          <w:rPr>
            <w:rFonts w:ascii="Century Gothic" w:hAnsi="Century Gothic"/>
            <w:b/>
            <w:bCs/>
          </w:rPr>
          <w:t>9</w:t>
        </w:r>
      </w:ins>
      <w:ins w:id="368" w:author="Admin" w:date="2021-02-25T15:04:00Z">
        <w:r w:rsidR="00083BC0">
          <w:rPr>
            <w:rFonts w:ascii="Century Gothic" w:hAnsi="Century Gothic"/>
            <w:b/>
            <w:bCs/>
          </w:rPr>
          <w:t>.</w:t>
        </w:r>
        <w:r w:rsidR="00083BC0">
          <w:rPr>
            <w:rFonts w:ascii="Century Gothic" w:hAnsi="Century Gothic"/>
            <w:b/>
            <w:bCs/>
          </w:rPr>
          <w:tab/>
        </w:r>
      </w:ins>
      <w:ins w:id="369" w:author="Admin" w:date="2021-02-25T14:56:00Z">
        <w:r w:rsidR="0095523E" w:rsidRPr="003D26A9">
          <w:rPr>
            <w:rFonts w:ascii="Century Gothic" w:hAnsi="Century Gothic"/>
            <w:b/>
            <w:bCs/>
            <w:rPrChange w:id="370" w:author="Admin" w:date="2021-02-25T14:59:00Z">
              <w:rPr>
                <w:rFonts w:ascii="Century Gothic" w:hAnsi="Century Gothic"/>
              </w:rPr>
            </w:rPrChange>
          </w:rPr>
          <w:t xml:space="preserve">Death of a Tenant </w:t>
        </w:r>
      </w:ins>
    </w:p>
    <w:p w14:paraId="5F19D871" w14:textId="77777777" w:rsidR="0095523E" w:rsidRDefault="0095523E" w:rsidP="00CD4FF7">
      <w:pPr>
        <w:spacing w:after="0" w:line="240" w:lineRule="auto"/>
        <w:ind w:left="709" w:hanging="425"/>
        <w:rPr>
          <w:ins w:id="371" w:author="Admin" w:date="2021-02-25T14:56:00Z"/>
          <w:rFonts w:ascii="Century Gothic" w:hAnsi="Century Gothic"/>
        </w:rPr>
      </w:pPr>
    </w:p>
    <w:p w14:paraId="47E662D6" w14:textId="59EE5059" w:rsidR="0095523E" w:rsidRDefault="00B1023B" w:rsidP="00CD4FF7">
      <w:pPr>
        <w:spacing w:after="0" w:line="240" w:lineRule="auto"/>
        <w:ind w:left="709" w:hanging="425"/>
        <w:rPr>
          <w:ins w:id="372" w:author="Admin" w:date="2021-02-25T14:56:00Z"/>
          <w:rFonts w:ascii="Century Gothic" w:hAnsi="Century Gothic"/>
        </w:rPr>
      </w:pPr>
      <w:ins w:id="373" w:author="Admin" w:date="2021-02-26T09:46:00Z">
        <w:r>
          <w:rPr>
            <w:rFonts w:ascii="Century Gothic" w:hAnsi="Century Gothic"/>
          </w:rPr>
          <w:t>9</w:t>
        </w:r>
      </w:ins>
      <w:ins w:id="374" w:author="Admin" w:date="2021-02-25T15:00:00Z">
        <w:r w:rsidR="00836EC5">
          <w:rPr>
            <w:rFonts w:ascii="Century Gothic" w:hAnsi="Century Gothic"/>
          </w:rPr>
          <w:t>.1</w:t>
        </w:r>
        <w:r w:rsidR="00836EC5">
          <w:rPr>
            <w:rFonts w:ascii="Century Gothic" w:hAnsi="Century Gothic"/>
          </w:rPr>
          <w:tab/>
        </w:r>
      </w:ins>
      <w:ins w:id="375" w:author="Admin" w:date="2021-02-25T14:56:00Z">
        <w:r w:rsidR="0095523E" w:rsidRPr="0095523E">
          <w:rPr>
            <w:rFonts w:ascii="Century Gothic" w:hAnsi="Century Gothic"/>
          </w:rPr>
          <w:t xml:space="preserve">The tenancy of the allotment shall terminate upon the death of the tenant and the next of kin will be given adequate time to remove personal possessions and produce from the plot. </w:t>
        </w:r>
      </w:ins>
    </w:p>
    <w:p w14:paraId="4F0925FD" w14:textId="77777777" w:rsidR="0095523E" w:rsidRDefault="0095523E" w:rsidP="00CD4FF7">
      <w:pPr>
        <w:spacing w:after="0" w:line="240" w:lineRule="auto"/>
        <w:ind w:left="709" w:hanging="425"/>
        <w:rPr>
          <w:ins w:id="376" w:author="Admin" w:date="2021-02-25T14:56:00Z"/>
          <w:rFonts w:ascii="Century Gothic" w:hAnsi="Century Gothic"/>
        </w:rPr>
      </w:pPr>
    </w:p>
    <w:p w14:paraId="483E72DE" w14:textId="1334518C" w:rsidR="00636288" w:rsidRDefault="00B1023B" w:rsidP="00CD4FF7">
      <w:pPr>
        <w:spacing w:after="0" w:line="240" w:lineRule="auto"/>
        <w:ind w:left="709" w:hanging="425"/>
        <w:rPr>
          <w:ins w:id="377" w:author="Admin" w:date="2021-02-25T14:57:00Z"/>
          <w:rFonts w:ascii="Century Gothic" w:hAnsi="Century Gothic"/>
        </w:rPr>
      </w:pPr>
      <w:ins w:id="378" w:author="Admin" w:date="2021-02-26T09:46:00Z">
        <w:r>
          <w:rPr>
            <w:rFonts w:ascii="Century Gothic" w:hAnsi="Century Gothic"/>
          </w:rPr>
          <w:t>9</w:t>
        </w:r>
      </w:ins>
      <w:ins w:id="379" w:author="Admin" w:date="2021-02-25T15:00:00Z">
        <w:r w:rsidR="00836EC5">
          <w:rPr>
            <w:rFonts w:ascii="Century Gothic" w:hAnsi="Century Gothic"/>
          </w:rPr>
          <w:t>.2</w:t>
        </w:r>
        <w:r w:rsidR="00836EC5">
          <w:rPr>
            <w:rFonts w:ascii="Century Gothic" w:hAnsi="Century Gothic"/>
          </w:rPr>
          <w:tab/>
        </w:r>
      </w:ins>
      <w:ins w:id="380" w:author="Admin" w:date="2021-02-25T14:56:00Z">
        <w:r w:rsidR="0095523E" w:rsidRPr="0095523E">
          <w:rPr>
            <w:rFonts w:ascii="Century Gothic" w:hAnsi="Century Gothic"/>
          </w:rPr>
          <w:t xml:space="preserve">The plot will automatically be returned to the possession of the Council in the interim period until a new tenant is assigned. </w:t>
        </w:r>
      </w:ins>
    </w:p>
    <w:p w14:paraId="350D0F01" w14:textId="77777777" w:rsidR="00636288" w:rsidRDefault="00636288" w:rsidP="00CD4FF7">
      <w:pPr>
        <w:spacing w:after="0" w:line="240" w:lineRule="auto"/>
        <w:ind w:left="709" w:hanging="425"/>
        <w:rPr>
          <w:ins w:id="381" w:author="Admin" w:date="2021-02-25T14:57:00Z"/>
          <w:rFonts w:ascii="Century Gothic" w:hAnsi="Century Gothic"/>
        </w:rPr>
      </w:pPr>
    </w:p>
    <w:p w14:paraId="58C84792" w14:textId="1C26C018" w:rsidR="00636288" w:rsidRDefault="00B1023B" w:rsidP="00CD4FF7">
      <w:pPr>
        <w:spacing w:after="0" w:line="240" w:lineRule="auto"/>
        <w:ind w:left="709" w:hanging="425"/>
        <w:rPr>
          <w:ins w:id="382" w:author="Admin" w:date="2021-02-25T14:57:00Z"/>
          <w:rFonts w:ascii="Century Gothic" w:hAnsi="Century Gothic"/>
        </w:rPr>
      </w:pPr>
      <w:ins w:id="383" w:author="Admin" w:date="2021-02-26T09:46:00Z">
        <w:r>
          <w:rPr>
            <w:rFonts w:ascii="Century Gothic" w:hAnsi="Century Gothic"/>
          </w:rPr>
          <w:t>9</w:t>
        </w:r>
      </w:ins>
      <w:ins w:id="384" w:author="Admin" w:date="2021-02-25T15:00:00Z">
        <w:r w:rsidR="00836EC5">
          <w:rPr>
            <w:rFonts w:ascii="Century Gothic" w:hAnsi="Century Gothic"/>
          </w:rPr>
          <w:t>.3</w:t>
        </w:r>
        <w:r w:rsidR="00836EC5">
          <w:rPr>
            <w:rFonts w:ascii="Century Gothic" w:hAnsi="Century Gothic"/>
          </w:rPr>
          <w:tab/>
        </w:r>
      </w:ins>
      <w:ins w:id="385" w:author="Admin" w:date="2021-02-25T14:56:00Z">
        <w:r w:rsidR="0095523E" w:rsidRPr="0095523E">
          <w:rPr>
            <w:rFonts w:ascii="Century Gothic" w:hAnsi="Century Gothic"/>
          </w:rPr>
          <w:t xml:space="preserve">Upon the death of a tenant, any registered partner who meets the requirement of section </w:t>
        </w:r>
      </w:ins>
      <w:ins w:id="386" w:author="Admin" w:date="2021-02-26T09:42:00Z">
        <w:r w:rsidR="00132F17">
          <w:rPr>
            <w:rFonts w:ascii="Century Gothic" w:hAnsi="Century Gothic"/>
          </w:rPr>
          <w:t>3.4</w:t>
        </w:r>
      </w:ins>
      <w:ins w:id="387" w:author="Admin" w:date="2021-02-25T14:56:00Z">
        <w:r w:rsidR="0095523E" w:rsidRPr="0095523E">
          <w:rPr>
            <w:rFonts w:ascii="Century Gothic" w:hAnsi="Century Gothic"/>
          </w:rPr>
          <w:t xml:space="preserve">, may be given the option to take over the tenancy. This offer will be made at the discretion of the Council. </w:t>
        </w:r>
      </w:ins>
    </w:p>
    <w:p w14:paraId="2AE76555" w14:textId="77777777" w:rsidR="00636288" w:rsidRDefault="00636288" w:rsidP="00CD4FF7">
      <w:pPr>
        <w:spacing w:after="0" w:line="240" w:lineRule="auto"/>
        <w:ind w:left="709" w:hanging="425"/>
        <w:rPr>
          <w:ins w:id="388" w:author="Admin" w:date="2021-02-25T14:57:00Z"/>
          <w:rFonts w:ascii="Century Gothic" w:hAnsi="Century Gothic"/>
        </w:rPr>
      </w:pPr>
    </w:p>
    <w:p w14:paraId="1CF7B20C" w14:textId="521A0359" w:rsidR="00636288" w:rsidRDefault="00B1023B" w:rsidP="00CD4FF7">
      <w:pPr>
        <w:spacing w:after="0" w:line="240" w:lineRule="auto"/>
        <w:ind w:left="709" w:hanging="425"/>
        <w:rPr>
          <w:ins w:id="389" w:author="Admin" w:date="2021-02-25T14:57:00Z"/>
          <w:rFonts w:ascii="Century Gothic" w:hAnsi="Century Gothic"/>
        </w:rPr>
      </w:pPr>
      <w:ins w:id="390" w:author="Admin" w:date="2021-02-26T09:46:00Z">
        <w:r>
          <w:rPr>
            <w:rFonts w:ascii="Century Gothic" w:hAnsi="Century Gothic"/>
          </w:rPr>
          <w:t>9</w:t>
        </w:r>
      </w:ins>
      <w:ins w:id="391" w:author="Admin" w:date="2021-02-25T15:00:00Z">
        <w:r w:rsidR="00836EC5">
          <w:rPr>
            <w:rFonts w:ascii="Century Gothic" w:hAnsi="Century Gothic"/>
          </w:rPr>
          <w:t>.4</w:t>
        </w:r>
      </w:ins>
      <w:ins w:id="392" w:author="Admin" w:date="2021-02-25T14:56:00Z">
        <w:r w:rsidR="0095523E" w:rsidRPr="0095523E">
          <w:rPr>
            <w:rFonts w:ascii="Century Gothic" w:hAnsi="Century Gothic"/>
          </w:rPr>
          <w:t xml:space="preserve"> </w:t>
        </w:r>
      </w:ins>
      <w:ins w:id="393" w:author="Admin" w:date="2021-02-25T15:00:00Z">
        <w:r w:rsidR="005B47CE">
          <w:rPr>
            <w:rFonts w:ascii="Century Gothic" w:hAnsi="Century Gothic"/>
          </w:rPr>
          <w:tab/>
        </w:r>
      </w:ins>
      <w:ins w:id="394" w:author="Admin" w:date="2021-02-25T14:56:00Z">
        <w:r w:rsidR="0095523E" w:rsidRPr="0095523E">
          <w:rPr>
            <w:rFonts w:ascii="Century Gothic" w:hAnsi="Century Gothic"/>
          </w:rPr>
          <w:t xml:space="preserve">Plots will not be transferred to a next of kin unless they fit the criteria of section </w:t>
        </w:r>
      </w:ins>
      <w:ins w:id="395" w:author="Admin" w:date="2021-02-26T09:48:00Z">
        <w:r w:rsidR="00281214">
          <w:rPr>
            <w:rFonts w:ascii="Century Gothic" w:hAnsi="Century Gothic"/>
          </w:rPr>
          <w:t>3.4</w:t>
        </w:r>
      </w:ins>
      <w:ins w:id="396" w:author="Admin" w:date="2021-02-25T14:56:00Z">
        <w:r w:rsidR="0095523E" w:rsidRPr="0095523E">
          <w:rPr>
            <w:rFonts w:ascii="Century Gothic" w:hAnsi="Century Gothic"/>
          </w:rPr>
          <w:t xml:space="preserve">. </w:t>
        </w:r>
      </w:ins>
    </w:p>
    <w:p w14:paraId="0509BC0F" w14:textId="77777777" w:rsidR="00636288" w:rsidRDefault="00636288" w:rsidP="00CD4FF7">
      <w:pPr>
        <w:spacing w:after="0" w:line="240" w:lineRule="auto"/>
        <w:ind w:left="709" w:hanging="425"/>
        <w:rPr>
          <w:ins w:id="397" w:author="Admin" w:date="2021-02-25T14:57:00Z"/>
          <w:rFonts w:ascii="Century Gothic" w:hAnsi="Century Gothic"/>
        </w:rPr>
      </w:pPr>
    </w:p>
    <w:p w14:paraId="10CCB255" w14:textId="5997D0B4" w:rsidR="00636288" w:rsidRDefault="00B1023B" w:rsidP="00CD4FF7">
      <w:pPr>
        <w:spacing w:after="0" w:line="240" w:lineRule="auto"/>
        <w:ind w:left="709" w:hanging="425"/>
        <w:rPr>
          <w:ins w:id="398" w:author="Admin" w:date="2021-02-25T14:57:00Z"/>
          <w:rFonts w:ascii="Century Gothic" w:hAnsi="Century Gothic"/>
        </w:rPr>
      </w:pPr>
      <w:ins w:id="399" w:author="Admin" w:date="2021-02-26T09:46:00Z">
        <w:r>
          <w:rPr>
            <w:rFonts w:ascii="Century Gothic" w:hAnsi="Century Gothic"/>
          </w:rPr>
          <w:t>9</w:t>
        </w:r>
      </w:ins>
      <w:ins w:id="400" w:author="Admin" w:date="2021-02-25T15:00:00Z">
        <w:r w:rsidR="005B47CE">
          <w:rPr>
            <w:rFonts w:ascii="Century Gothic" w:hAnsi="Century Gothic"/>
          </w:rPr>
          <w:t>.5</w:t>
        </w:r>
      </w:ins>
      <w:ins w:id="401" w:author="Admin" w:date="2021-02-25T14:56:00Z">
        <w:r w:rsidR="0095523E" w:rsidRPr="0095523E">
          <w:rPr>
            <w:rFonts w:ascii="Century Gothic" w:hAnsi="Century Gothic"/>
          </w:rPr>
          <w:t xml:space="preserve"> </w:t>
        </w:r>
      </w:ins>
      <w:ins w:id="402" w:author="Admin" w:date="2021-02-25T15:01:00Z">
        <w:r w:rsidR="005B47CE">
          <w:rPr>
            <w:rFonts w:ascii="Century Gothic" w:hAnsi="Century Gothic"/>
          </w:rPr>
          <w:tab/>
        </w:r>
      </w:ins>
      <w:ins w:id="403" w:author="Admin" w:date="2021-02-25T14:56:00Z">
        <w:r w:rsidR="0095523E" w:rsidRPr="0095523E">
          <w:rPr>
            <w:rFonts w:ascii="Century Gothic" w:hAnsi="Century Gothic"/>
          </w:rPr>
          <w:t xml:space="preserve">Tenants are advised that no human or animal remains can be scattered or buried on the allotment plot/site. </w:t>
        </w:r>
      </w:ins>
    </w:p>
    <w:p w14:paraId="58F17D08" w14:textId="77777777" w:rsidR="00636288" w:rsidRDefault="00636288" w:rsidP="00CD4FF7">
      <w:pPr>
        <w:spacing w:after="0" w:line="240" w:lineRule="auto"/>
        <w:ind w:left="709" w:hanging="425"/>
        <w:rPr>
          <w:ins w:id="404" w:author="Admin" w:date="2021-02-25T14:57:00Z"/>
          <w:rFonts w:ascii="Century Gothic" w:hAnsi="Century Gothic"/>
        </w:rPr>
      </w:pPr>
    </w:p>
    <w:p w14:paraId="68A91D5A" w14:textId="02B5112A" w:rsidR="003D5D73" w:rsidRDefault="00B1023B" w:rsidP="00CD4FF7">
      <w:pPr>
        <w:spacing w:after="0" w:line="240" w:lineRule="auto"/>
        <w:ind w:left="709" w:hanging="425"/>
        <w:rPr>
          <w:ins w:id="405" w:author="Admin" w:date="2021-02-25T15:01:00Z"/>
          <w:rFonts w:ascii="Century Gothic" w:hAnsi="Century Gothic"/>
        </w:rPr>
      </w:pPr>
      <w:ins w:id="406" w:author="Admin" w:date="2021-02-26T09:46:00Z">
        <w:r>
          <w:rPr>
            <w:rFonts w:ascii="Century Gothic" w:hAnsi="Century Gothic"/>
          </w:rPr>
          <w:t>9</w:t>
        </w:r>
      </w:ins>
      <w:ins w:id="407" w:author="Admin" w:date="2021-02-25T15:01:00Z">
        <w:r w:rsidR="005B47CE">
          <w:rPr>
            <w:rFonts w:ascii="Century Gothic" w:hAnsi="Century Gothic"/>
          </w:rPr>
          <w:t>.6</w:t>
        </w:r>
      </w:ins>
      <w:ins w:id="408" w:author="Admin" w:date="2021-02-25T14:56:00Z">
        <w:r w:rsidR="0095523E" w:rsidRPr="0095523E">
          <w:rPr>
            <w:rFonts w:ascii="Century Gothic" w:hAnsi="Century Gothic"/>
          </w:rPr>
          <w:t xml:space="preserve"> </w:t>
        </w:r>
      </w:ins>
      <w:ins w:id="409" w:author="Admin" w:date="2021-02-25T15:01:00Z">
        <w:r w:rsidR="005B47CE">
          <w:rPr>
            <w:rFonts w:ascii="Century Gothic" w:hAnsi="Century Gothic"/>
          </w:rPr>
          <w:tab/>
        </w:r>
      </w:ins>
      <w:ins w:id="410" w:author="Admin" w:date="2021-02-25T14:56:00Z">
        <w:r w:rsidR="0095523E" w:rsidRPr="0095523E">
          <w:rPr>
            <w:rFonts w:ascii="Century Gothic" w:hAnsi="Century Gothic"/>
          </w:rPr>
          <w:t>Any person(s) who submits paperwork pertaining to tenancy or the service in the name of the deceased tenant will be found to be in breach of rule (new rule) 1.10.3 (2018), as it will have been done so fraudulently.</w:t>
        </w:r>
      </w:ins>
    </w:p>
    <w:p w14:paraId="2E81AFD3" w14:textId="40430CEA" w:rsidR="005B47CE" w:rsidRDefault="005B47CE" w:rsidP="00CD4FF7">
      <w:pPr>
        <w:spacing w:after="0" w:line="240" w:lineRule="auto"/>
        <w:ind w:left="709" w:hanging="425"/>
        <w:rPr>
          <w:ins w:id="411" w:author="Admin" w:date="2021-02-25T15:01:00Z"/>
          <w:rFonts w:ascii="Century Gothic" w:hAnsi="Century Gothic"/>
        </w:rPr>
      </w:pPr>
    </w:p>
    <w:p w14:paraId="0B65AF39" w14:textId="3F71FD5C" w:rsidR="005B47CE" w:rsidDel="00AA00AE" w:rsidRDefault="00B1023B" w:rsidP="00CD4FF7">
      <w:pPr>
        <w:spacing w:after="0" w:line="240" w:lineRule="auto"/>
        <w:ind w:left="709" w:hanging="425"/>
        <w:rPr>
          <w:del w:id="412" w:author="Admin" w:date="2021-02-25T15:01:00Z"/>
          <w:rFonts w:ascii="Century Gothic" w:hAnsi="Century Gothic"/>
        </w:rPr>
      </w:pPr>
      <w:ins w:id="413" w:author="Admin" w:date="2021-02-26T09:46:00Z">
        <w:r>
          <w:rPr>
            <w:rFonts w:ascii="Century Gothic" w:hAnsi="Century Gothic"/>
          </w:rPr>
          <w:t>9</w:t>
        </w:r>
      </w:ins>
      <w:ins w:id="414" w:author="Admin" w:date="2021-02-25T15:01:00Z">
        <w:r w:rsidR="005B47CE">
          <w:rPr>
            <w:rFonts w:ascii="Century Gothic" w:hAnsi="Century Gothic"/>
          </w:rPr>
          <w:t>.7</w:t>
        </w:r>
        <w:r w:rsidR="005B47CE">
          <w:rPr>
            <w:rFonts w:ascii="Century Gothic" w:hAnsi="Century Gothic"/>
          </w:rPr>
          <w:tab/>
        </w:r>
        <w:r w:rsidR="005B47CE" w:rsidRPr="00C12D92">
          <w:rPr>
            <w:rFonts w:ascii="Century Gothic" w:hAnsi="Century Gothic"/>
          </w:rPr>
          <w:t>The tenancy of an allotment plot shall, unless otherwise agreed in writing, terminate two months after the death of the tenant</w:t>
        </w:r>
        <w:proofErr w:type="gramStart"/>
        <w:r w:rsidR="005B47CE" w:rsidRPr="00C12D92">
          <w:rPr>
            <w:rFonts w:ascii="Century Gothic" w:hAnsi="Century Gothic"/>
          </w:rPr>
          <w:t>.</w:t>
        </w:r>
        <w:r w:rsidR="005B47CE" w:rsidRPr="00054EDC">
          <w:t xml:space="preserve"> </w:t>
        </w:r>
        <w:r w:rsidR="005B47CE">
          <w:rPr>
            <w:rFonts w:ascii="Century Gothic" w:hAnsi="Century Gothic"/>
          </w:rPr>
          <w:t xml:space="preserve"> </w:t>
        </w:r>
        <w:proofErr w:type="gramEnd"/>
        <w:r w:rsidR="005B47CE">
          <w:rPr>
            <w:rFonts w:ascii="Century Gothic" w:hAnsi="Century Gothic"/>
          </w:rPr>
          <w:t xml:space="preserve"> </w:t>
        </w:r>
      </w:ins>
    </w:p>
    <w:p w14:paraId="5699A2B3" w14:textId="22BA7DF6" w:rsidR="003D5D73" w:rsidRPr="00C12D92" w:rsidRDefault="00B1023B" w:rsidP="00CD4FF7">
      <w:pPr>
        <w:spacing w:after="0" w:line="240" w:lineRule="auto"/>
        <w:ind w:left="709" w:hanging="425"/>
        <w:rPr>
          <w:rFonts w:ascii="Century Gothic" w:hAnsi="Century Gothic"/>
        </w:rPr>
      </w:pPr>
      <w:ins w:id="415" w:author="Admin" w:date="2021-02-26T09:46:00Z">
        <w:r>
          <w:rPr>
            <w:rFonts w:ascii="Century Gothic" w:hAnsi="Century Gothic"/>
          </w:rPr>
          <w:lastRenderedPageBreak/>
          <w:t>9</w:t>
        </w:r>
      </w:ins>
      <w:ins w:id="416" w:author="Admin" w:date="2021-02-25T15:02:00Z">
        <w:r w:rsidR="00A55DAF">
          <w:rPr>
            <w:rFonts w:ascii="Century Gothic" w:hAnsi="Century Gothic"/>
          </w:rPr>
          <w:t>.8</w:t>
        </w:r>
        <w:r w:rsidR="00A55DAF">
          <w:rPr>
            <w:rFonts w:ascii="Century Gothic" w:hAnsi="Century Gothic"/>
          </w:rPr>
          <w:tab/>
        </w:r>
      </w:ins>
      <w:ins w:id="417" w:author="Admin" w:date="2021-02-25T14:55:00Z">
        <w:r w:rsidR="00054EDC" w:rsidRPr="00054EDC">
          <w:rPr>
            <w:rFonts w:ascii="Century Gothic" w:hAnsi="Century Gothic"/>
          </w:rPr>
          <w:t>Upon the death of a tenant, any registered partner who meets the requirement of section 1.5, may be given the option to take over the tenancy. This offer will be made at the discretion of the Council.</w:t>
        </w:r>
      </w:ins>
    </w:p>
    <w:p w14:paraId="0D9EE5CB" w14:textId="77777777" w:rsidR="003D5D73" w:rsidRPr="00C12D92" w:rsidRDefault="003D5D73" w:rsidP="00CD4FF7">
      <w:pPr>
        <w:spacing w:after="0" w:line="240" w:lineRule="auto"/>
        <w:ind w:left="709" w:hanging="425"/>
        <w:rPr>
          <w:rFonts w:ascii="Century Gothic" w:hAnsi="Century Gothic"/>
        </w:rPr>
      </w:pPr>
    </w:p>
    <w:p w14:paraId="5F038105" w14:textId="6C06AF87" w:rsidR="003D5D73" w:rsidRPr="00C12D92" w:rsidRDefault="003A0F8D" w:rsidP="00F947FC">
      <w:pPr>
        <w:spacing w:after="0" w:line="240" w:lineRule="auto"/>
        <w:ind w:left="284" w:hanging="425"/>
        <w:rPr>
          <w:rFonts w:ascii="Century Gothic" w:hAnsi="Century Gothic"/>
          <w:b/>
          <w:bCs/>
        </w:rPr>
      </w:pPr>
      <w:ins w:id="418" w:author="Admin" w:date="2021-02-26T09:46:00Z">
        <w:r>
          <w:rPr>
            <w:rFonts w:ascii="Century Gothic" w:hAnsi="Century Gothic"/>
            <w:b/>
            <w:bCs/>
          </w:rPr>
          <w:t>10</w:t>
        </w:r>
      </w:ins>
      <w:ins w:id="419" w:author="Admin" w:date="2021-02-25T15:02:00Z">
        <w:r w:rsidR="00AA552D">
          <w:rPr>
            <w:rFonts w:ascii="Century Gothic" w:hAnsi="Century Gothic"/>
            <w:b/>
            <w:bCs/>
          </w:rPr>
          <w:t>.</w:t>
        </w:r>
      </w:ins>
      <w:del w:id="420" w:author="Admin" w:date="2021-02-25T15:03:00Z">
        <w:r w:rsidR="003D5D73" w:rsidRPr="00C12D92" w:rsidDel="00AA552D">
          <w:rPr>
            <w:rFonts w:ascii="Century Gothic" w:hAnsi="Century Gothic"/>
            <w:b/>
            <w:bCs/>
          </w:rPr>
          <w:delText xml:space="preserve">8. </w:delText>
        </w:r>
      </w:del>
      <w:r w:rsidR="003D5D73" w:rsidRPr="00C12D92">
        <w:rPr>
          <w:rFonts w:ascii="Century Gothic" w:hAnsi="Century Gothic"/>
          <w:b/>
          <w:bCs/>
        </w:rPr>
        <w:t>Charges</w:t>
      </w:r>
    </w:p>
    <w:p w14:paraId="64A90A9A" w14:textId="77777777" w:rsidR="003D5D73" w:rsidRPr="00C12D92" w:rsidRDefault="003D5D73" w:rsidP="00CD4FF7">
      <w:pPr>
        <w:spacing w:after="0" w:line="240" w:lineRule="auto"/>
        <w:ind w:left="709" w:hanging="425"/>
        <w:rPr>
          <w:rFonts w:ascii="Century Gothic" w:hAnsi="Century Gothic"/>
        </w:rPr>
      </w:pPr>
    </w:p>
    <w:p w14:paraId="33371D29" w14:textId="087786A3" w:rsidR="003D5D73" w:rsidRPr="00C12D92" w:rsidRDefault="003A0F8D" w:rsidP="00CD4FF7">
      <w:pPr>
        <w:spacing w:after="0" w:line="240" w:lineRule="auto"/>
        <w:ind w:left="709" w:hanging="425"/>
        <w:rPr>
          <w:rFonts w:ascii="Century Gothic" w:hAnsi="Century Gothic"/>
        </w:rPr>
      </w:pPr>
      <w:ins w:id="421" w:author="Admin" w:date="2021-02-26T09:46:00Z">
        <w:r>
          <w:rPr>
            <w:rFonts w:ascii="Century Gothic" w:hAnsi="Century Gothic"/>
          </w:rPr>
          <w:t>10</w:t>
        </w:r>
      </w:ins>
      <w:del w:id="422" w:author="Admin" w:date="2021-02-25T15:03:00Z">
        <w:r w:rsidR="003D5D73" w:rsidRPr="00C12D92" w:rsidDel="00AA552D">
          <w:rPr>
            <w:rFonts w:ascii="Century Gothic" w:hAnsi="Century Gothic"/>
          </w:rPr>
          <w:delText>8</w:delText>
        </w:r>
      </w:del>
      <w:r w:rsidR="003D5D73" w:rsidRPr="00C12D92">
        <w:rPr>
          <w:rFonts w:ascii="Century Gothic" w:hAnsi="Century Gothic"/>
        </w:rPr>
        <w:t>.</w:t>
      </w:r>
      <w:commentRangeStart w:id="423"/>
      <w:r w:rsidR="003D5D73" w:rsidRPr="00C12D92">
        <w:rPr>
          <w:rFonts w:ascii="Century Gothic" w:hAnsi="Century Gothic"/>
        </w:rPr>
        <w:t xml:space="preserve">1 In </w:t>
      </w:r>
      <w:ins w:id="424" w:author="Laura Smith" w:date="2021-11-16T18:11:00Z">
        <w:r w:rsidR="006325BE">
          <w:rPr>
            <w:rFonts w:ascii="Century Gothic" w:hAnsi="Century Gothic"/>
          </w:rPr>
          <w:t>April</w:t>
        </w:r>
      </w:ins>
      <w:del w:id="425" w:author="Laura Smith" w:date="2021-11-16T18:11:00Z">
        <w:r w:rsidR="003D5D73" w:rsidRPr="00C12D92" w:rsidDel="006325BE">
          <w:rPr>
            <w:rFonts w:ascii="Century Gothic" w:hAnsi="Century Gothic"/>
          </w:rPr>
          <w:delText>March</w:delText>
        </w:r>
      </w:del>
      <w:r w:rsidR="003D5D73" w:rsidRPr="00C12D92">
        <w:rPr>
          <w:rFonts w:ascii="Century Gothic" w:hAnsi="Century Gothic"/>
        </w:rPr>
        <w:t xml:space="preserve"> each year tenants will be sent an invoice </w:t>
      </w:r>
      <w:del w:id="426" w:author="Laura Smith" w:date="2021-11-16T18:11:00Z">
        <w:r w:rsidR="003D5D73" w:rsidRPr="00C12D92" w:rsidDel="006325BE">
          <w:rPr>
            <w:rFonts w:ascii="Century Gothic" w:hAnsi="Century Gothic"/>
          </w:rPr>
          <w:delText>in advance</w:delText>
        </w:r>
      </w:del>
      <w:r w:rsidR="003D5D73" w:rsidRPr="00C12D92">
        <w:rPr>
          <w:rFonts w:ascii="Century Gothic" w:hAnsi="Century Gothic"/>
        </w:rPr>
        <w:t xml:space="preserve"> for allotment rent</w:t>
      </w:r>
      <w:r w:rsidR="00CE424A" w:rsidRPr="00C12D92">
        <w:rPr>
          <w:rFonts w:ascii="Century Gothic" w:hAnsi="Century Gothic"/>
        </w:rPr>
        <w:t xml:space="preserve"> </w:t>
      </w:r>
      <w:r w:rsidR="003D5D73" w:rsidRPr="00C12D92">
        <w:rPr>
          <w:rFonts w:ascii="Century Gothic" w:hAnsi="Century Gothic"/>
        </w:rPr>
        <w:t>covering the forthcoming year (1 April to 31 March). New tenants starting during</w:t>
      </w:r>
      <w:r w:rsidR="00CE424A" w:rsidRPr="00C12D92">
        <w:rPr>
          <w:rFonts w:ascii="Century Gothic" w:hAnsi="Century Gothic"/>
        </w:rPr>
        <w:t xml:space="preserve"> </w:t>
      </w:r>
      <w:r w:rsidR="003D5D73" w:rsidRPr="00C12D92">
        <w:rPr>
          <w:rFonts w:ascii="Century Gothic" w:hAnsi="Century Gothic"/>
        </w:rPr>
        <w:t>this year will initially be sent a reduced invoice, covering the period from their</w:t>
      </w:r>
      <w:r w:rsidR="00CE424A" w:rsidRPr="00C12D92">
        <w:rPr>
          <w:rFonts w:ascii="Century Gothic" w:hAnsi="Century Gothic"/>
        </w:rPr>
        <w:t xml:space="preserve"> </w:t>
      </w:r>
      <w:r w:rsidR="003D5D73" w:rsidRPr="00C12D92">
        <w:rPr>
          <w:rFonts w:ascii="Century Gothic" w:hAnsi="Century Gothic"/>
        </w:rPr>
        <w:t xml:space="preserve">start date until 31 March. After that they will receive the annual invoice in </w:t>
      </w:r>
      <w:ins w:id="427" w:author="Laura Smith" w:date="2021-11-16T18:11:00Z">
        <w:r w:rsidR="006325BE">
          <w:rPr>
            <w:rFonts w:ascii="Century Gothic" w:hAnsi="Century Gothic"/>
          </w:rPr>
          <w:t>April</w:t>
        </w:r>
      </w:ins>
      <w:del w:id="428" w:author="Laura Smith" w:date="2021-11-16T18:11:00Z">
        <w:r w:rsidR="003D5D73" w:rsidRPr="00C12D92" w:rsidDel="006325BE">
          <w:rPr>
            <w:rFonts w:ascii="Century Gothic" w:hAnsi="Century Gothic"/>
          </w:rPr>
          <w:delText>March</w:delText>
        </w:r>
      </w:del>
      <w:r w:rsidR="003D5D73" w:rsidRPr="00C12D92">
        <w:rPr>
          <w:rFonts w:ascii="Century Gothic" w:hAnsi="Century Gothic"/>
        </w:rPr>
        <w:t>.</w:t>
      </w:r>
    </w:p>
    <w:p w14:paraId="19DC8889" w14:textId="77777777" w:rsidR="003D5D73" w:rsidRPr="00C12D92" w:rsidRDefault="003D5D73" w:rsidP="00CD4FF7">
      <w:pPr>
        <w:spacing w:after="0" w:line="240" w:lineRule="auto"/>
        <w:ind w:left="709" w:hanging="425"/>
        <w:rPr>
          <w:rFonts w:ascii="Century Gothic" w:hAnsi="Century Gothic"/>
        </w:rPr>
      </w:pPr>
    </w:p>
    <w:p w14:paraId="5D8487E9" w14:textId="65A34A16" w:rsidR="003D5D73" w:rsidRPr="00C12D92" w:rsidRDefault="003A0F8D" w:rsidP="00CD4FF7">
      <w:pPr>
        <w:spacing w:after="0" w:line="240" w:lineRule="auto"/>
        <w:ind w:left="709" w:hanging="425"/>
        <w:rPr>
          <w:rFonts w:ascii="Century Gothic" w:hAnsi="Century Gothic"/>
        </w:rPr>
      </w:pPr>
      <w:ins w:id="429" w:author="Admin" w:date="2021-02-26T09:46:00Z">
        <w:r>
          <w:rPr>
            <w:rFonts w:ascii="Century Gothic" w:hAnsi="Century Gothic"/>
          </w:rPr>
          <w:t>10</w:t>
        </w:r>
      </w:ins>
      <w:del w:id="430" w:author="Admin" w:date="2021-02-25T15:03:00Z">
        <w:r w:rsidR="003D5D73" w:rsidRPr="00C12D92" w:rsidDel="00AA552D">
          <w:rPr>
            <w:rFonts w:ascii="Century Gothic" w:hAnsi="Century Gothic"/>
          </w:rPr>
          <w:delText>8</w:delText>
        </w:r>
      </w:del>
      <w:r w:rsidR="003D5D73" w:rsidRPr="00C12D92">
        <w:rPr>
          <w:rFonts w:ascii="Century Gothic" w:hAnsi="Century Gothic"/>
        </w:rPr>
        <w:t>.2 The Council reviews its allotment charges on an annual basis, as part of its</w:t>
      </w:r>
      <w:r w:rsidR="00CE424A" w:rsidRPr="00C12D92">
        <w:rPr>
          <w:rFonts w:ascii="Century Gothic" w:hAnsi="Century Gothic"/>
        </w:rPr>
        <w:t xml:space="preserve"> </w:t>
      </w:r>
      <w:r w:rsidR="003D5D73" w:rsidRPr="00C12D92">
        <w:rPr>
          <w:rFonts w:ascii="Century Gothic" w:hAnsi="Century Gothic"/>
        </w:rPr>
        <w:t xml:space="preserve">budget setting process, and tenants are then written to in March, </w:t>
      </w:r>
      <w:del w:id="431" w:author="Laura Smith" w:date="2021-11-16T18:12:00Z">
        <w:r w:rsidR="003D5D73" w:rsidRPr="00C12D92" w:rsidDel="006325BE">
          <w:rPr>
            <w:rFonts w:ascii="Century Gothic" w:hAnsi="Century Gothic"/>
          </w:rPr>
          <w:delText>giving them</w:delText>
        </w:r>
        <w:r w:rsidR="00CE424A" w:rsidRPr="00C12D92" w:rsidDel="006325BE">
          <w:rPr>
            <w:rFonts w:ascii="Century Gothic" w:hAnsi="Century Gothic"/>
          </w:rPr>
          <w:delText xml:space="preserve"> </w:delText>
        </w:r>
        <w:r w:rsidR="003D5D73" w:rsidRPr="00C12D92" w:rsidDel="006325BE">
          <w:rPr>
            <w:rFonts w:ascii="Century Gothic" w:hAnsi="Century Gothic"/>
          </w:rPr>
          <w:delText xml:space="preserve">12 months’ </w:delText>
        </w:r>
      </w:del>
      <w:r w:rsidR="003D5D73" w:rsidRPr="00C12D92">
        <w:rPr>
          <w:rFonts w:ascii="Century Gothic" w:hAnsi="Century Gothic"/>
        </w:rPr>
        <w:t>notice of the introduction of any new allotment charges.</w:t>
      </w:r>
    </w:p>
    <w:p w14:paraId="7DF1DD1A" w14:textId="77777777" w:rsidR="003D5D73" w:rsidRPr="00C12D92" w:rsidRDefault="003D5D73" w:rsidP="00CD4FF7">
      <w:pPr>
        <w:spacing w:after="0" w:line="240" w:lineRule="auto"/>
        <w:ind w:left="709" w:hanging="425"/>
        <w:rPr>
          <w:rFonts w:ascii="Century Gothic" w:hAnsi="Century Gothic"/>
        </w:rPr>
      </w:pPr>
    </w:p>
    <w:p w14:paraId="3A7C52B3" w14:textId="18E0ADA2" w:rsidR="003D5D73" w:rsidRPr="00C12D92" w:rsidRDefault="003A0F8D" w:rsidP="00CD4FF7">
      <w:pPr>
        <w:spacing w:after="0" w:line="240" w:lineRule="auto"/>
        <w:ind w:left="709" w:hanging="425"/>
        <w:rPr>
          <w:rFonts w:ascii="Century Gothic" w:hAnsi="Century Gothic"/>
        </w:rPr>
      </w:pPr>
      <w:ins w:id="432" w:author="Admin" w:date="2021-02-26T09:46:00Z">
        <w:r>
          <w:rPr>
            <w:rFonts w:ascii="Century Gothic" w:hAnsi="Century Gothic"/>
          </w:rPr>
          <w:t>10</w:t>
        </w:r>
      </w:ins>
      <w:del w:id="433" w:author="Admin" w:date="2021-02-25T15:03:00Z">
        <w:r w:rsidR="003D5D73" w:rsidRPr="00C12D92" w:rsidDel="00AA552D">
          <w:rPr>
            <w:rFonts w:ascii="Century Gothic" w:hAnsi="Century Gothic"/>
          </w:rPr>
          <w:delText>8</w:delText>
        </w:r>
      </w:del>
      <w:r w:rsidR="003D5D73" w:rsidRPr="00C12D92">
        <w:rPr>
          <w:rFonts w:ascii="Century Gothic" w:hAnsi="Century Gothic"/>
        </w:rPr>
        <w:t>.3 A reduced Allotment Rent is offered to tenants who have reached state</w:t>
      </w:r>
      <w:r w:rsidR="00CE424A" w:rsidRPr="00C12D92">
        <w:rPr>
          <w:rFonts w:ascii="Century Gothic" w:hAnsi="Century Gothic"/>
        </w:rPr>
        <w:t xml:space="preserve"> </w:t>
      </w:r>
      <w:r w:rsidR="003D5D73" w:rsidRPr="00C12D92">
        <w:rPr>
          <w:rFonts w:ascii="Century Gothic" w:hAnsi="Century Gothic"/>
        </w:rPr>
        <w:t xml:space="preserve">retirement age and have retired, or who are in receipt of an </w:t>
      </w:r>
      <w:proofErr w:type="gramStart"/>
      <w:r w:rsidR="003D5D73" w:rsidRPr="00C12D92">
        <w:rPr>
          <w:rFonts w:ascii="Century Gothic" w:hAnsi="Century Gothic"/>
        </w:rPr>
        <w:t>income based</w:t>
      </w:r>
      <w:proofErr w:type="gramEnd"/>
      <w:r w:rsidR="00CE424A" w:rsidRPr="00C12D92">
        <w:rPr>
          <w:rFonts w:ascii="Century Gothic" w:hAnsi="Century Gothic"/>
        </w:rPr>
        <w:t xml:space="preserve"> </w:t>
      </w:r>
      <w:r w:rsidR="003D5D73" w:rsidRPr="00C12D92">
        <w:rPr>
          <w:rFonts w:ascii="Century Gothic" w:hAnsi="Century Gothic"/>
        </w:rPr>
        <w:t>benefit. Tenants who are not yet retired, but who will be retiring later in the</w:t>
      </w:r>
      <w:r w:rsidR="00CE424A" w:rsidRPr="00C12D92">
        <w:rPr>
          <w:rFonts w:ascii="Century Gothic" w:hAnsi="Century Gothic"/>
        </w:rPr>
        <w:t xml:space="preserve"> </w:t>
      </w:r>
      <w:r w:rsidR="003D5D73" w:rsidRPr="00C12D92">
        <w:rPr>
          <w:rFonts w:ascii="Century Gothic" w:hAnsi="Century Gothic"/>
        </w:rPr>
        <w:t>year, must inform the Council of the impending change by mid-February at the</w:t>
      </w:r>
      <w:r w:rsidR="00CE424A" w:rsidRPr="00C12D92">
        <w:rPr>
          <w:rFonts w:ascii="Century Gothic" w:hAnsi="Century Gothic"/>
        </w:rPr>
        <w:t xml:space="preserve"> </w:t>
      </w:r>
      <w:r w:rsidR="003D5D73" w:rsidRPr="00C12D92">
        <w:rPr>
          <w:rFonts w:ascii="Century Gothic" w:hAnsi="Century Gothic"/>
        </w:rPr>
        <w:t>latest.</w:t>
      </w:r>
      <w:commentRangeEnd w:id="423"/>
      <w:r w:rsidR="006F5BD4">
        <w:rPr>
          <w:rStyle w:val="CommentReference"/>
        </w:rPr>
        <w:commentReference w:id="423"/>
      </w:r>
    </w:p>
    <w:p w14:paraId="4A619084" w14:textId="77777777" w:rsidR="003D5D73" w:rsidRPr="00C12D92" w:rsidRDefault="003D5D73" w:rsidP="00CD4FF7">
      <w:pPr>
        <w:spacing w:after="0" w:line="240" w:lineRule="auto"/>
        <w:ind w:left="709" w:hanging="425"/>
        <w:rPr>
          <w:rFonts w:ascii="Century Gothic" w:hAnsi="Century Gothic"/>
        </w:rPr>
      </w:pPr>
    </w:p>
    <w:p w14:paraId="54F58EF3" w14:textId="776E0AA4" w:rsidR="003D5D73" w:rsidRDefault="003D5D73" w:rsidP="00CD4FF7">
      <w:pPr>
        <w:spacing w:after="0" w:line="240" w:lineRule="auto"/>
        <w:ind w:left="709" w:hanging="425"/>
        <w:rPr>
          <w:rFonts w:ascii="Century Gothic" w:hAnsi="Century Gothic"/>
        </w:rPr>
      </w:pPr>
      <w:r w:rsidRPr="00C12D92">
        <w:rPr>
          <w:rFonts w:ascii="Century Gothic" w:hAnsi="Century Gothic"/>
        </w:rPr>
        <w:t xml:space="preserve"> </w:t>
      </w:r>
      <w:ins w:id="434" w:author="Admin" w:date="2021-02-26T09:46:00Z">
        <w:r w:rsidR="003A0F8D">
          <w:rPr>
            <w:rFonts w:ascii="Century Gothic" w:hAnsi="Century Gothic"/>
          </w:rPr>
          <w:t>10</w:t>
        </w:r>
      </w:ins>
      <w:del w:id="435" w:author="Admin" w:date="2021-02-25T15:03:00Z">
        <w:r w:rsidRPr="00C12D92" w:rsidDel="00AA552D">
          <w:rPr>
            <w:rFonts w:ascii="Century Gothic" w:hAnsi="Century Gothic"/>
          </w:rPr>
          <w:delText>8</w:delText>
        </w:r>
      </w:del>
      <w:r w:rsidRPr="00C12D92">
        <w:rPr>
          <w:rFonts w:ascii="Century Gothic" w:hAnsi="Century Gothic"/>
        </w:rPr>
        <w:t>.4 A one off administrative charge</w:t>
      </w:r>
      <w:r w:rsidR="00CE424A" w:rsidRPr="00C12D92">
        <w:rPr>
          <w:rFonts w:ascii="Century Gothic" w:hAnsi="Century Gothic"/>
        </w:rPr>
        <w:t xml:space="preserve"> </w:t>
      </w:r>
      <w:r w:rsidRPr="00C12D92">
        <w:rPr>
          <w:rFonts w:ascii="Century Gothic" w:hAnsi="Century Gothic"/>
        </w:rPr>
        <w:t>is payable by all new tenants and existing plot</w:t>
      </w:r>
      <w:r w:rsidR="00CE424A" w:rsidRPr="00C12D92">
        <w:rPr>
          <w:rFonts w:ascii="Century Gothic" w:hAnsi="Century Gothic"/>
        </w:rPr>
        <w:t xml:space="preserve"> </w:t>
      </w:r>
      <w:r w:rsidRPr="00C12D92">
        <w:rPr>
          <w:rFonts w:ascii="Century Gothic" w:hAnsi="Century Gothic"/>
        </w:rPr>
        <w:t>holders who take another plot.</w:t>
      </w:r>
    </w:p>
    <w:p w14:paraId="19CDECB1" w14:textId="77777777" w:rsidR="00DD37C1" w:rsidRPr="00C12D92" w:rsidRDefault="00DD37C1" w:rsidP="00CD4FF7">
      <w:pPr>
        <w:spacing w:after="0" w:line="240" w:lineRule="auto"/>
        <w:ind w:left="709" w:hanging="425"/>
        <w:rPr>
          <w:rFonts w:ascii="Century Gothic" w:hAnsi="Century Gothic"/>
        </w:rPr>
      </w:pPr>
    </w:p>
    <w:p w14:paraId="6B79E0C8" w14:textId="0534425B" w:rsidR="003D5D73" w:rsidRPr="00C12D92" w:rsidRDefault="00AA552D" w:rsidP="00F947FC">
      <w:pPr>
        <w:spacing w:after="0" w:line="240" w:lineRule="auto"/>
        <w:ind w:left="284" w:hanging="425"/>
        <w:rPr>
          <w:rFonts w:ascii="Century Gothic" w:hAnsi="Century Gothic"/>
          <w:b/>
          <w:bCs/>
        </w:rPr>
      </w:pPr>
      <w:ins w:id="436" w:author="Admin" w:date="2021-02-25T15:03:00Z">
        <w:r>
          <w:rPr>
            <w:rFonts w:ascii="Century Gothic" w:hAnsi="Century Gothic"/>
            <w:b/>
            <w:bCs/>
          </w:rPr>
          <w:t>1</w:t>
        </w:r>
      </w:ins>
      <w:ins w:id="437" w:author="Admin" w:date="2021-02-26T09:47:00Z">
        <w:r w:rsidR="003A0F8D">
          <w:rPr>
            <w:rFonts w:ascii="Century Gothic" w:hAnsi="Century Gothic"/>
            <w:b/>
            <w:bCs/>
          </w:rPr>
          <w:t>1</w:t>
        </w:r>
      </w:ins>
      <w:del w:id="438" w:author="Admin" w:date="2021-02-25T15:03:00Z">
        <w:r w:rsidR="003D5D73" w:rsidRPr="00C12D92" w:rsidDel="00AA552D">
          <w:rPr>
            <w:rFonts w:ascii="Century Gothic" w:hAnsi="Century Gothic"/>
            <w:b/>
            <w:bCs/>
          </w:rPr>
          <w:delText>9</w:delText>
        </w:r>
      </w:del>
      <w:r w:rsidR="003D5D73" w:rsidRPr="00C12D92">
        <w:rPr>
          <w:rFonts w:ascii="Century Gothic" w:hAnsi="Century Gothic"/>
          <w:b/>
          <w:bCs/>
        </w:rPr>
        <w:t>. Change of Address and Notices</w:t>
      </w:r>
    </w:p>
    <w:p w14:paraId="1C9136F4" w14:textId="77777777" w:rsidR="003D5D73" w:rsidRPr="00C12D92" w:rsidRDefault="003D5D73" w:rsidP="00CD4FF7">
      <w:pPr>
        <w:spacing w:after="0" w:line="240" w:lineRule="auto"/>
        <w:ind w:left="709" w:hanging="425"/>
        <w:rPr>
          <w:rFonts w:ascii="Century Gothic" w:hAnsi="Century Gothic"/>
          <w:b/>
          <w:bCs/>
        </w:rPr>
      </w:pPr>
    </w:p>
    <w:p w14:paraId="5765C4C5" w14:textId="4335E097" w:rsidR="003D5D73" w:rsidRPr="00C12D92" w:rsidRDefault="00AA552D" w:rsidP="00CD4FF7">
      <w:pPr>
        <w:spacing w:after="0" w:line="240" w:lineRule="auto"/>
        <w:ind w:left="709" w:hanging="425"/>
        <w:rPr>
          <w:rFonts w:ascii="Century Gothic" w:hAnsi="Century Gothic"/>
        </w:rPr>
      </w:pPr>
      <w:ins w:id="439" w:author="Admin" w:date="2021-02-25T15:03:00Z">
        <w:r>
          <w:rPr>
            <w:rFonts w:ascii="Century Gothic" w:hAnsi="Century Gothic"/>
          </w:rPr>
          <w:t>1</w:t>
        </w:r>
      </w:ins>
      <w:ins w:id="440" w:author="Admin" w:date="2021-02-26T09:47:00Z">
        <w:r w:rsidR="003A0F8D">
          <w:rPr>
            <w:rFonts w:ascii="Century Gothic" w:hAnsi="Century Gothic"/>
          </w:rPr>
          <w:t>1</w:t>
        </w:r>
      </w:ins>
      <w:del w:id="441" w:author="Admin" w:date="2021-02-25T15:03:00Z">
        <w:r w:rsidR="003D5D73" w:rsidRPr="00C12D92" w:rsidDel="00AA552D">
          <w:rPr>
            <w:rFonts w:ascii="Century Gothic" w:hAnsi="Century Gothic"/>
          </w:rPr>
          <w:delText>9</w:delText>
        </w:r>
      </w:del>
      <w:r w:rsidR="003D5D73" w:rsidRPr="00C12D92">
        <w:rPr>
          <w:rFonts w:ascii="Century Gothic" w:hAnsi="Century Gothic"/>
        </w:rPr>
        <w:t>.1 Tenants should immediately inform the Council, in writing, of any changes in</w:t>
      </w:r>
      <w:r w:rsidR="00C12D92" w:rsidRPr="00C12D92">
        <w:rPr>
          <w:rFonts w:ascii="Century Gothic" w:hAnsi="Century Gothic"/>
        </w:rPr>
        <w:t xml:space="preserve"> </w:t>
      </w:r>
      <w:r w:rsidR="003D5D73" w:rsidRPr="00C12D92">
        <w:rPr>
          <w:rFonts w:ascii="Century Gothic" w:hAnsi="Century Gothic"/>
        </w:rPr>
        <w:t>their contact details.</w:t>
      </w:r>
    </w:p>
    <w:p w14:paraId="3B071284" w14:textId="77777777" w:rsidR="003D5D73" w:rsidRPr="00C12D92" w:rsidRDefault="003D5D73" w:rsidP="00CD4FF7">
      <w:pPr>
        <w:spacing w:after="0" w:line="240" w:lineRule="auto"/>
        <w:ind w:left="709" w:hanging="425"/>
        <w:rPr>
          <w:rFonts w:ascii="Century Gothic" w:hAnsi="Century Gothic"/>
        </w:rPr>
      </w:pPr>
    </w:p>
    <w:p w14:paraId="763AB01A" w14:textId="6812C1FB" w:rsidR="003D5D73" w:rsidRPr="00C12D92" w:rsidRDefault="00AA552D" w:rsidP="00CD4FF7">
      <w:pPr>
        <w:spacing w:after="0" w:line="240" w:lineRule="auto"/>
        <w:ind w:left="709" w:hanging="425"/>
        <w:rPr>
          <w:rFonts w:ascii="Century Gothic" w:hAnsi="Century Gothic"/>
        </w:rPr>
      </w:pPr>
      <w:ins w:id="442" w:author="Admin" w:date="2021-02-25T15:03:00Z">
        <w:r>
          <w:rPr>
            <w:rFonts w:ascii="Century Gothic" w:hAnsi="Century Gothic"/>
          </w:rPr>
          <w:t>1</w:t>
        </w:r>
      </w:ins>
      <w:ins w:id="443" w:author="Admin" w:date="2021-02-26T09:47:00Z">
        <w:r w:rsidR="003A0F8D">
          <w:rPr>
            <w:rFonts w:ascii="Century Gothic" w:hAnsi="Century Gothic"/>
          </w:rPr>
          <w:t>1</w:t>
        </w:r>
      </w:ins>
      <w:del w:id="444" w:author="Admin" w:date="2021-02-25T15:03:00Z">
        <w:r w:rsidR="003D5D73" w:rsidRPr="00C12D92" w:rsidDel="00AA552D">
          <w:rPr>
            <w:rFonts w:ascii="Century Gothic" w:hAnsi="Century Gothic"/>
          </w:rPr>
          <w:delText>9</w:delText>
        </w:r>
      </w:del>
      <w:r w:rsidR="003D5D73" w:rsidRPr="00C12D92">
        <w:rPr>
          <w:rFonts w:ascii="Century Gothic" w:hAnsi="Century Gothic"/>
        </w:rPr>
        <w:t>.2 Notices to be served by the council on the tenant may be:</w:t>
      </w:r>
    </w:p>
    <w:p w14:paraId="4CCE5BE6" w14:textId="77777777" w:rsidR="003D5D73" w:rsidRPr="00C12D92" w:rsidRDefault="003D5D73" w:rsidP="00CD4FF7">
      <w:pPr>
        <w:spacing w:after="0" w:line="240" w:lineRule="auto"/>
        <w:ind w:left="709" w:hanging="425"/>
        <w:rPr>
          <w:rFonts w:ascii="Century Gothic" w:hAnsi="Century Gothic"/>
        </w:rPr>
      </w:pPr>
    </w:p>
    <w:p w14:paraId="36623A2A" w14:textId="4FE0A3B6" w:rsidR="003D5D73" w:rsidRPr="00C12D92" w:rsidRDefault="003D5D73" w:rsidP="00F947FC">
      <w:pPr>
        <w:spacing w:after="0" w:line="240" w:lineRule="auto"/>
        <w:ind w:left="1134" w:hanging="425"/>
        <w:rPr>
          <w:rFonts w:ascii="Century Gothic" w:hAnsi="Century Gothic"/>
        </w:rPr>
      </w:pPr>
      <w:r w:rsidRPr="00C12D92">
        <w:rPr>
          <w:rFonts w:ascii="Century Gothic" w:hAnsi="Century Gothic"/>
        </w:rPr>
        <w:t>a) Sent to the Tenant’s last known address in the Tenancy agreement (or</w:t>
      </w:r>
      <w:r w:rsidR="00C12D92" w:rsidRPr="00C12D92">
        <w:rPr>
          <w:rFonts w:ascii="Century Gothic" w:hAnsi="Century Gothic"/>
        </w:rPr>
        <w:t xml:space="preserve"> </w:t>
      </w:r>
      <w:r w:rsidRPr="00C12D92">
        <w:rPr>
          <w:rFonts w:ascii="Century Gothic" w:hAnsi="Century Gothic"/>
        </w:rPr>
        <w:t xml:space="preserve">notified to the Council under these Rules) by </w:t>
      </w:r>
      <w:proofErr w:type="gramStart"/>
      <w:r w:rsidRPr="00C12D92">
        <w:rPr>
          <w:rFonts w:ascii="Century Gothic" w:hAnsi="Century Gothic"/>
        </w:rPr>
        <w:t>first or second class</w:t>
      </w:r>
      <w:proofErr w:type="gramEnd"/>
      <w:r w:rsidRPr="00C12D92">
        <w:rPr>
          <w:rFonts w:ascii="Century Gothic" w:hAnsi="Century Gothic"/>
        </w:rPr>
        <w:t xml:space="preserve"> post,</w:t>
      </w:r>
      <w:r w:rsidR="00C12D92" w:rsidRPr="00C12D92">
        <w:rPr>
          <w:rFonts w:ascii="Century Gothic" w:hAnsi="Century Gothic"/>
        </w:rPr>
        <w:t xml:space="preserve"> </w:t>
      </w:r>
      <w:r w:rsidRPr="00C12D92">
        <w:rPr>
          <w:rFonts w:ascii="Century Gothic" w:hAnsi="Century Gothic"/>
        </w:rPr>
        <w:t xml:space="preserve">registered letter, recorded delivery or hand </w:t>
      </w:r>
      <w:del w:id="445" w:author="Admin" w:date="2021-02-26T09:51:00Z">
        <w:r w:rsidR="00C12D92" w:rsidRPr="00C12D92" w:rsidDel="006F4BF6">
          <w:rPr>
            <w:rFonts w:ascii="Century Gothic" w:hAnsi="Century Gothic"/>
          </w:rPr>
          <w:delText xml:space="preserve"> </w:delText>
        </w:r>
      </w:del>
      <w:r w:rsidR="00C12D92" w:rsidRPr="00C12D92">
        <w:rPr>
          <w:rFonts w:ascii="Century Gothic" w:hAnsi="Century Gothic"/>
        </w:rPr>
        <w:t>d</w:t>
      </w:r>
      <w:r w:rsidRPr="00C12D92">
        <w:rPr>
          <w:rFonts w:ascii="Century Gothic" w:hAnsi="Century Gothic"/>
        </w:rPr>
        <w:t>elivered; or</w:t>
      </w:r>
    </w:p>
    <w:p w14:paraId="715E1ED1" w14:textId="77777777" w:rsidR="003D5D73" w:rsidRPr="00C12D92" w:rsidRDefault="003D5D73" w:rsidP="00F947FC">
      <w:pPr>
        <w:spacing w:after="0" w:line="240" w:lineRule="auto"/>
        <w:ind w:left="1134" w:hanging="425"/>
        <w:rPr>
          <w:rFonts w:ascii="Century Gothic" w:hAnsi="Century Gothic"/>
        </w:rPr>
      </w:pPr>
      <w:r w:rsidRPr="00C12D92">
        <w:rPr>
          <w:rFonts w:ascii="Century Gothic" w:hAnsi="Century Gothic"/>
        </w:rPr>
        <w:t>b) Served on the Tenant personally; or</w:t>
      </w:r>
    </w:p>
    <w:p w14:paraId="42D135A8" w14:textId="23A875D3" w:rsidR="003D5D73" w:rsidRPr="00C12D92" w:rsidRDefault="003D5D73" w:rsidP="00F947FC">
      <w:pPr>
        <w:spacing w:after="0" w:line="240" w:lineRule="auto"/>
        <w:ind w:left="1134" w:hanging="425"/>
        <w:rPr>
          <w:rFonts w:ascii="Century Gothic" w:hAnsi="Century Gothic"/>
        </w:rPr>
      </w:pPr>
      <w:r w:rsidRPr="00C12D92">
        <w:rPr>
          <w:rFonts w:ascii="Century Gothic" w:hAnsi="Century Gothic"/>
        </w:rPr>
        <w:t>c) Left in a prominent place on the Allotment plot.</w:t>
      </w:r>
    </w:p>
    <w:p w14:paraId="10BCEF61" w14:textId="77777777" w:rsidR="003D5D73" w:rsidRPr="00C12D92" w:rsidRDefault="003D5D73" w:rsidP="00CD4FF7">
      <w:pPr>
        <w:spacing w:after="0" w:line="240" w:lineRule="auto"/>
        <w:ind w:left="709" w:hanging="425"/>
        <w:rPr>
          <w:rFonts w:ascii="Century Gothic" w:hAnsi="Century Gothic"/>
        </w:rPr>
      </w:pPr>
    </w:p>
    <w:p w14:paraId="333B059C" w14:textId="08A25796" w:rsidR="003D5D73" w:rsidRPr="00C12D92" w:rsidRDefault="00AA552D" w:rsidP="00CD4FF7">
      <w:pPr>
        <w:spacing w:after="0" w:line="240" w:lineRule="auto"/>
        <w:ind w:left="709" w:hanging="425"/>
        <w:rPr>
          <w:rFonts w:ascii="Century Gothic" w:hAnsi="Century Gothic"/>
        </w:rPr>
      </w:pPr>
      <w:ins w:id="446" w:author="Admin" w:date="2021-02-25T15:03:00Z">
        <w:r>
          <w:rPr>
            <w:rFonts w:ascii="Century Gothic" w:hAnsi="Century Gothic"/>
          </w:rPr>
          <w:t>1</w:t>
        </w:r>
      </w:ins>
      <w:ins w:id="447" w:author="Admin" w:date="2021-02-26T09:47:00Z">
        <w:r w:rsidR="003A0F8D">
          <w:rPr>
            <w:rFonts w:ascii="Century Gothic" w:hAnsi="Century Gothic"/>
          </w:rPr>
          <w:t>1</w:t>
        </w:r>
      </w:ins>
      <w:del w:id="448" w:author="Admin" w:date="2021-02-25T15:03:00Z">
        <w:r w:rsidR="003D5D73" w:rsidRPr="00C12D92" w:rsidDel="00AA552D">
          <w:rPr>
            <w:rFonts w:ascii="Century Gothic" w:hAnsi="Century Gothic"/>
          </w:rPr>
          <w:delText>9</w:delText>
        </w:r>
      </w:del>
      <w:r w:rsidR="003D5D73" w:rsidRPr="00C12D92">
        <w:rPr>
          <w:rFonts w:ascii="Century Gothic" w:hAnsi="Century Gothic"/>
        </w:rPr>
        <w:t>.3 Notices served under sub-paragraph a) above will be treated as properly served</w:t>
      </w:r>
      <w:r w:rsidR="00C12D92" w:rsidRPr="00C12D92">
        <w:rPr>
          <w:rFonts w:ascii="Century Gothic" w:hAnsi="Century Gothic"/>
        </w:rPr>
        <w:t xml:space="preserve"> </w:t>
      </w:r>
      <w:r w:rsidR="003D5D73" w:rsidRPr="00C12D92">
        <w:rPr>
          <w:rFonts w:ascii="Century Gothic" w:hAnsi="Century Gothic"/>
        </w:rPr>
        <w:t>even if not received as a notice sent by post is presumed (subject to the contrary</w:t>
      </w:r>
      <w:r w:rsidR="00C12D92" w:rsidRPr="00C12D92">
        <w:rPr>
          <w:rFonts w:ascii="Century Gothic" w:hAnsi="Century Gothic"/>
        </w:rPr>
        <w:t xml:space="preserve"> </w:t>
      </w:r>
      <w:r w:rsidR="003D5D73" w:rsidRPr="00C12D92">
        <w:rPr>
          <w:rFonts w:ascii="Century Gothic" w:hAnsi="Century Gothic"/>
        </w:rPr>
        <w:t>being proved) to have been received when the letter would ordinarily be</w:t>
      </w:r>
      <w:r w:rsidR="00C12D92" w:rsidRPr="00C12D92">
        <w:rPr>
          <w:rFonts w:ascii="Century Gothic" w:hAnsi="Century Gothic"/>
        </w:rPr>
        <w:t xml:space="preserve"> </w:t>
      </w:r>
      <w:r w:rsidR="003D5D73" w:rsidRPr="00C12D92">
        <w:rPr>
          <w:rFonts w:ascii="Century Gothic" w:hAnsi="Century Gothic"/>
        </w:rPr>
        <w:t>delivered in ordinary course of post (section 7 of the Interpretation Act 1978).</w:t>
      </w:r>
    </w:p>
    <w:p w14:paraId="72469F90" w14:textId="77777777" w:rsidR="003D5D73" w:rsidRPr="00C12D92" w:rsidRDefault="003D5D73" w:rsidP="00CD4FF7">
      <w:pPr>
        <w:spacing w:after="0" w:line="240" w:lineRule="auto"/>
        <w:ind w:left="709" w:hanging="425"/>
        <w:rPr>
          <w:rFonts w:ascii="Century Gothic" w:hAnsi="Century Gothic"/>
        </w:rPr>
      </w:pPr>
    </w:p>
    <w:p w14:paraId="7A530A29" w14:textId="3CE52669" w:rsidR="003D5D73" w:rsidRPr="00C12D92" w:rsidRDefault="003D5D73" w:rsidP="00F947FC">
      <w:pPr>
        <w:spacing w:after="0" w:line="240" w:lineRule="auto"/>
        <w:ind w:left="284" w:hanging="425"/>
        <w:rPr>
          <w:rFonts w:ascii="Century Gothic" w:hAnsi="Century Gothic"/>
          <w:b/>
          <w:bCs/>
        </w:rPr>
      </w:pPr>
      <w:r w:rsidRPr="00C12D92">
        <w:rPr>
          <w:rFonts w:ascii="Century Gothic" w:hAnsi="Century Gothic"/>
          <w:b/>
          <w:bCs/>
        </w:rPr>
        <w:t>1</w:t>
      </w:r>
      <w:ins w:id="449" w:author="Admin" w:date="2021-02-26T09:47:00Z">
        <w:r w:rsidR="003A0F8D">
          <w:rPr>
            <w:rFonts w:ascii="Century Gothic" w:hAnsi="Century Gothic"/>
            <w:b/>
            <w:bCs/>
          </w:rPr>
          <w:t>2</w:t>
        </w:r>
      </w:ins>
      <w:del w:id="450" w:author="Admin" w:date="2021-02-25T15:03:00Z">
        <w:r w:rsidRPr="00C12D92" w:rsidDel="00AA552D">
          <w:rPr>
            <w:rFonts w:ascii="Century Gothic" w:hAnsi="Century Gothic"/>
            <w:b/>
            <w:bCs/>
          </w:rPr>
          <w:delText>0</w:delText>
        </w:r>
      </w:del>
      <w:r w:rsidRPr="00C12D92">
        <w:rPr>
          <w:rFonts w:ascii="Century Gothic" w:hAnsi="Century Gothic"/>
          <w:b/>
          <w:bCs/>
        </w:rPr>
        <w:t>. Personal data</w:t>
      </w:r>
    </w:p>
    <w:p w14:paraId="12EC1DD4" w14:textId="77777777" w:rsidR="003D5D73" w:rsidRPr="00C12D92" w:rsidRDefault="003D5D73" w:rsidP="00CD4FF7">
      <w:pPr>
        <w:spacing w:after="0" w:line="240" w:lineRule="auto"/>
        <w:ind w:left="709" w:hanging="425"/>
        <w:rPr>
          <w:rFonts w:ascii="Century Gothic" w:hAnsi="Century Gothic"/>
        </w:rPr>
      </w:pPr>
    </w:p>
    <w:p w14:paraId="0B20FC09" w14:textId="0764067A" w:rsidR="00C12D92" w:rsidRPr="00C12D92" w:rsidRDefault="003D5D73" w:rsidP="00CD4FF7">
      <w:pPr>
        <w:spacing w:after="0" w:line="240" w:lineRule="auto"/>
        <w:ind w:left="709" w:hanging="425"/>
        <w:rPr>
          <w:rFonts w:ascii="Century Gothic" w:hAnsi="Century Gothic"/>
        </w:rPr>
      </w:pPr>
      <w:r w:rsidRPr="00C12D92">
        <w:rPr>
          <w:rFonts w:ascii="Century Gothic" w:hAnsi="Century Gothic"/>
        </w:rPr>
        <w:t>1</w:t>
      </w:r>
      <w:ins w:id="451" w:author="Admin" w:date="2021-02-26T09:47:00Z">
        <w:r w:rsidR="003A0F8D">
          <w:rPr>
            <w:rFonts w:ascii="Century Gothic" w:hAnsi="Century Gothic"/>
          </w:rPr>
          <w:t>2</w:t>
        </w:r>
      </w:ins>
      <w:del w:id="452" w:author="Admin" w:date="2021-02-25T15:03:00Z">
        <w:r w:rsidRPr="00C12D92" w:rsidDel="00AA552D">
          <w:rPr>
            <w:rFonts w:ascii="Century Gothic" w:hAnsi="Century Gothic"/>
          </w:rPr>
          <w:delText>0</w:delText>
        </w:r>
      </w:del>
      <w:r w:rsidRPr="00C12D92">
        <w:rPr>
          <w:rFonts w:ascii="Century Gothic" w:hAnsi="Century Gothic"/>
        </w:rPr>
        <w:t>.1 The Council will treat the personal data of Tenants in accordance with the</w:t>
      </w:r>
      <w:r w:rsidR="00C12D92" w:rsidRPr="00C12D92">
        <w:rPr>
          <w:rFonts w:ascii="Century Gothic" w:hAnsi="Century Gothic"/>
        </w:rPr>
        <w:t xml:space="preserve"> </w:t>
      </w:r>
      <w:r w:rsidRPr="00C12D92">
        <w:rPr>
          <w:rFonts w:ascii="Century Gothic" w:hAnsi="Century Gothic"/>
        </w:rPr>
        <w:t>General Data Protection Regulation and Data Protection Act 2018. Further</w:t>
      </w:r>
      <w:r w:rsidR="00C12D92" w:rsidRPr="00C12D92">
        <w:rPr>
          <w:rFonts w:ascii="Century Gothic" w:hAnsi="Century Gothic"/>
        </w:rPr>
        <w:t xml:space="preserve"> </w:t>
      </w:r>
      <w:r w:rsidRPr="00C12D92">
        <w:rPr>
          <w:rFonts w:ascii="Century Gothic" w:hAnsi="Century Gothic"/>
        </w:rPr>
        <w:t>information is available in the Council’s privacy notice</w:t>
      </w:r>
      <w:r w:rsidR="00DD37C1">
        <w:rPr>
          <w:rFonts w:ascii="Century Gothic" w:hAnsi="Century Gothic"/>
        </w:rPr>
        <w:t>.</w:t>
      </w:r>
    </w:p>
    <w:p w14:paraId="2051054F" w14:textId="77777777" w:rsidR="00C12D92" w:rsidRPr="00C12D92" w:rsidRDefault="00C12D92" w:rsidP="00CD4FF7">
      <w:pPr>
        <w:spacing w:after="0" w:line="240" w:lineRule="auto"/>
        <w:ind w:left="709" w:hanging="425"/>
        <w:rPr>
          <w:rFonts w:ascii="Century Gothic" w:hAnsi="Century Gothic"/>
        </w:rPr>
      </w:pPr>
    </w:p>
    <w:p w14:paraId="6A534501" w14:textId="6208CCB1" w:rsidR="003D5D73" w:rsidRPr="00C12D92" w:rsidRDefault="003D5D73" w:rsidP="00DD37C1">
      <w:pPr>
        <w:spacing w:after="0" w:line="240" w:lineRule="auto"/>
        <w:ind w:left="-142"/>
        <w:rPr>
          <w:rFonts w:ascii="Century Gothic" w:hAnsi="Century Gothic"/>
        </w:rPr>
      </w:pPr>
      <w:r w:rsidRPr="00C12D92">
        <w:rPr>
          <w:rFonts w:ascii="Century Gothic" w:hAnsi="Century Gothic"/>
        </w:rPr>
        <w:t xml:space="preserve">If you have any queries about these </w:t>
      </w:r>
      <w:proofErr w:type="gramStart"/>
      <w:r w:rsidRPr="00C12D92">
        <w:rPr>
          <w:rFonts w:ascii="Century Gothic" w:hAnsi="Century Gothic"/>
        </w:rPr>
        <w:t>Rules</w:t>
      </w:r>
      <w:proofErr w:type="gramEnd"/>
      <w:r w:rsidRPr="00C12D92">
        <w:rPr>
          <w:rFonts w:ascii="Century Gothic" w:hAnsi="Century Gothic"/>
        </w:rPr>
        <w:t xml:space="preserve"> please contact the</w:t>
      </w:r>
      <w:r w:rsidR="00C12D92" w:rsidRPr="00C12D92">
        <w:rPr>
          <w:rFonts w:ascii="Century Gothic" w:hAnsi="Century Gothic"/>
        </w:rPr>
        <w:t xml:space="preserve"> </w:t>
      </w:r>
      <w:r w:rsidR="00DD37C1">
        <w:rPr>
          <w:rFonts w:ascii="Century Gothic" w:hAnsi="Century Gothic"/>
        </w:rPr>
        <w:t>Town Clerk on 01625 374142.</w:t>
      </w:r>
    </w:p>
    <w:p w14:paraId="5C9D35AC" w14:textId="7EC7C45B" w:rsidR="00275ED5" w:rsidRPr="00C12D92" w:rsidRDefault="00E20A18" w:rsidP="00CD4FF7">
      <w:pPr>
        <w:spacing w:after="0" w:line="240" w:lineRule="auto"/>
        <w:ind w:left="709" w:hanging="425"/>
        <w:rPr>
          <w:rFonts w:ascii="Century Gothic" w:hAnsi="Century Gothic"/>
        </w:rPr>
      </w:pPr>
    </w:p>
    <w:sectPr w:rsidR="00275ED5" w:rsidRPr="00C12D92" w:rsidSect="00E547BC">
      <w:headerReference w:type="even" r:id="rId18"/>
      <w:headerReference w:type="default" r:id="rId19"/>
      <w:footerReference w:type="even" r:id="rId20"/>
      <w:footerReference w:type="default" r:id="rId21"/>
      <w:headerReference w:type="first" r:id="rId22"/>
      <w:footerReference w:type="first" r:id="rId23"/>
      <w:pgSz w:w="11906" w:h="16838"/>
      <w:pgMar w:top="1605" w:right="991" w:bottom="1440" w:left="1440" w:header="142"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3" w:author="Laura Smith" w:date="2021-11-16T18:20:00Z" w:initials="LS">
    <w:p w14:paraId="171D2850" w14:textId="5D0C22E6" w:rsidR="006F5BD4" w:rsidRDefault="006F5BD4">
      <w:pPr>
        <w:pStyle w:val="CommentText"/>
      </w:pPr>
      <w:r>
        <w:rPr>
          <w:rStyle w:val="CommentReference"/>
        </w:rPr>
        <w:annotationRef/>
      </w:r>
      <w:r w:rsidR="00155A97">
        <w:t>Price review in separate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1D28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74EE" w16cex:dateUtc="2021-11-16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1D2850" w16cid:durableId="253E74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A5BB" w14:textId="77777777" w:rsidR="00CB66ED" w:rsidRDefault="00CB66ED" w:rsidP="003A5379">
      <w:pPr>
        <w:spacing w:after="0" w:line="240" w:lineRule="auto"/>
      </w:pPr>
      <w:r>
        <w:separator/>
      </w:r>
    </w:p>
  </w:endnote>
  <w:endnote w:type="continuationSeparator" w:id="0">
    <w:p w14:paraId="4CAA84CF" w14:textId="77777777" w:rsidR="00CB66ED" w:rsidRDefault="00CB66ED" w:rsidP="003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43AC" w14:textId="77777777" w:rsidR="006F1BC7" w:rsidRDefault="006F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48051"/>
      <w:docPartObj>
        <w:docPartGallery w:val="Page Numbers (Bottom of Page)"/>
        <w:docPartUnique/>
      </w:docPartObj>
    </w:sdtPr>
    <w:sdtEndPr>
      <w:rPr>
        <w:noProof/>
      </w:rPr>
    </w:sdtEndPr>
    <w:sdtContent>
      <w:p w14:paraId="1DE06736" w14:textId="06E9EF9F" w:rsidR="00281619" w:rsidRDefault="002816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7AAA8" w14:textId="77777777" w:rsidR="00FB50A4" w:rsidRDefault="00FB5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1633" w14:textId="77777777" w:rsidR="006F1BC7" w:rsidRDefault="006F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F519" w14:textId="77777777" w:rsidR="00CB66ED" w:rsidRDefault="00CB66ED" w:rsidP="003A5379">
      <w:pPr>
        <w:spacing w:after="0" w:line="240" w:lineRule="auto"/>
      </w:pPr>
      <w:r>
        <w:separator/>
      </w:r>
    </w:p>
  </w:footnote>
  <w:footnote w:type="continuationSeparator" w:id="0">
    <w:p w14:paraId="021C38B8" w14:textId="77777777" w:rsidR="00CB66ED" w:rsidRDefault="00CB66ED" w:rsidP="003A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EBC3" w14:textId="77777777" w:rsidR="006F1BC7" w:rsidRDefault="006F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215C" w14:textId="5C3F795B" w:rsidR="006F1BC7" w:rsidRDefault="006F1BC7">
    <w:pPr>
      <w:pStyle w:val="Header"/>
      <w:rPr>
        <w:ins w:id="453" w:author="Laura Smith" w:date="2021-11-23T14:55:00Z"/>
      </w:rPr>
    </w:pPr>
  </w:p>
  <w:p w14:paraId="2669EA32" w14:textId="196F6CF8" w:rsidR="003975A5" w:rsidRPr="00D87511" w:rsidRDefault="003975A5" w:rsidP="00E547BC">
    <w:pPr>
      <w:pStyle w:val="Header"/>
      <w:ind w:left="-1276"/>
      <w:jc w:val="right"/>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A5E1" w14:textId="77777777" w:rsidR="006F1BC7" w:rsidRDefault="006F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50C"/>
    <w:multiLevelType w:val="hybridMultilevel"/>
    <w:tmpl w:val="F52C2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F2633"/>
    <w:multiLevelType w:val="hybridMultilevel"/>
    <w:tmpl w:val="8A22BE1C"/>
    <w:lvl w:ilvl="0" w:tplc="DFA2D010">
      <w:start w:val="1"/>
      <w:numFmt w:val="decimal"/>
      <w:pStyle w:val="TOC1"/>
      <w:lvlText w:val="%1."/>
      <w:lvlJc w:val="left"/>
      <w:pPr>
        <w:ind w:left="1070" w:hanging="360"/>
      </w:pPr>
      <w:rPr>
        <w:rFonts w:ascii="Gill Sans MT" w:eastAsia="Times New Roman" w:hAnsi="Gill Sans MT" w:cs="Times New Roman"/>
        <w:b w:val="0"/>
        <w:bCs w:val="0"/>
        <w:sz w:val="24"/>
        <w:szCs w:val="24"/>
      </w:rPr>
    </w:lvl>
    <w:lvl w:ilvl="1" w:tplc="A95A4CCC">
      <w:numFmt w:val="bullet"/>
      <w:lvlText w:val=""/>
      <w:lvlJc w:val="left"/>
      <w:pPr>
        <w:ind w:left="1440" w:hanging="360"/>
      </w:pPr>
      <w:rPr>
        <w:rFonts w:ascii="Symbol" w:eastAsia="Arial" w:hAnsi="Symbol" w:cs="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35F07B12"/>
    <w:multiLevelType w:val="hybridMultilevel"/>
    <w:tmpl w:val="43543E20"/>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AD" w15:userId="S::admin@macclesfield-tc.gov.uk::8abb83fb-0bb7-44c0-bf01-8196338aa313"/>
  </w15:person>
  <w15:person w15:author="Laura Smith">
    <w15:presenceInfo w15:providerId="AD" w15:userId="S::laura.smith@macclesfield-tc.gov.uk::a5c35cf9-bc40-471e-a85f-2bc7cad01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73"/>
    <w:rsid w:val="000069C2"/>
    <w:rsid w:val="00012EBD"/>
    <w:rsid w:val="00014668"/>
    <w:rsid w:val="000212CF"/>
    <w:rsid w:val="000236E7"/>
    <w:rsid w:val="00031E31"/>
    <w:rsid w:val="00054EDC"/>
    <w:rsid w:val="00083BC0"/>
    <w:rsid w:val="000903E8"/>
    <w:rsid w:val="000C3F73"/>
    <w:rsid w:val="00121217"/>
    <w:rsid w:val="00132F17"/>
    <w:rsid w:val="00142AA4"/>
    <w:rsid w:val="00155A97"/>
    <w:rsid w:val="001759D7"/>
    <w:rsid w:val="001967D6"/>
    <w:rsid w:val="001A007C"/>
    <w:rsid w:val="001B1DC3"/>
    <w:rsid w:val="001C2713"/>
    <w:rsid w:val="001C29CC"/>
    <w:rsid w:val="001D091B"/>
    <w:rsid w:val="001F705D"/>
    <w:rsid w:val="002141C2"/>
    <w:rsid w:val="00250B2B"/>
    <w:rsid w:val="002615F3"/>
    <w:rsid w:val="00281214"/>
    <w:rsid w:val="00281619"/>
    <w:rsid w:val="00285D53"/>
    <w:rsid w:val="002C3361"/>
    <w:rsid w:val="002D4695"/>
    <w:rsid w:val="00321DFF"/>
    <w:rsid w:val="003303FF"/>
    <w:rsid w:val="0033610C"/>
    <w:rsid w:val="00372B37"/>
    <w:rsid w:val="00372D95"/>
    <w:rsid w:val="003751ED"/>
    <w:rsid w:val="003824F5"/>
    <w:rsid w:val="0038536B"/>
    <w:rsid w:val="003975A5"/>
    <w:rsid w:val="003A02B3"/>
    <w:rsid w:val="003A0F8D"/>
    <w:rsid w:val="003A5379"/>
    <w:rsid w:val="003B12A6"/>
    <w:rsid w:val="003D0CD4"/>
    <w:rsid w:val="003D26A9"/>
    <w:rsid w:val="003D5D73"/>
    <w:rsid w:val="003E77D0"/>
    <w:rsid w:val="003F719B"/>
    <w:rsid w:val="00400E2A"/>
    <w:rsid w:val="00402C10"/>
    <w:rsid w:val="00437821"/>
    <w:rsid w:val="00464A84"/>
    <w:rsid w:val="004A4CD0"/>
    <w:rsid w:val="004D1648"/>
    <w:rsid w:val="004D19BC"/>
    <w:rsid w:val="004D1AAE"/>
    <w:rsid w:val="004D7DBF"/>
    <w:rsid w:val="004E50CE"/>
    <w:rsid w:val="004F66D4"/>
    <w:rsid w:val="00543947"/>
    <w:rsid w:val="00557E7C"/>
    <w:rsid w:val="00577911"/>
    <w:rsid w:val="00580E54"/>
    <w:rsid w:val="005828B4"/>
    <w:rsid w:val="005B47CE"/>
    <w:rsid w:val="005C351B"/>
    <w:rsid w:val="006150C4"/>
    <w:rsid w:val="00617EB9"/>
    <w:rsid w:val="006325BE"/>
    <w:rsid w:val="0063434E"/>
    <w:rsid w:val="00636288"/>
    <w:rsid w:val="00645551"/>
    <w:rsid w:val="006464BD"/>
    <w:rsid w:val="0067388F"/>
    <w:rsid w:val="00674D8B"/>
    <w:rsid w:val="0069111D"/>
    <w:rsid w:val="006B4FAB"/>
    <w:rsid w:val="006F1BC7"/>
    <w:rsid w:val="006F4BF6"/>
    <w:rsid w:val="006F5BD4"/>
    <w:rsid w:val="00714758"/>
    <w:rsid w:val="00752067"/>
    <w:rsid w:val="00776F2B"/>
    <w:rsid w:val="00794D00"/>
    <w:rsid w:val="007B2F89"/>
    <w:rsid w:val="00836EC5"/>
    <w:rsid w:val="00850849"/>
    <w:rsid w:val="00852559"/>
    <w:rsid w:val="0086103D"/>
    <w:rsid w:val="00874BCB"/>
    <w:rsid w:val="008951A4"/>
    <w:rsid w:val="008B1518"/>
    <w:rsid w:val="008B3E71"/>
    <w:rsid w:val="008C085F"/>
    <w:rsid w:val="008E0E1D"/>
    <w:rsid w:val="00902E59"/>
    <w:rsid w:val="00913030"/>
    <w:rsid w:val="0095523E"/>
    <w:rsid w:val="00970708"/>
    <w:rsid w:val="009749C9"/>
    <w:rsid w:val="0098199E"/>
    <w:rsid w:val="00981A7F"/>
    <w:rsid w:val="00993E13"/>
    <w:rsid w:val="009B337E"/>
    <w:rsid w:val="009B600D"/>
    <w:rsid w:val="009C046B"/>
    <w:rsid w:val="00A20E34"/>
    <w:rsid w:val="00A346E9"/>
    <w:rsid w:val="00A474C5"/>
    <w:rsid w:val="00A53575"/>
    <w:rsid w:val="00A55DAF"/>
    <w:rsid w:val="00A61D08"/>
    <w:rsid w:val="00A63C1E"/>
    <w:rsid w:val="00A767AC"/>
    <w:rsid w:val="00AA00AE"/>
    <w:rsid w:val="00AA552D"/>
    <w:rsid w:val="00AB47AE"/>
    <w:rsid w:val="00AB49A2"/>
    <w:rsid w:val="00AD1EED"/>
    <w:rsid w:val="00AF45F4"/>
    <w:rsid w:val="00B1023B"/>
    <w:rsid w:val="00B16C39"/>
    <w:rsid w:val="00B31596"/>
    <w:rsid w:val="00B3584A"/>
    <w:rsid w:val="00BD21F0"/>
    <w:rsid w:val="00BD3267"/>
    <w:rsid w:val="00BE0C52"/>
    <w:rsid w:val="00C03C9D"/>
    <w:rsid w:val="00C12D92"/>
    <w:rsid w:val="00C15B92"/>
    <w:rsid w:val="00C3014C"/>
    <w:rsid w:val="00C46E38"/>
    <w:rsid w:val="00C63271"/>
    <w:rsid w:val="00C94FE4"/>
    <w:rsid w:val="00C97C28"/>
    <w:rsid w:val="00CB66ED"/>
    <w:rsid w:val="00CD4FF7"/>
    <w:rsid w:val="00CD6DF1"/>
    <w:rsid w:val="00CD7134"/>
    <w:rsid w:val="00CE424A"/>
    <w:rsid w:val="00CE6707"/>
    <w:rsid w:val="00D072E3"/>
    <w:rsid w:val="00D752ED"/>
    <w:rsid w:val="00D87511"/>
    <w:rsid w:val="00DB6DDB"/>
    <w:rsid w:val="00DD37C1"/>
    <w:rsid w:val="00E1243C"/>
    <w:rsid w:val="00E5264E"/>
    <w:rsid w:val="00E547BC"/>
    <w:rsid w:val="00EA6BA0"/>
    <w:rsid w:val="00EC2C9D"/>
    <w:rsid w:val="00F168E7"/>
    <w:rsid w:val="00F16ED2"/>
    <w:rsid w:val="00F335F2"/>
    <w:rsid w:val="00F34D40"/>
    <w:rsid w:val="00F44C46"/>
    <w:rsid w:val="00F72614"/>
    <w:rsid w:val="00F73875"/>
    <w:rsid w:val="00F947FC"/>
    <w:rsid w:val="00FB50A4"/>
    <w:rsid w:val="00FD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91FBD"/>
  <w15:chartTrackingRefBased/>
  <w15:docId w15:val="{63BE8B45-3685-4AEF-ACDD-8DD9210F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F719B"/>
    <w:pPr>
      <w:keepNext/>
      <w:keepLines/>
      <w:spacing w:after="0" w:line="256" w:lineRule="auto"/>
      <w:ind w:left="73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73"/>
    <w:pPr>
      <w:ind w:left="720"/>
      <w:contextualSpacing/>
    </w:pPr>
  </w:style>
  <w:style w:type="character" w:styleId="Hyperlink">
    <w:name w:val="Hyperlink"/>
    <w:basedOn w:val="DefaultParagraphFont"/>
    <w:uiPriority w:val="99"/>
    <w:unhideWhenUsed/>
    <w:rsid w:val="003D5D73"/>
    <w:rPr>
      <w:color w:val="0563C1" w:themeColor="hyperlink"/>
      <w:u w:val="single"/>
    </w:rPr>
  </w:style>
  <w:style w:type="character" w:styleId="UnresolvedMention">
    <w:name w:val="Unresolved Mention"/>
    <w:basedOn w:val="DefaultParagraphFont"/>
    <w:uiPriority w:val="99"/>
    <w:semiHidden/>
    <w:unhideWhenUsed/>
    <w:rsid w:val="003D5D73"/>
    <w:rPr>
      <w:color w:val="605E5C"/>
      <w:shd w:val="clear" w:color="auto" w:fill="E1DFDD"/>
    </w:rPr>
  </w:style>
  <w:style w:type="paragraph" w:styleId="Header">
    <w:name w:val="header"/>
    <w:basedOn w:val="Normal"/>
    <w:link w:val="HeaderChar"/>
    <w:uiPriority w:val="99"/>
    <w:unhideWhenUsed/>
    <w:rsid w:val="0039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A5"/>
  </w:style>
  <w:style w:type="paragraph" w:styleId="Footer">
    <w:name w:val="footer"/>
    <w:basedOn w:val="Normal"/>
    <w:link w:val="FooterChar"/>
    <w:uiPriority w:val="99"/>
    <w:unhideWhenUsed/>
    <w:rsid w:val="0039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A5"/>
  </w:style>
  <w:style w:type="character" w:customStyle="1" w:styleId="Heading1Char">
    <w:name w:val="Heading 1 Char"/>
    <w:basedOn w:val="DefaultParagraphFont"/>
    <w:link w:val="Heading1"/>
    <w:uiPriority w:val="9"/>
    <w:rsid w:val="003F719B"/>
    <w:rPr>
      <w:rFonts w:ascii="Arial" w:eastAsia="Arial" w:hAnsi="Arial" w:cs="Arial"/>
      <w:b/>
      <w:color w:val="000000"/>
      <w:lang w:eastAsia="en-GB"/>
    </w:rPr>
  </w:style>
  <w:style w:type="paragraph" w:styleId="TOC1">
    <w:name w:val="toc 1"/>
    <w:basedOn w:val="Normal"/>
    <w:next w:val="Normal"/>
    <w:autoRedefine/>
    <w:uiPriority w:val="39"/>
    <w:unhideWhenUsed/>
    <w:rsid w:val="003303FF"/>
    <w:pPr>
      <w:keepNext/>
      <w:numPr>
        <w:numId w:val="2"/>
      </w:numPr>
      <w:tabs>
        <w:tab w:val="left" w:pos="426"/>
      </w:tabs>
      <w:spacing w:before="360" w:after="100" w:afterAutospacing="1" w:line="240" w:lineRule="auto"/>
      <w:ind w:left="720" w:right="641" w:hanging="11"/>
      <w:jc w:val="both"/>
      <w:pPrChange w:id="0" w:author="Admin" w:date="2021-02-25T15:15:00Z">
        <w:pPr>
          <w:keepNext/>
          <w:numPr>
            <w:numId w:val="2"/>
          </w:numPr>
          <w:tabs>
            <w:tab w:val="left" w:pos="426"/>
            <w:tab w:val="right" w:pos="9020"/>
          </w:tabs>
          <w:spacing w:before="360" w:after="100" w:afterAutospacing="1"/>
          <w:ind w:left="1070" w:right="641" w:hanging="360"/>
          <w:jc w:val="both"/>
        </w:pPr>
      </w:pPrChange>
    </w:pPr>
    <w:rPr>
      <w:rFonts w:ascii="Arial" w:eastAsia="Arial" w:hAnsi="Arial" w:cs="Arial"/>
      <w:b/>
      <w:bCs/>
      <w:lang w:eastAsia="en-GB"/>
      <w:rPrChange w:id="0" w:author="Admin" w:date="2021-02-25T15:15:00Z">
        <w:rPr>
          <w:rFonts w:ascii="Arial" w:eastAsia="Arial" w:hAnsi="Arial" w:cs="Arial"/>
          <w:b/>
          <w:bCs/>
          <w:sz w:val="22"/>
          <w:szCs w:val="22"/>
          <w:lang w:val="en-GB" w:eastAsia="en-GB" w:bidi="ar-SA"/>
        </w:rPr>
      </w:rPrChange>
    </w:rPr>
  </w:style>
  <w:style w:type="table" w:styleId="TableGrid">
    <w:name w:val="Table Grid"/>
    <w:basedOn w:val="TableNormal"/>
    <w:uiPriority w:val="39"/>
    <w:rsid w:val="003F719B"/>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719B"/>
    <w:rPr>
      <w:color w:val="954F72" w:themeColor="followedHyperlink"/>
      <w:u w:val="single"/>
    </w:rPr>
  </w:style>
  <w:style w:type="character" w:styleId="CommentReference">
    <w:name w:val="annotation reference"/>
    <w:basedOn w:val="DefaultParagraphFont"/>
    <w:uiPriority w:val="99"/>
    <w:semiHidden/>
    <w:unhideWhenUsed/>
    <w:rsid w:val="008E0E1D"/>
    <w:rPr>
      <w:sz w:val="16"/>
      <w:szCs w:val="16"/>
    </w:rPr>
  </w:style>
  <w:style w:type="paragraph" w:styleId="CommentText">
    <w:name w:val="annotation text"/>
    <w:basedOn w:val="Normal"/>
    <w:link w:val="CommentTextChar"/>
    <w:uiPriority w:val="99"/>
    <w:semiHidden/>
    <w:unhideWhenUsed/>
    <w:rsid w:val="008E0E1D"/>
    <w:pPr>
      <w:spacing w:line="240" w:lineRule="auto"/>
    </w:pPr>
    <w:rPr>
      <w:sz w:val="20"/>
      <w:szCs w:val="20"/>
    </w:rPr>
  </w:style>
  <w:style w:type="character" w:customStyle="1" w:styleId="CommentTextChar">
    <w:name w:val="Comment Text Char"/>
    <w:basedOn w:val="DefaultParagraphFont"/>
    <w:link w:val="CommentText"/>
    <w:uiPriority w:val="99"/>
    <w:semiHidden/>
    <w:rsid w:val="008E0E1D"/>
    <w:rPr>
      <w:sz w:val="20"/>
      <w:szCs w:val="20"/>
    </w:rPr>
  </w:style>
  <w:style w:type="paragraph" w:styleId="CommentSubject">
    <w:name w:val="annotation subject"/>
    <w:basedOn w:val="CommentText"/>
    <w:next w:val="CommentText"/>
    <w:link w:val="CommentSubjectChar"/>
    <w:uiPriority w:val="99"/>
    <w:semiHidden/>
    <w:unhideWhenUsed/>
    <w:rsid w:val="008E0E1D"/>
    <w:rPr>
      <w:b/>
      <w:bCs/>
    </w:rPr>
  </w:style>
  <w:style w:type="character" w:customStyle="1" w:styleId="CommentSubjectChar">
    <w:name w:val="Comment Subject Char"/>
    <w:basedOn w:val="CommentTextChar"/>
    <w:link w:val="CommentSubject"/>
    <w:uiPriority w:val="99"/>
    <w:semiHidden/>
    <w:rsid w:val="008E0E1D"/>
    <w:rPr>
      <w:b/>
      <w:bCs/>
      <w:sz w:val="20"/>
      <w:szCs w:val="20"/>
    </w:rPr>
  </w:style>
  <w:style w:type="paragraph" w:styleId="Revision">
    <w:name w:val="Revision"/>
    <w:hidden/>
    <w:uiPriority w:val="99"/>
    <w:semiHidden/>
    <w:rsid w:val="00375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alg.org.uk/join-us/allotmenteers-liability-insuranc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acclesfield-tc.gov.uk" TargetMode="Externa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macclesfield-tc.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fc14bb-fad7-4191-88ca-569b38c3d91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9716-02A0-453A-967B-BAA89C0C4657}">
  <ds:schemaRefs>
    <ds:schemaRef ds:uri="http://schemas.microsoft.com/office/2006/metadata/properties"/>
    <ds:schemaRef ds:uri="http://schemas.microsoft.com/office/infopath/2007/PartnerControls"/>
    <ds:schemaRef ds:uri="e8fc14bb-fad7-4191-88ca-569b38c3d916"/>
  </ds:schemaRefs>
</ds:datastoreItem>
</file>

<file path=customXml/itemProps2.xml><?xml version="1.0" encoding="utf-8"?>
<ds:datastoreItem xmlns:ds="http://schemas.openxmlformats.org/officeDocument/2006/customXml" ds:itemID="{451B9E77-0018-4768-8E9E-624912B45D66}">
  <ds:schemaRefs>
    <ds:schemaRef ds:uri="http://schemas.microsoft.com/sharepoint/v3/contenttype/forms"/>
  </ds:schemaRefs>
</ds:datastoreItem>
</file>

<file path=customXml/itemProps3.xml><?xml version="1.0" encoding="utf-8"?>
<ds:datastoreItem xmlns:ds="http://schemas.openxmlformats.org/officeDocument/2006/customXml" ds:itemID="{D1AA808B-C598-43D4-8F17-7E1131ED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0DE83-B87E-4895-AB21-66C0CE3B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4894</Words>
  <Characters>24377</Characters>
  <Application>Microsoft Office Word</Application>
  <DocSecurity>0</DocSecurity>
  <Lines>641</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Ainley, Richard (external - Project)</dc:creator>
  <cp:keywords/>
  <dc:description/>
  <cp:lastModifiedBy>Laura Smith</cp:lastModifiedBy>
  <cp:revision>2</cp:revision>
  <dcterms:created xsi:type="dcterms:W3CDTF">2021-11-23T15:02:00Z</dcterms:created>
  <dcterms:modified xsi:type="dcterms:W3CDTF">2021-11-23T15:02:00Z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Order">
    <vt:r8>5578500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