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E030" w14:textId="77777777" w:rsidR="0034196A" w:rsidRPr="00B50671" w:rsidRDefault="0034196A" w:rsidP="0034196A">
      <w:pPr>
        <w:jc w:val="center"/>
        <w:rPr>
          <w:rFonts w:ascii="Arial" w:hAnsi="Arial" w:cs="Arial"/>
          <w:b/>
        </w:rPr>
      </w:pPr>
    </w:p>
    <w:p w14:paraId="376D76C7" w14:textId="77777777" w:rsidR="0034196A" w:rsidRPr="00B50671" w:rsidRDefault="0034196A" w:rsidP="0034196A">
      <w:pPr>
        <w:jc w:val="center"/>
        <w:rPr>
          <w:rFonts w:ascii="Arial" w:hAnsi="Arial" w:cs="Arial"/>
          <w:b/>
        </w:rPr>
      </w:pPr>
    </w:p>
    <w:p w14:paraId="2CB73CB5" w14:textId="77777777" w:rsidR="0034196A" w:rsidRPr="00B50671" w:rsidRDefault="0034196A" w:rsidP="0034196A">
      <w:pPr>
        <w:jc w:val="center"/>
        <w:rPr>
          <w:rFonts w:ascii="Arial" w:hAnsi="Arial" w:cs="Arial"/>
          <w:b/>
        </w:rPr>
      </w:pPr>
    </w:p>
    <w:p w14:paraId="0DE8F3FB" w14:textId="77777777" w:rsidR="0034196A" w:rsidRPr="00B50671" w:rsidRDefault="0034196A" w:rsidP="0034196A">
      <w:pPr>
        <w:jc w:val="center"/>
        <w:rPr>
          <w:rFonts w:ascii="Arial" w:hAnsi="Arial" w:cs="Arial"/>
          <w:b/>
        </w:rPr>
      </w:pPr>
    </w:p>
    <w:p w14:paraId="75762005" w14:textId="77777777" w:rsidR="0034196A" w:rsidRPr="00B50671" w:rsidRDefault="0034196A" w:rsidP="0034196A">
      <w:pPr>
        <w:jc w:val="center"/>
        <w:rPr>
          <w:rFonts w:ascii="Arial" w:hAnsi="Arial" w:cs="Arial"/>
          <w:b/>
          <w:sz w:val="56"/>
          <w:szCs w:val="56"/>
        </w:rPr>
      </w:pPr>
    </w:p>
    <w:p w14:paraId="2B1D4CC8" w14:textId="59142902" w:rsidR="0034196A" w:rsidRPr="00B50671" w:rsidRDefault="0034196A" w:rsidP="0034196A">
      <w:pPr>
        <w:jc w:val="center"/>
        <w:rPr>
          <w:rFonts w:ascii="Arial" w:hAnsi="Arial" w:cs="Arial"/>
          <w:b/>
          <w:sz w:val="56"/>
          <w:szCs w:val="56"/>
        </w:rPr>
      </w:pPr>
      <w:r w:rsidRPr="00B50671">
        <w:rPr>
          <w:rFonts w:ascii="Arial" w:hAnsi="Arial" w:cs="Arial"/>
          <w:b/>
          <w:sz w:val="56"/>
          <w:szCs w:val="56"/>
        </w:rPr>
        <w:t>MACCLESFIELD TOWN COUNCIL</w:t>
      </w:r>
    </w:p>
    <w:p w14:paraId="3C326843" w14:textId="1E17619C" w:rsidR="001D77C4" w:rsidRPr="00B50671" w:rsidRDefault="001D77C4">
      <w:pPr>
        <w:rPr>
          <w:rFonts w:ascii="Arial" w:hAnsi="Arial" w:cs="Arial"/>
          <w:sz w:val="56"/>
          <w:szCs w:val="56"/>
        </w:rPr>
      </w:pPr>
    </w:p>
    <w:p w14:paraId="45539AF3" w14:textId="77777777" w:rsidR="0034196A" w:rsidRPr="00B50671" w:rsidRDefault="0034196A" w:rsidP="0034196A">
      <w:pPr>
        <w:jc w:val="center"/>
        <w:rPr>
          <w:rFonts w:ascii="Arial" w:hAnsi="Arial" w:cs="Arial"/>
          <w:b/>
          <w:bCs/>
          <w:sz w:val="56"/>
          <w:szCs w:val="56"/>
        </w:rPr>
      </w:pPr>
    </w:p>
    <w:p w14:paraId="56C72CB4" w14:textId="77777777" w:rsidR="0034196A" w:rsidRPr="00B50671" w:rsidRDefault="0034196A" w:rsidP="0034196A">
      <w:pPr>
        <w:jc w:val="center"/>
        <w:rPr>
          <w:rFonts w:ascii="Arial" w:hAnsi="Arial" w:cs="Arial"/>
          <w:b/>
          <w:bCs/>
          <w:sz w:val="56"/>
          <w:szCs w:val="56"/>
        </w:rPr>
      </w:pPr>
    </w:p>
    <w:p w14:paraId="0208660F" w14:textId="320ACFE8" w:rsidR="0034196A" w:rsidRPr="00B50671" w:rsidRDefault="0034196A" w:rsidP="0034196A">
      <w:pPr>
        <w:jc w:val="center"/>
        <w:rPr>
          <w:rFonts w:ascii="Arial" w:hAnsi="Arial" w:cs="Arial"/>
          <w:b/>
          <w:bCs/>
          <w:sz w:val="56"/>
          <w:szCs w:val="56"/>
        </w:rPr>
      </w:pPr>
      <w:r w:rsidRPr="00B50671">
        <w:rPr>
          <w:rFonts w:ascii="Arial" w:hAnsi="Arial" w:cs="Arial"/>
          <w:b/>
          <w:bCs/>
          <w:sz w:val="56"/>
          <w:szCs w:val="56"/>
        </w:rPr>
        <w:t>TRAINING AND DEVELOPMENT POLICY</w:t>
      </w:r>
    </w:p>
    <w:p w14:paraId="540D0D00" w14:textId="13B8A25A" w:rsidR="0034196A" w:rsidRPr="00B50671" w:rsidRDefault="0034196A" w:rsidP="0034196A">
      <w:pPr>
        <w:jc w:val="center"/>
        <w:rPr>
          <w:rFonts w:ascii="Arial" w:hAnsi="Arial" w:cs="Arial"/>
          <w:b/>
          <w:bCs/>
          <w:sz w:val="56"/>
          <w:szCs w:val="56"/>
        </w:rPr>
      </w:pPr>
    </w:p>
    <w:p w14:paraId="2D391902" w14:textId="0281320E" w:rsidR="0034196A" w:rsidRPr="00B50671" w:rsidRDefault="0034196A" w:rsidP="0034196A">
      <w:pPr>
        <w:jc w:val="center"/>
        <w:rPr>
          <w:rFonts w:ascii="Arial" w:hAnsi="Arial" w:cs="Arial"/>
          <w:b/>
          <w:bCs/>
          <w:sz w:val="56"/>
          <w:szCs w:val="56"/>
        </w:rPr>
      </w:pPr>
    </w:p>
    <w:p w14:paraId="3169EBC6" w14:textId="3FCE8A37" w:rsidR="0034196A" w:rsidRPr="00B50671" w:rsidRDefault="0034196A" w:rsidP="0034196A">
      <w:pPr>
        <w:jc w:val="center"/>
        <w:rPr>
          <w:rFonts w:ascii="Arial" w:hAnsi="Arial" w:cs="Arial"/>
          <w:b/>
          <w:bCs/>
        </w:rPr>
      </w:pPr>
    </w:p>
    <w:p w14:paraId="71993193" w14:textId="1D0FCD30" w:rsidR="0034196A" w:rsidRPr="00B50671" w:rsidRDefault="0034196A" w:rsidP="0034196A">
      <w:pPr>
        <w:jc w:val="center"/>
        <w:rPr>
          <w:rFonts w:ascii="Arial" w:hAnsi="Arial" w:cs="Arial"/>
          <w:b/>
          <w:bCs/>
        </w:rPr>
      </w:pPr>
    </w:p>
    <w:p w14:paraId="023F7CCA" w14:textId="58A2F665" w:rsidR="0034196A" w:rsidRPr="00B50671" w:rsidRDefault="0034196A" w:rsidP="0034196A">
      <w:pPr>
        <w:jc w:val="center"/>
        <w:rPr>
          <w:rFonts w:ascii="Arial" w:hAnsi="Arial" w:cs="Arial"/>
          <w:b/>
          <w:bCs/>
        </w:rPr>
      </w:pPr>
    </w:p>
    <w:p w14:paraId="7ED3768D" w14:textId="11780BB7" w:rsidR="0034196A" w:rsidRDefault="0034196A" w:rsidP="0034196A">
      <w:pPr>
        <w:jc w:val="center"/>
        <w:rPr>
          <w:rFonts w:ascii="Arial" w:hAnsi="Arial" w:cs="Arial"/>
          <w:b/>
          <w:bCs/>
        </w:rPr>
      </w:pPr>
    </w:p>
    <w:p w14:paraId="60EA36EE" w14:textId="77777777" w:rsidR="00B50671" w:rsidRDefault="00B50671" w:rsidP="0034196A">
      <w:pPr>
        <w:jc w:val="center"/>
        <w:rPr>
          <w:rFonts w:ascii="Arial" w:hAnsi="Arial" w:cs="Arial"/>
          <w:b/>
          <w:bCs/>
        </w:rPr>
      </w:pPr>
    </w:p>
    <w:p w14:paraId="7F12079A" w14:textId="77777777" w:rsidR="00B50671" w:rsidRDefault="00B50671" w:rsidP="0034196A">
      <w:pPr>
        <w:jc w:val="center"/>
        <w:rPr>
          <w:rFonts w:ascii="Arial" w:hAnsi="Arial" w:cs="Arial"/>
          <w:b/>
          <w:bCs/>
        </w:rPr>
      </w:pPr>
    </w:p>
    <w:p w14:paraId="1E02975E" w14:textId="77777777" w:rsidR="00B50671" w:rsidRDefault="00B50671" w:rsidP="0034196A">
      <w:pPr>
        <w:jc w:val="center"/>
        <w:rPr>
          <w:rFonts w:ascii="Arial" w:hAnsi="Arial" w:cs="Arial"/>
          <w:b/>
          <w:bCs/>
        </w:rPr>
      </w:pPr>
    </w:p>
    <w:p w14:paraId="110296BF" w14:textId="77777777" w:rsidR="00B50671" w:rsidRDefault="00B50671" w:rsidP="0034196A">
      <w:pPr>
        <w:jc w:val="center"/>
        <w:rPr>
          <w:rFonts w:ascii="Arial" w:hAnsi="Arial" w:cs="Arial"/>
          <w:b/>
          <w:bCs/>
        </w:rPr>
      </w:pPr>
    </w:p>
    <w:p w14:paraId="4BD460EB" w14:textId="77777777" w:rsidR="00B50671" w:rsidRDefault="00B50671" w:rsidP="0034196A">
      <w:pPr>
        <w:jc w:val="center"/>
        <w:rPr>
          <w:rFonts w:ascii="Arial" w:hAnsi="Arial" w:cs="Arial"/>
          <w:b/>
          <w:bCs/>
        </w:rPr>
      </w:pPr>
    </w:p>
    <w:p w14:paraId="13E12895" w14:textId="77777777" w:rsidR="00B50671" w:rsidRDefault="00B50671" w:rsidP="0034196A">
      <w:pPr>
        <w:jc w:val="center"/>
        <w:rPr>
          <w:rFonts w:ascii="Arial" w:hAnsi="Arial" w:cs="Arial"/>
          <w:b/>
          <w:bCs/>
        </w:rPr>
      </w:pPr>
    </w:p>
    <w:p w14:paraId="5BAD5726" w14:textId="77777777" w:rsidR="00B50671" w:rsidRDefault="00B50671" w:rsidP="0034196A">
      <w:pPr>
        <w:jc w:val="center"/>
        <w:rPr>
          <w:rFonts w:ascii="Arial" w:hAnsi="Arial" w:cs="Arial"/>
          <w:b/>
          <w:bCs/>
        </w:rPr>
      </w:pPr>
    </w:p>
    <w:p w14:paraId="0E48A015" w14:textId="77777777" w:rsidR="00B50671" w:rsidRDefault="00B50671" w:rsidP="0034196A">
      <w:pPr>
        <w:jc w:val="center"/>
        <w:rPr>
          <w:rFonts w:ascii="Arial" w:hAnsi="Arial" w:cs="Arial"/>
          <w:b/>
          <w:bCs/>
        </w:rPr>
      </w:pPr>
    </w:p>
    <w:p w14:paraId="3714E783" w14:textId="7D114864" w:rsidR="0034196A" w:rsidRPr="00B50671" w:rsidRDefault="0034196A" w:rsidP="0034196A">
      <w:pPr>
        <w:widowControl w:val="0"/>
        <w:tabs>
          <w:tab w:val="left" w:pos="5122"/>
        </w:tabs>
        <w:spacing w:after="0"/>
        <w:rPr>
          <w:rFonts w:ascii="Arial" w:hAnsi="Arial" w:cs="Arial"/>
          <w:b/>
        </w:rPr>
      </w:pPr>
      <w:r w:rsidRPr="00B50671">
        <w:rPr>
          <w:rFonts w:ascii="Arial" w:hAnsi="Arial" w:cs="Arial"/>
          <w:b/>
        </w:rPr>
        <w:t>DOCUMENT VERSION CONTROL</w:t>
      </w:r>
    </w:p>
    <w:p w14:paraId="3802618F" w14:textId="77777777" w:rsidR="0034196A" w:rsidRPr="00B50671" w:rsidRDefault="0034196A" w:rsidP="0034196A">
      <w:pPr>
        <w:widowControl w:val="0"/>
        <w:tabs>
          <w:tab w:val="left" w:pos="5122"/>
        </w:tabs>
        <w:spacing w:after="0"/>
        <w:rPr>
          <w:rFonts w:ascii="Arial" w:hAnsi="Arial" w:cs="Arial"/>
          <w:b/>
        </w:rPr>
      </w:pPr>
    </w:p>
    <w:p w14:paraId="4E65840A" w14:textId="39B31220" w:rsidR="0034196A" w:rsidRPr="00B50671" w:rsidRDefault="0034196A" w:rsidP="0034196A">
      <w:pPr>
        <w:widowControl w:val="0"/>
        <w:spacing w:after="0"/>
        <w:rPr>
          <w:rFonts w:ascii="Arial" w:hAnsi="Arial" w:cs="Arial"/>
          <w:u w:val="single"/>
        </w:rPr>
      </w:pPr>
      <w:r w:rsidRPr="00B50671">
        <w:rPr>
          <w:rFonts w:ascii="Arial" w:hAnsi="Arial" w:cs="Arial"/>
          <w:u w:val="single"/>
        </w:rPr>
        <w:t>Document Title: Training and Development Policy</w:t>
      </w:r>
    </w:p>
    <w:p w14:paraId="27874C5A" w14:textId="77777777" w:rsidR="0034196A" w:rsidRPr="00B50671" w:rsidRDefault="0034196A" w:rsidP="0034196A">
      <w:pPr>
        <w:jc w:val="center"/>
        <w:rPr>
          <w:rFonts w:ascii="Arial" w:hAnsi="Arial" w:cs="Arial"/>
        </w:rPr>
      </w:pPr>
    </w:p>
    <w:p w14:paraId="0C88CE92" w14:textId="77777777" w:rsidR="0034196A" w:rsidRPr="00B50671" w:rsidRDefault="0034196A" w:rsidP="0034196A">
      <w:pPr>
        <w:tabs>
          <w:tab w:val="left" w:pos="5040"/>
        </w:tabs>
        <w:rPr>
          <w:rFonts w:ascii="Arial" w:hAnsi="Arial" w:cs="Arial"/>
        </w:rPr>
      </w:pPr>
      <w:r w:rsidRPr="00B50671">
        <w:rPr>
          <w:rFonts w:ascii="Arial" w:hAnsi="Arial" w:cs="Arial"/>
        </w:rPr>
        <w:tab/>
      </w:r>
      <w:r w:rsidRPr="00B50671">
        <w:rPr>
          <w:rFonts w:ascii="Arial" w:hAnsi="Arial" w:cs="Arial"/>
        </w:rPr>
        <w:tab/>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64"/>
        <w:gridCol w:w="1077"/>
        <w:gridCol w:w="1254"/>
        <w:gridCol w:w="4577"/>
      </w:tblGrid>
      <w:tr w:rsidR="0034196A" w:rsidRPr="00B50671" w14:paraId="13D30DC4" w14:textId="77777777" w:rsidTr="00213AA2">
        <w:tc>
          <w:tcPr>
            <w:tcW w:w="1575" w:type="dxa"/>
            <w:shd w:val="clear" w:color="auto" w:fill="C0C0C0"/>
          </w:tcPr>
          <w:p w14:paraId="77698184" w14:textId="77777777" w:rsidR="0034196A" w:rsidRPr="00B50671" w:rsidRDefault="0034196A" w:rsidP="00213AA2">
            <w:pPr>
              <w:widowControl w:val="0"/>
              <w:spacing w:after="0"/>
              <w:rPr>
                <w:rFonts w:ascii="Arial" w:hAnsi="Arial" w:cs="Arial"/>
              </w:rPr>
            </w:pPr>
            <w:r w:rsidRPr="00B50671">
              <w:rPr>
                <w:rFonts w:ascii="Arial" w:hAnsi="Arial" w:cs="Arial"/>
              </w:rPr>
              <w:t>Version No.</w:t>
            </w:r>
          </w:p>
        </w:tc>
        <w:tc>
          <w:tcPr>
            <w:tcW w:w="1664" w:type="dxa"/>
            <w:shd w:val="clear" w:color="auto" w:fill="C0C0C0"/>
          </w:tcPr>
          <w:p w14:paraId="259A93ED" w14:textId="77777777" w:rsidR="0034196A" w:rsidRPr="00B50671" w:rsidRDefault="0034196A" w:rsidP="00213AA2">
            <w:pPr>
              <w:widowControl w:val="0"/>
              <w:spacing w:after="0"/>
              <w:rPr>
                <w:rFonts w:ascii="Arial" w:hAnsi="Arial" w:cs="Arial"/>
              </w:rPr>
            </w:pPr>
            <w:r w:rsidRPr="00B50671">
              <w:rPr>
                <w:rFonts w:ascii="Arial" w:hAnsi="Arial" w:cs="Arial"/>
              </w:rPr>
              <w:t>Date Change Made</w:t>
            </w:r>
          </w:p>
        </w:tc>
        <w:tc>
          <w:tcPr>
            <w:tcW w:w="1077" w:type="dxa"/>
            <w:shd w:val="clear" w:color="auto" w:fill="C0C0C0"/>
          </w:tcPr>
          <w:p w14:paraId="36299F06" w14:textId="77777777" w:rsidR="0034196A" w:rsidRPr="00B50671" w:rsidRDefault="0034196A" w:rsidP="00213AA2">
            <w:pPr>
              <w:widowControl w:val="0"/>
              <w:spacing w:after="0"/>
              <w:rPr>
                <w:rFonts w:ascii="Arial" w:hAnsi="Arial" w:cs="Arial"/>
              </w:rPr>
            </w:pPr>
            <w:r w:rsidRPr="00B50671">
              <w:rPr>
                <w:rFonts w:ascii="Arial" w:hAnsi="Arial" w:cs="Arial"/>
              </w:rPr>
              <w:t>New Version No.</w:t>
            </w:r>
          </w:p>
        </w:tc>
        <w:tc>
          <w:tcPr>
            <w:tcW w:w="1254" w:type="dxa"/>
            <w:shd w:val="clear" w:color="auto" w:fill="C0C0C0"/>
          </w:tcPr>
          <w:p w14:paraId="75C67E4C" w14:textId="77777777" w:rsidR="0034196A" w:rsidRPr="00B50671" w:rsidRDefault="0034196A" w:rsidP="00213AA2">
            <w:pPr>
              <w:widowControl w:val="0"/>
              <w:spacing w:after="0"/>
              <w:rPr>
                <w:rFonts w:ascii="Arial" w:hAnsi="Arial" w:cs="Arial"/>
              </w:rPr>
            </w:pPr>
            <w:r w:rsidRPr="00B50671">
              <w:rPr>
                <w:rFonts w:ascii="Arial" w:hAnsi="Arial" w:cs="Arial"/>
              </w:rPr>
              <w:t>Changes Made By (initial)</w:t>
            </w:r>
          </w:p>
        </w:tc>
        <w:tc>
          <w:tcPr>
            <w:tcW w:w="4577" w:type="dxa"/>
            <w:shd w:val="clear" w:color="auto" w:fill="C0C0C0"/>
          </w:tcPr>
          <w:p w14:paraId="5AE810A2" w14:textId="77777777" w:rsidR="0034196A" w:rsidRPr="00B50671" w:rsidRDefault="0034196A" w:rsidP="00213AA2">
            <w:pPr>
              <w:widowControl w:val="0"/>
              <w:spacing w:after="0"/>
              <w:rPr>
                <w:rFonts w:ascii="Arial" w:hAnsi="Arial" w:cs="Arial"/>
              </w:rPr>
            </w:pPr>
            <w:r w:rsidRPr="00B50671">
              <w:rPr>
                <w:rFonts w:ascii="Arial" w:hAnsi="Arial" w:cs="Arial"/>
              </w:rPr>
              <w:t>Comment</w:t>
            </w:r>
          </w:p>
        </w:tc>
      </w:tr>
      <w:tr w:rsidR="0034196A" w:rsidRPr="00B50671" w14:paraId="07C6A118" w14:textId="77777777" w:rsidTr="00213AA2">
        <w:trPr>
          <w:trHeight w:val="331"/>
        </w:trPr>
        <w:tc>
          <w:tcPr>
            <w:tcW w:w="1575" w:type="dxa"/>
          </w:tcPr>
          <w:p w14:paraId="22C3D5CC" w14:textId="77777777" w:rsidR="0034196A" w:rsidRPr="00B50671" w:rsidRDefault="0034196A" w:rsidP="00213AA2">
            <w:pPr>
              <w:widowControl w:val="0"/>
              <w:spacing w:after="0"/>
              <w:rPr>
                <w:rFonts w:ascii="Arial" w:hAnsi="Arial" w:cs="Arial"/>
              </w:rPr>
            </w:pPr>
            <w:r w:rsidRPr="00B50671">
              <w:rPr>
                <w:rFonts w:ascii="Arial" w:hAnsi="Arial" w:cs="Arial"/>
              </w:rPr>
              <w:t>00.01</w:t>
            </w:r>
          </w:p>
        </w:tc>
        <w:tc>
          <w:tcPr>
            <w:tcW w:w="1664" w:type="dxa"/>
          </w:tcPr>
          <w:p w14:paraId="4DEDB26C" w14:textId="28508410" w:rsidR="0034196A" w:rsidRPr="00B50671" w:rsidRDefault="0034196A" w:rsidP="00213AA2">
            <w:pPr>
              <w:widowControl w:val="0"/>
              <w:spacing w:after="0"/>
              <w:rPr>
                <w:rFonts w:ascii="Arial" w:hAnsi="Arial" w:cs="Arial"/>
              </w:rPr>
            </w:pPr>
            <w:r w:rsidRPr="00B50671">
              <w:rPr>
                <w:rFonts w:ascii="Arial" w:hAnsi="Arial" w:cs="Arial"/>
              </w:rPr>
              <w:t>April 2020</w:t>
            </w:r>
          </w:p>
        </w:tc>
        <w:tc>
          <w:tcPr>
            <w:tcW w:w="1077" w:type="dxa"/>
          </w:tcPr>
          <w:p w14:paraId="32E2C5BB" w14:textId="77777777" w:rsidR="0034196A" w:rsidRPr="00B50671" w:rsidRDefault="0034196A" w:rsidP="00213AA2">
            <w:pPr>
              <w:widowControl w:val="0"/>
              <w:spacing w:after="0"/>
              <w:rPr>
                <w:rFonts w:ascii="Arial" w:hAnsi="Arial" w:cs="Arial"/>
              </w:rPr>
            </w:pPr>
          </w:p>
        </w:tc>
        <w:tc>
          <w:tcPr>
            <w:tcW w:w="1254" w:type="dxa"/>
          </w:tcPr>
          <w:p w14:paraId="40C8715F" w14:textId="448DA3AE" w:rsidR="0034196A" w:rsidRPr="00B50671" w:rsidRDefault="0034196A" w:rsidP="00213AA2">
            <w:pPr>
              <w:widowControl w:val="0"/>
              <w:spacing w:after="0"/>
              <w:rPr>
                <w:rFonts w:ascii="Arial" w:hAnsi="Arial" w:cs="Arial"/>
              </w:rPr>
            </w:pPr>
            <w:r w:rsidRPr="00B50671">
              <w:rPr>
                <w:rFonts w:ascii="Arial" w:hAnsi="Arial" w:cs="Arial"/>
              </w:rPr>
              <w:t>HW</w:t>
            </w:r>
          </w:p>
        </w:tc>
        <w:tc>
          <w:tcPr>
            <w:tcW w:w="4577" w:type="dxa"/>
          </w:tcPr>
          <w:p w14:paraId="22649576" w14:textId="38F56407" w:rsidR="0034196A" w:rsidRPr="00B50671" w:rsidRDefault="0034196A" w:rsidP="0034196A">
            <w:pPr>
              <w:pStyle w:val="Header"/>
            </w:pPr>
            <w:r w:rsidRPr="00B50671">
              <w:t>New document</w:t>
            </w:r>
            <w:r w:rsidR="002833CC" w:rsidRPr="00B50671">
              <w:t>.  Adopted at Full Council on 16.5.20</w:t>
            </w:r>
            <w:r w:rsidR="005100C8" w:rsidRPr="00B50671">
              <w:t xml:space="preserve"> Agenda item 10.14.</w:t>
            </w:r>
          </w:p>
        </w:tc>
      </w:tr>
      <w:tr w:rsidR="0034196A" w:rsidRPr="00B50671" w14:paraId="74D3593B" w14:textId="77777777" w:rsidTr="00213AA2">
        <w:trPr>
          <w:trHeight w:val="265"/>
        </w:trPr>
        <w:tc>
          <w:tcPr>
            <w:tcW w:w="1575" w:type="dxa"/>
          </w:tcPr>
          <w:p w14:paraId="6A1EC54C" w14:textId="77777777" w:rsidR="0034196A" w:rsidRPr="00B50671" w:rsidRDefault="0034196A" w:rsidP="00213AA2">
            <w:pPr>
              <w:widowControl w:val="0"/>
              <w:spacing w:after="0"/>
              <w:rPr>
                <w:rFonts w:ascii="Arial" w:hAnsi="Arial" w:cs="Arial"/>
              </w:rPr>
            </w:pPr>
          </w:p>
        </w:tc>
        <w:tc>
          <w:tcPr>
            <w:tcW w:w="1664" w:type="dxa"/>
          </w:tcPr>
          <w:p w14:paraId="3983DB90" w14:textId="5E13FEDB" w:rsidR="0034196A" w:rsidRPr="00B50671" w:rsidRDefault="00B50671" w:rsidP="00213AA2">
            <w:pPr>
              <w:widowControl w:val="0"/>
              <w:spacing w:after="0"/>
              <w:rPr>
                <w:rFonts w:ascii="Arial" w:hAnsi="Arial" w:cs="Arial"/>
              </w:rPr>
            </w:pPr>
            <w:r w:rsidRPr="00B50671">
              <w:rPr>
                <w:rFonts w:ascii="Arial" w:hAnsi="Arial" w:cs="Arial"/>
              </w:rPr>
              <w:t>February 2023</w:t>
            </w:r>
          </w:p>
        </w:tc>
        <w:tc>
          <w:tcPr>
            <w:tcW w:w="1077" w:type="dxa"/>
          </w:tcPr>
          <w:p w14:paraId="128AECD2" w14:textId="77777777" w:rsidR="0034196A" w:rsidRPr="00B50671" w:rsidRDefault="0034196A" w:rsidP="00213AA2">
            <w:pPr>
              <w:widowControl w:val="0"/>
              <w:spacing w:after="0"/>
              <w:rPr>
                <w:rFonts w:ascii="Arial" w:hAnsi="Arial" w:cs="Arial"/>
              </w:rPr>
            </w:pPr>
          </w:p>
        </w:tc>
        <w:tc>
          <w:tcPr>
            <w:tcW w:w="1254" w:type="dxa"/>
          </w:tcPr>
          <w:p w14:paraId="76ABEF08" w14:textId="64F46039" w:rsidR="0034196A" w:rsidRPr="00B50671" w:rsidRDefault="00B50671" w:rsidP="00213AA2">
            <w:pPr>
              <w:widowControl w:val="0"/>
              <w:spacing w:after="0"/>
              <w:rPr>
                <w:rFonts w:ascii="Arial" w:hAnsi="Arial" w:cs="Arial"/>
              </w:rPr>
            </w:pPr>
            <w:r w:rsidRPr="00B50671">
              <w:rPr>
                <w:rFonts w:ascii="Arial" w:hAnsi="Arial" w:cs="Arial"/>
              </w:rPr>
              <w:t>NM</w:t>
            </w:r>
          </w:p>
        </w:tc>
        <w:tc>
          <w:tcPr>
            <w:tcW w:w="4577" w:type="dxa"/>
          </w:tcPr>
          <w:p w14:paraId="6F1AE046" w14:textId="321D279F" w:rsidR="004E7B52" w:rsidRDefault="004E7B52" w:rsidP="00213AA2">
            <w:pPr>
              <w:widowControl w:val="0"/>
              <w:spacing w:after="0"/>
              <w:rPr>
                <w:ins w:id="1" w:author="Nicola Mellor" w:date="2023-02-22T10:05:00Z"/>
                <w:rFonts w:ascii="Arial" w:hAnsi="Arial" w:cs="Arial"/>
              </w:rPr>
            </w:pPr>
            <w:ins w:id="2" w:author="Nicola Mellor" w:date="2023-02-22T10:05:00Z">
              <w:r>
                <w:rPr>
                  <w:rFonts w:ascii="Arial" w:hAnsi="Arial" w:cs="Arial"/>
                </w:rPr>
                <w:t xml:space="preserve">To be </w:t>
              </w:r>
            </w:ins>
            <w:ins w:id="3" w:author="Nicola Mellor" w:date="2023-02-22T10:07:00Z">
              <w:r w:rsidR="005C0055">
                <w:rPr>
                  <w:rFonts w:ascii="Arial" w:hAnsi="Arial" w:cs="Arial"/>
                </w:rPr>
                <w:t>approved</w:t>
              </w:r>
            </w:ins>
            <w:ins w:id="4" w:author="Nicola Mellor" w:date="2023-02-22T10:05:00Z">
              <w:r>
                <w:rPr>
                  <w:rFonts w:ascii="Arial" w:hAnsi="Arial" w:cs="Arial"/>
                </w:rPr>
                <w:t xml:space="preserve"> at Full Council 06 03 23</w:t>
              </w:r>
            </w:ins>
          </w:p>
          <w:p w14:paraId="3CFDEF55" w14:textId="029D7EEC" w:rsidR="0034196A" w:rsidRPr="00B50671" w:rsidRDefault="00A3293E" w:rsidP="00213AA2">
            <w:pPr>
              <w:widowControl w:val="0"/>
              <w:spacing w:after="0"/>
              <w:rPr>
                <w:rFonts w:ascii="Arial" w:hAnsi="Arial" w:cs="Arial"/>
              </w:rPr>
            </w:pPr>
            <w:ins w:id="5" w:author="Nicola Mellor" w:date="2023-02-22T10:04:00Z">
              <w:r>
                <w:rPr>
                  <w:rFonts w:ascii="Arial" w:hAnsi="Arial" w:cs="Arial"/>
                </w:rPr>
                <w:t>Spelling and Grammar mistakes amended</w:t>
              </w:r>
            </w:ins>
          </w:p>
        </w:tc>
      </w:tr>
      <w:tr w:rsidR="0034196A" w:rsidRPr="00B50671" w14:paraId="31AEB82D" w14:textId="77777777" w:rsidTr="00213AA2">
        <w:trPr>
          <w:trHeight w:val="265"/>
        </w:trPr>
        <w:tc>
          <w:tcPr>
            <w:tcW w:w="1575" w:type="dxa"/>
          </w:tcPr>
          <w:p w14:paraId="6B1325F7" w14:textId="77777777" w:rsidR="0034196A" w:rsidRPr="00B50671" w:rsidRDefault="0034196A" w:rsidP="00213AA2">
            <w:pPr>
              <w:widowControl w:val="0"/>
              <w:spacing w:after="0"/>
              <w:rPr>
                <w:rFonts w:ascii="Arial" w:hAnsi="Arial" w:cs="Arial"/>
              </w:rPr>
            </w:pPr>
          </w:p>
        </w:tc>
        <w:tc>
          <w:tcPr>
            <w:tcW w:w="1664" w:type="dxa"/>
          </w:tcPr>
          <w:p w14:paraId="58A4668C" w14:textId="77777777" w:rsidR="0034196A" w:rsidRPr="00B50671" w:rsidRDefault="0034196A" w:rsidP="00213AA2">
            <w:pPr>
              <w:widowControl w:val="0"/>
              <w:spacing w:after="0"/>
              <w:rPr>
                <w:rFonts w:ascii="Arial" w:hAnsi="Arial" w:cs="Arial"/>
              </w:rPr>
            </w:pPr>
          </w:p>
        </w:tc>
        <w:tc>
          <w:tcPr>
            <w:tcW w:w="1077" w:type="dxa"/>
          </w:tcPr>
          <w:p w14:paraId="35FEDF67" w14:textId="77777777" w:rsidR="0034196A" w:rsidRPr="00B50671" w:rsidRDefault="0034196A" w:rsidP="00213AA2">
            <w:pPr>
              <w:widowControl w:val="0"/>
              <w:spacing w:after="0"/>
              <w:rPr>
                <w:rFonts w:ascii="Arial" w:hAnsi="Arial" w:cs="Arial"/>
              </w:rPr>
            </w:pPr>
          </w:p>
        </w:tc>
        <w:tc>
          <w:tcPr>
            <w:tcW w:w="1254" w:type="dxa"/>
          </w:tcPr>
          <w:p w14:paraId="0DCD4465" w14:textId="77777777" w:rsidR="0034196A" w:rsidRPr="00B50671" w:rsidRDefault="0034196A" w:rsidP="00213AA2">
            <w:pPr>
              <w:widowControl w:val="0"/>
              <w:spacing w:after="0"/>
              <w:rPr>
                <w:rFonts w:ascii="Arial" w:hAnsi="Arial" w:cs="Arial"/>
              </w:rPr>
            </w:pPr>
          </w:p>
        </w:tc>
        <w:tc>
          <w:tcPr>
            <w:tcW w:w="4577" w:type="dxa"/>
          </w:tcPr>
          <w:p w14:paraId="16C57F3B" w14:textId="16DC639A" w:rsidR="0034196A" w:rsidRPr="00B50671" w:rsidRDefault="0034196A" w:rsidP="00213AA2">
            <w:pPr>
              <w:widowControl w:val="0"/>
              <w:spacing w:after="0"/>
              <w:rPr>
                <w:rFonts w:ascii="Arial" w:hAnsi="Arial" w:cs="Arial"/>
              </w:rPr>
            </w:pPr>
          </w:p>
        </w:tc>
      </w:tr>
    </w:tbl>
    <w:p w14:paraId="1AE3FAB0" w14:textId="665FC675" w:rsidR="0034196A" w:rsidRPr="00B50671" w:rsidRDefault="0034196A" w:rsidP="0034196A">
      <w:pPr>
        <w:jc w:val="center"/>
        <w:rPr>
          <w:rFonts w:ascii="Arial" w:hAnsi="Arial" w:cs="Arial"/>
          <w:b/>
          <w:bCs/>
        </w:rPr>
      </w:pPr>
    </w:p>
    <w:p w14:paraId="034D627B" w14:textId="4AC7B258" w:rsidR="00865FF3" w:rsidRPr="00B50671" w:rsidRDefault="00865FF3" w:rsidP="0034196A">
      <w:pPr>
        <w:jc w:val="center"/>
        <w:rPr>
          <w:rFonts w:ascii="Arial" w:hAnsi="Arial" w:cs="Arial"/>
          <w:b/>
          <w:bCs/>
        </w:rPr>
      </w:pPr>
    </w:p>
    <w:p w14:paraId="6A11B382" w14:textId="44207564" w:rsidR="00865FF3" w:rsidRPr="00B50671" w:rsidRDefault="00865FF3" w:rsidP="0034196A">
      <w:pPr>
        <w:jc w:val="center"/>
        <w:rPr>
          <w:rFonts w:ascii="Arial" w:hAnsi="Arial" w:cs="Arial"/>
          <w:b/>
          <w:bCs/>
        </w:rPr>
      </w:pPr>
    </w:p>
    <w:p w14:paraId="2C445E23" w14:textId="55DC3244" w:rsidR="00865FF3" w:rsidRPr="00B50671" w:rsidRDefault="00865FF3" w:rsidP="0034196A">
      <w:pPr>
        <w:jc w:val="center"/>
        <w:rPr>
          <w:rFonts w:ascii="Arial" w:hAnsi="Arial" w:cs="Arial"/>
          <w:b/>
          <w:bCs/>
        </w:rPr>
      </w:pPr>
    </w:p>
    <w:p w14:paraId="7B813477" w14:textId="26C6AA4D" w:rsidR="00865FF3" w:rsidRPr="00B50671" w:rsidRDefault="00865FF3" w:rsidP="0034196A">
      <w:pPr>
        <w:jc w:val="center"/>
        <w:rPr>
          <w:rFonts w:ascii="Arial" w:hAnsi="Arial" w:cs="Arial"/>
          <w:b/>
          <w:bCs/>
        </w:rPr>
      </w:pPr>
    </w:p>
    <w:p w14:paraId="2E800332" w14:textId="000769FD" w:rsidR="00865FF3" w:rsidRPr="00B50671" w:rsidRDefault="00865FF3" w:rsidP="0034196A">
      <w:pPr>
        <w:jc w:val="center"/>
        <w:rPr>
          <w:rFonts w:ascii="Arial" w:hAnsi="Arial" w:cs="Arial"/>
          <w:b/>
          <w:bCs/>
        </w:rPr>
      </w:pPr>
    </w:p>
    <w:p w14:paraId="3779B3B3" w14:textId="52EFBAFC" w:rsidR="00865FF3" w:rsidRPr="00B50671" w:rsidRDefault="00865FF3" w:rsidP="0034196A">
      <w:pPr>
        <w:jc w:val="center"/>
        <w:rPr>
          <w:rFonts w:ascii="Arial" w:hAnsi="Arial" w:cs="Arial"/>
          <w:b/>
          <w:bCs/>
        </w:rPr>
      </w:pPr>
    </w:p>
    <w:p w14:paraId="51E53EAC" w14:textId="62A22041" w:rsidR="00865FF3" w:rsidRPr="00B50671" w:rsidRDefault="00865FF3" w:rsidP="0034196A">
      <w:pPr>
        <w:jc w:val="center"/>
        <w:rPr>
          <w:rFonts w:ascii="Arial" w:hAnsi="Arial" w:cs="Arial"/>
          <w:b/>
          <w:bCs/>
        </w:rPr>
      </w:pPr>
    </w:p>
    <w:p w14:paraId="00BC3A4E" w14:textId="501569E6" w:rsidR="00865FF3" w:rsidRPr="00B50671" w:rsidRDefault="00865FF3" w:rsidP="0034196A">
      <w:pPr>
        <w:jc w:val="center"/>
        <w:rPr>
          <w:rFonts w:ascii="Arial" w:hAnsi="Arial" w:cs="Arial"/>
          <w:b/>
          <w:bCs/>
        </w:rPr>
      </w:pPr>
    </w:p>
    <w:p w14:paraId="4E6976A8" w14:textId="3EF9E4DF" w:rsidR="00865FF3" w:rsidRPr="00B50671" w:rsidRDefault="00865FF3" w:rsidP="00B50671">
      <w:pPr>
        <w:rPr>
          <w:rFonts w:ascii="Arial" w:hAnsi="Arial" w:cs="Arial"/>
          <w:b/>
          <w:bCs/>
        </w:rPr>
      </w:pPr>
    </w:p>
    <w:p w14:paraId="13CE10B0" w14:textId="6362E2F6" w:rsidR="00865FF3" w:rsidRPr="00B50671" w:rsidRDefault="00865FF3" w:rsidP="0034196A">
      <w:pPr>
        <w:jc w:val="center"/>
        <w:rPr>
          <w:rFonts w:ascii="Arial" w:hAnsi="Arial" w:cs="Arial"/>
          <w:b/>
          <w:bCs/>
        </w:rPr>
      </w:pPr>
    </w:p>
    <w:p w14:paraId="63A9EBF4" w14:textId="08CDE1C3" w:rsidR="00865FF3" w:rsidRDefault="00865FF3" w:rsidP="0034196A">
      <w:pPr>
        <w:jc w:val="center"/>
        <w:rPr>
          <w:rFonts w:ascii="Arial" w:hAnsi="Arial" w:cs="Arial"/>
          <w:b/>
          <w:bCs/>
        </w:rPr>
      </w:pPr>
    </w:p>
    <w:p w14:paraId="3D4870F2" w14:textId="77777777" w:rsidR="00B50671" w:rsidRDefault="00B50671" w:rsidP="0034196A">
      <w:pPr>
        <w:jc w:val="center"/>
        <w:rPr>
          <w:rFonts w:ascii="Arial" w:hAnsi="Arial" w:cs="Arial"/>
          <w:b/>
          <w:bCs/>
        </w:rPr>
      </w:pPr>
    </w:p>
    <w:p w14:paraId="6B69DE9D" w14:textId="77777777" w:rsidR="00B50671" w:rsidRDefault="00B50671" w:rsidP="0034196A">
      <w:pPr>
        <w:jc w:val="center"/>
        <w:rPr>
          <w:rFonts w:ascii="Arial" w:hAnsi="Arial" w:cs="Arial"/>
          <w:b/>
          <w:bCs/>
        </w:rPr>
      </w:pPr>
    </w:p>
    <w:p w14:paraId="04D789FF" w14:textId="77777777" w:rsidR="00B50671" w:rsidRDefault="00B50671" w:rsidP="0034196A">
      <w:pPr>
        <w:jc w:val="center"/>
        <w:rPr>
          <w:rFonts w:ascii="Arial" w:hAnsi="Arial" w:cs="Arial"/>
          <w:b/>
          <w:bCs/>
        </w:rPr>
      </w:pPr>
    </w:p>
    <w:p w14:paraId="302D1763" w14:textId="77777777" w:rsidR="00B50671" w:rsidRDefault="00B50671" w:rsidP="0034196A">
      <w:pPr>
        <w:jc w:val="center"/>
        <w:rPr>
          <w:rFonts w:ascii="Arial" w:hAnsi="Arial" w:cs="Arial"/>
          <w:b/>
          <w:bCs/>
        </w:rPr>
      </w:pPr>
    </w:p>
    <w:p w14:paraId="5779684A" w14:textId="77777777" w:rsidR="00B50671" w:rsidRDefault="00B50671" w:rsidP="0034196A">
      <w:pPr>
        <w:jc w:val="center"/>
        <w:rPr>
          <w:rFonts w:ascii="Arial" w:hAnsi="Arial" w:cs="Arial"/>
          <w:b/>
          <w:bCs/>
        </w:rPr>
      </w:pPr>
    </w:p>
    <w:p w14:paraId="6B7821A4" w14:textId="77777777" w:rsidR="00B50671" w:rsidRDefault="00B50671" w:rsidP="0034196A">
      <w:pPr>
        <w:jc w:val="center"/>
        <w:rPr>
          <w:rFonts w:ascii="Arial" w:hAnsi="Arial" w:cs="Arial"/>
          <w:b/>
          <w:bCs/>
        </w:rPr>
      </w:pPr>
    </w:p>
    <w:p w14:paraId="38C2E37A" w14:textId="77777777" w:rsidR="00B50671" w:rsidRDefault="00B50671" w:rsidP="0034196A">
      <w:pPr>
        <w:jc w:val="center"/>
        <w:rPr>
          <w:rFonts w:ascii="Arial" w:hAnsi="Arial" w:cs="Arial"/>
          <w:b/>
          <w:bCs/>
        </w:rPr>
      </w:pPr>
    </w:p>
    <w:p w14:paraId="609FB2E1" w14:textId="77777777" w:rsidR="00B50671" w:rsidRDefault="00B50671" w:rsidP="0034196A">
      <w:pPr>
        <w:jc w:val="center"/>
        <w:rPr>
          <w:rFonts w:ascii="Arial" w:hAnsi="Arial" w:cs="Arial"/>
          <w:b/>
          <w:bCs/>
        </w:rPr>
      </w:pPr>
    </w:p>
    <w:p w14:paraId="7A1503C2" w14:textId="77777777" w:rsidR="00B50671" w:rsidRDefault="00B50671" w:rsidP="0034196A">
      <w:pPr>
        <w:jc w:val="center"/>
        <w:rPr>
          <w:rFonts w:ascii="Arial" w:hAnsi="Arial" w:cs="Arial"/>
          <w:b/>
          <w:bCs/>
        </w:rPr>
      </w:pPr>
    </w:p>
    <w:p w14:paraId="502B687A" w14:textId="77777777" w:rsidR="00B50671" w:rsidRPr="00B50671" w:rsidRDefault="00B50671" w:rsidP="0034196A">
      <w:pPr>
        <w:jc w:val="center"/>
        <w:rPr>
          <w:rFonts w:ascii="Arial" w:hAnsi="Arial" w:cs="Arial"/>
          <w:b/>
          <w:bCs/>
        </w:rPr>
      </w:pPr>
    </w:p>
    <w:p w14:paraId="5D5A9B74" w14:textId="780A9205" w:rsidR="00865FF3" w:rsidRPr="00B50671" w:rsidRDefault="00865FF3" w:rsidP="0034196A">
      <w:pPr>
        <w:jc w:val="center"/>
        <w:rPr>
          <w:rFonts w:ascii="Arial" w:hAnsi="Arial" w:cs="Arial"/>
          <w:b/>
          <w:bCs/>
        </w:rPr>
      </w:pPr>
    </w:p>
    <w:p w14:paraId="4890C4B3" w14:textId="77777777" w:rsidR="00865FF3" w:rsidRPr="00B50671" w:rsidRDefault="00865FF3" w:rsidP="0034196A">
      <w:pPr>
        <w:jc w:val="center"/>
        <w:rPr>
          <w:rFonts w:ascii="Arial" w:hAnsi="Arial" w:cs="Arial"/>
          <w:b/>
          <w:bCs/>
        </w:rPr>
      </w:pPr>
    </w:p>
    <w:sdt>
      <w:sdtPr>
        <w:rPr>
          <w:rFonts w:ascii="Arial" w:eastAsiaTheme="minorHAnsi" w:hAnsi="Arial" w:cs="Arial"/>
          <w:color w:val="auto"/>
          <w:sz w:val="22"/>
          <w:szCs w:val="22"/>
          <w:lang w:val="en-GB"/>
        </w:rPr>
        <w:id w:val="-606427750"/>
        <w:docPartObj>
          <w:docPartGallery w:val="Table of Contents"/>
          <w:docPartUnique/>
        </w:docPartObj>
      </w:sdtPr>
      <w:sdtEndPr>
        <w:rPr>
          <w:b/>
          <w:bCs/>
          <w:noProof/>
        </w:rPr>
      </w:sdtEndPr>
      <w:sdtContent>
        <w:p w14:paraId="7012FE19" w14:textId="78062A47" w:rsidR="00865FF3" w:rsidRPr="00B50671" w:rsidRDefault="00865FF3" w:rsidP="00865FF3">
          <w:pPr>
            <w:pStyle w:val="TOCHeading"/>
            <w:jc w:val="center"/>
            <w:rPr>
              <w:rFonts w:ascii="Arial" w:hAnsi="Arial" w:cs="Arial"/>
              <w:b/>
              <w:bCs/>
              <w:color w:val="auto"/>
              <w:sz w:val="22"/>
              <w:szCs w:val="22"/>
            </w:rPr>
          </w:pPr>
          <w:r w:rsidRPr="00B50671">
            <w:rPr>
              <w:rFonts w:ascii="Arial" w:hAnsi="Arial" w:cs="Arial"/>
              <w:b/>
              <w:bCs/>
              <w:color w:val="auto"/>
              <w:sz w:val="22"/>
              <w:szCs w:val="22"/>
            </w:rPr>
            <w:t>Contents</w:t>
          </w:r>
        </w:p>
        <w:p w14:paraId="2E2BC3E8" w14:textId="34EE302B" w:rsidR="00AA23DF" w:rsidRPr="00B50671" w:rsidRDefault="00865FF3">
          <w:pPr>
            <w:pStyle w:val="TOC1"/>
            <w:rPr>
              <w:rFonts w:eastAsiaTheme="minorEastAsia"/>
              <w:noProof/>
              <w:lang w:eastAsia="en-GB"/>
            </w:rPr>
          </w:pPr>
          <w:r w:rsidRPr="00B50671">
            <w:fldChar w:fldCharType="begin"/>
          </w:r>
          <w:r w:rsidRPr="00B50671">
            <w:instrText xml:space="preserve"> TOC \o "1-3" \h \z \u </w:instrText>
          </w:r>
          <w:r w:rsidRPr="00B50671">
            <w:fldChar w:fldCharType="separate"/>
          </w:r>
          <w:hyperlink w:anchor="_Toc42065942" w:history="1">
            <w:r w:rsidR="00AA23DF" w:rsidRPr="00B50671">
              <w:rPr>
                <w:rStyle w:val="Hyperlink"/>
                <w:rFonts w:ascii="Arial" w:hAnsi="Arial" w:cs="Arial"/>
                <w:noProof/>
              </w:rPr>
              <w:t>1 Introduction</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_Toc42065942 \h </w:instrText>
            </w:r>
            <w:r w:rsidR="00AA23DF" w:rsidRPr="00B50671">
              <w:rPr>
                <w:noProof/>
                <w:webHidden/>
              </w:rPr>
            </w:r>
            <w:r w:rsidR="00AA23DF" w:rsidRPr="00B50671">
              <w:rPr>
                <w:noProof/>
                <w:webHidden/>
              </w:rPr>
              <w:fldChar w:fldCharType="separate"/>
            </w:r>
            <w:r w:rsidR="00D2546C">
              <w:rPr>
                <w:noProof/>
                <w:webHidden/>
              </w:rPr>
              <w:t>4</w:t>
            </w:r>
            <w:r w:rsidR="00AA23DF" w:rsidRPr="00B50671">
              <w:rPr>
                <w:noProof/>
                <w:webHidden/>
              </w:rPr>
              <w:fldChar w:fldCharType="end"/>
            </w:r>
          </w:hyperlink>
        </w:p>
        <w:p w14:paraId="600772DF" w14:textId="09F39337" w:rsidR="00AA23DF" w:rsidRPr="00B50671" w:rsidRDefault="005C0055">
          <w:pPr>
            <w:pStyle w:val="TOC1"/>
            <w:rPr>
              <w:rFonts w:eastAsiaTheme="minorEastAsia"/>
              <w:noProof/>
              <w:lang w:eastAsia="en-GB"/>
            </w:rPr>
          </w:pPr>
          <w:hyperlink w:anchor="_Toc42065943" w:history="1">
            <w:r w:rsidR="00AA23DF" w:rsidRPr="00B50671">
              <w:rPr>
                <w:rStyle w:val="Hyperlink"/>
                <w:rFonts w:ascii="Arial" w:hAnsi="Arial" w:cs="Arial"/>
                <w:noProof/>
              </w:rPr>
              <w:t>2 Training</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_Toc42065943 \h </w:instrText>
            </w:r>
            <w:r w:rsidR="00AA23DF" w:rsidRPr="00B50671">
              <w:rPr>
                <w:noProof/>
                <w:webHidden/>
              </w:rPr>
            </w:r>
            <w:r w:rsidR="00AA23DF" w:rsidRPr="00B50671">
              <w:rPr>
                <w:noProof/>
                <w:webHidden/>
              </w:rPr>
              <w:fldChar w:fldCharType="separate"/>
            </w:r>
            <w:r w:rsidR="00D2546C">
              <w:rPr>
                <w:noProof/>
                <w:webHidden/>
              </w:rPr>
              <w:t>4</w:t>
            </w:r>
            <w:r w:rsidR="00AA23DF" w:rsidRPr="00B50671">
              <w:rPr>
                <w:noProof/>
                <w:webHidden/>
              </w:rPr>
              <w:fldChar w:fldCharType="end"/>
            </w:r>
          </w:hyperlink>
        </w:p>
        <w:p w14:paraId="18CEBBD1" w14:textId="0EC84B41" w:rsidR="00AA23DF" w:rsidRPr="00B50671" w:rsidRDefault="005C0055">
          <w:pPr>
            <w:pStyle w:val="TOC1"/>
            <w:rPr>
              <w:rFonts w:eastAsiaTheme="minorEastAsia"/>
              <w:noProof/>
              <w:lang w:eastAsia="en-GB"/>
            </w:rPr>
          </w:pPr>
          <w:hyperlink w:anchor="_Toc42065944" w:history="1">
            <w:r w:rsidR="00AA23DF" w:rsidRPr="00B50671">
              <w:rPr>
                <w:rStyle w:val="Hyperlink"/>
                <w:rFonts w:ascii="Arial" w:hAnsi="Arial" w:cs="Arial"/>
                <w:noProof/>
              </w:rPr>
              <w:t>3 Training Aims</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_Toc42065944 \h </w:instrText>
            </w:r>
            <w:r w:rsidR="00AA23DF" w:rsidRPr="00B50671">
              <w:rPr>
                <w:noProof/>
                <w:webHidden/>
              </w:rPr>
            </w:r>
            <w:r w:rsidR="00AA23DF" w:rsidRPr="00B50671">
              <w:rPr>
                <w:noProof/>
                <w:webHidden/>
              </w:rPr>
              <w:fldChar w:fldCharType="separate"/>
            </w:r>
            <w:r w:rsidR="00D2546C">
              <w:rPr>
                <w:noProof/>
                <w:webHidden/>
              </w:rPr>
              <w:t>4</w:t>
            </w:r>
            <w:r w:rsidR="00AA23DF" w:rsidRPr="00B50671">
              <w:rPr>
                <w:noProof/>
                <w:webHidden/>
              </w:rPr>
              <w:fldChar w:fldCharType="end"/>
            </w:r>
          </w:hyperlink>
        </w:p>
        <w:p w14:paraId="4E07FC7E" w14:textId="1216C202" w:rsidR="00AA23DF" w:rsidRPr="00B50671" w:rsidRDefault="005C0055">
          <w:pPr>
            <w:pStyle w:val="TOC1"/>
            <w:rPr>
              <w:rFonts w:eastAsiaTheme="minorEastAsia"/>
              <w:noProof/>
              <w:lang w:eastAsia="en-GB"/>
            </w:rPr>
          </w:pPr>
          <w:hyperlink w:anchor="_Toc42065945" w:history="1">
            <w:r w:rsidR="00AA23DF" w:rsidRPr="00B50671">
              <w:rPr>
                <w:rStyle w:val="Hyperlink"/>
                <w:rFonts w:ascii="Arial" w:hAnsi="Arial" w:cs="Arial"/>
                <w:noProof/>
              </w:rPr>
              <w:t>4 Staff Training</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_Toc42065945 \h </w:instrText>
            </w:r>
            <w:r w:rsidR="00AA23DF" w:rsidRPr="00B50671">
              <w:rPr>
                <w:noProof/>
                <w:webHidden/>
              </w:rPr>
            </w:r>
            <w:r w:rsidR="00AA23DF" w:rsidRPr="00B50671">
              <w:rPr>
                <w:noProof/>
                <w:webHidden/>
              </w:rPr>
              <w:fldChar w:fldCharType="separate"/>
            </w:r>
            <w:r w:rsidR="00D2546C">
              <w:rPr>
                <w:noProof/>
                <w:webHidden/>
              </w:rPr>
              <w:t>5</w:t>
            </w:r>
            <w:r w:rsidR="00AA23DF" w:rsidRPr="00B50671">
              <w:rPr>
                <w:noProof/>
                <w:webHidden/>
              </w:rPr>
              <w:fldChar w:fldCharType="end"/>
            </w:r>
          </w:hyperlink>
        </w:p>
        <w:p w14:paraId="236E5720" w14:textId="7FF99A22" w:rsidR="00AA23DF" w:rsidRPr="00B50671" w:rsidRDefault="005C0055">
          <w:pPr>
            <w:pStyle w:val="TOC1"/>
            <w:rPr>
              <w:rFonts w:eastAsiaTheme="minorEastAsia"/>
              <w:noProof/>
              <w:lang w:eastAsia="en-GB"/>
            </w:rPr>
          </w:pPr>
          <w:hyperlink w:anchor="_Toc42065946" w:history="1">
            <w:r w:rsidR="00AA23DF" w:rsidRPr="00B50671">
              <w:rPr>
                <w:rStyle w:val="Hyperlink"/>
                <w:rFonts w:ascii="Arial" w:hAnsi="Arial" w:cs="Arial"/>
                <w:noProof/>
              </w:rPr>
              <w:t>5 Councillors’ Training</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_Toc42065946 \h </w:instrText>
            </w:r>
            <w:r w:rsidR="00AA23DF" w:rsidRPr="00B50671">
              <w:rPr>
                <w:noProof/>
                <w:webHidden/>
              </w:rPr>
            </w:r>
            <w:r w:rsidR="00AA23DF" w:rsidRPr="00B50671">
              <w:rPr>
                <w:noProof/>
                <w:webHidden/>
              </w:rPr>
              <w:fldChar w:fldCharType="separate"/>
            </w:r>
            <w:r w:rsidR="00D2546C">
              <w:rPr>
                <w:noProof/>
                <w:webHidden/>
              </w:rPr>
              <w:t>5</w:t>
            </w:r>
            <w:r w:rsidR="00AA23DF" w:rsidRPr="00B50671">
              <w:rPr>
                <w:noProof/>
                <w:webHidden/>
              </w:rPr>
              <w:fldChar w:fldCharType="end"/>
            </w:r>
          </w:hyperlink>
        </w:p>
        <w:p w14:paraId="5B1128EF" w14:textId="5DD82777" w:rsidR="00AA23DF" w:rsidRPr="00B50671" w:rsidRDefault="005C0055">
          <w:pPr>
            <w:pStyle w:val="TOC1"/>
            <w:rPr>
              <w:rFonts w:eastAsiaTheme="minorEastAsia"/>
              <w:noProof/>
              <w:lang w:eastAsia="en-GB"/>
            </w:rPr>
          </w:pPr>
          <w:r w:rsidRPr="00B50671">
            <w:rPr>
              <w:noProof/>
            </w:rPr>
            <w:fldChar w:fldCharType="begin"/>
          </w:r>
          <w:r w:rsidRPr="00B50671">
            <w:rPr>
              <w:noProof/>
            </w:rPr>
            <w:instrText>HYPERLINK \l "_Toc42065947"</w:instrText>
          </w:r>
          <w:r w:rsidRPr="00B50671">
            <w:rPr>
              <w:noProof/>
            </w:rPr>
          </w:r>
          <w:r w:rsidRPr="00B50671">
            <w:rPr>
              <w:noProof/>
            </w:rPr>
            <w:fldChar w:fldCharType="separate"/>
          </w:r>
          <w:r w:rsidR="00AA23DF" w:rsidRPr="00B50671">
            <w:rPr>
              <w:rStyle w:val="Hyperlink"/>
              <w:rFonts w:ascii="Arial" w:hAnsi="Arial" w:cs="Arial"/>
              <w:noProof/>
            </w:rPr>
            <w:t>6</w:t>
          </w:r>
          <w:ins w:id="6" w:author="Nicola Mellor" w:date="2023-02-22T10:05:00Z">
            <w:r w:rsidR="004E7B52">
              <w:rPr>
                <w:rStyle w:val="Hyperlink"/>
                <w:rFonts w:ascii="Arial" w:hAnsi="Arial" w:cs="Arial"/>
                <w:noProof/>
              </w:rPr>
              <w:t xml:space="preserve"> </w:t>
            </w:r>
          </w:ins>
          <w:r w:rsidR="00AA23DF" w:rsidRPr="00B50671">
            <w:rPr>
              <w:rStyle w:val="Hyperlink"/>
              <w:rFonts w:ascii="Arial" w:hAnsi="Arial" w:cs="Arial"/>
              <w:noProof/>
            </w:rPr>
            <w:t>Prioritising Training and Development</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_Toc42065947 \h </w:instrText>
          </w:r>
          <w:r w:rsidR="00AA23DF" w:rsidRPr="00B50671">
            <w:rPr>
              <w:noProof/>
              <w:webHidden/>
            </w:rPr>
          </w:r>
          <w:r w:rsidR="00AA23DF" w:rsidRPr="00B50671">
            <w:rPr>
              <w:noProof/>
              <w:webHidden/>
            </w:rPr>
            <w:fldChar w:fldCharType="separate"/>
          </w:r>
          <w:ins w:id="7" w:author="Nicola Mellor" w:date="2023-02-22T10:06:00Z">
            <w:r w:rsidR="00D2546C">
              <w:rPr>
                <w:noProof/>
                <w:webHidden/>
              </w:rPr>
              <w:t>5</w:t>
            </w:r>
          </w:ins>
          <w:del w:id="8" w:author="Nicola Mellor" w:date="2023-02-22T10:06:00Z">
            <w:r w:rsidR="00B274B9" w:rsidRPr="00B50671" w:rsidDel="00D2546C">
              <w:rPr>
                <w:noProof/>
                <w:webHidden/>
              </w:rPr>
              <w:delText>6</w:delText>
            </w:r>
          </w:del>
          <w:r w:rsidR="00AA23DF" w:rsidRPr="00B50671">
            <w:rPr>
              <w:noProof/>
              <w:webHidden/>
            </w:rPr>
            <w:fldChar w:fldCharType="end"/>
          </w:r>
          <w:r w:rsidRPr="00B50671">
            <w:rPr>
              <w:noProof/>
            </w:rPr>
            <w:fldChar w:fldCharType="end"/>
          </w:r>
        </w:p>
        <w:p w14:paraId="3C5C4F83" w14:textId="76242E5B" w:rsidR="00AA23DF" w:rsidRPr="00B50671" w:rsidRDefault="005C0055">
          <w:pPr>
            <w:pStyle w:val="TOC1"/>
            <w:rPr>
              <w:rFonts w:eastAsiaTheme="minorEastAsia"/>
              <w:noProof/>
              <w:lang w:eastAsia="en-GB"/>
            </w:rPr>
          </w:pPr>
          <w:hyperlink w:anchor="_Toc42065948" w:history="1">
            <w:r w:rsidR="00AA23DF" w:rsidRPr="00B50671">
              <w:rPr>
                <w:rStyle w:val="Hyperlink"/>
                <w:rFonts w:ascii="Arial" w:hAnsi="Arial" w:cs="Arial"/>
                <w:noProof/>
              </w:rPr>
              <w:t>7 Financial Assistance</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_Toc42065948 \h </w:instrText>
            </w:r>
            <w:r w:rsidR="00AA23DF" w:rsidRPr="00B50671">
              <w:rPr>
                <w:noProof/>
                <w:webHidden/>
              </w:rPr>
            </w:r>
            <w:r w:rsidR="00AA23DF" w:rsidRPr="00B50671">
              <w:rPr>
                <w:noProof/>
                <w:webHidden/>
              </w:rPr>
              <w:fldChar w:fldCharType="separate"/>
            </w:r>
            <w:r w:rsidR="00D2546C">
              <w:rPr>
                <w:noProof/>
                <w:webHidden/>
              </w:rPr>
              <w:t>6</w:t>
            </w:r>
            <w:r w:rsidR="00AA23DF" w:rsidRPr="00B50671">
              <w:rPr>
                <w:noProof/>
                <w:webHidden/>
              </w:rPr>
              <w:fldChar w:fldCharType="end"/>
            </w:r>
          </w:hyperlink>
        </w:p>
        <w:p w14:paraId="3C6323A4" w14:textId="76520306" w:rsidR="00AA23DF" w:rsidRPr="00B50671" w:rsidRDefault="005C0055">
          <w:pPr>
            <w:pStyle w:val="TOC1"/>
            <w:rPr>
              <w:rFonts w:eastAsiaTheme="minorEastAsia"/>
              <w:noProof/>
              <w:lang w:eastAsia="en-GB"/>
            </w:rPr>
          </w:pPr>
          <w:hyperlink w:anchor="_Toc42065949" w:history="1">
            <w:r w:rsidR="00AA23DF" w:rsidRPr="00B50671">
              <w:rPr>
                <w:rStyle w:val="Hyperlink"/>
                <w:rFonts w:ascii="Arial" w:hAnsi="Arial" w:cs="Arial"/>
                <w:noProof/>
              </w:rPr>
              <w:t>8 Evaluation and Training Records</w:t>
            </w:r>
            <w:r w:rsidR="00AA23DF" w:rsidRPr="00B50671">
              <w:rPr>
                <w:noProof/>
                <w:webHidden/>
              </w:rPr>
              <w:tab/>
            </w:r>
            <w:r w:rsidR="00AA23DF" w:rsidRPr="00B50671">
              <w:rPr>
                <w:noProof/>
                <w:webHidden/>
              </w:rPr>
              <w:fldChar w:fldCharType="begin"/>
            </w:r>
            <w:r w:rsidR="00AA23DF" w:rsidRPr="00B50671">
              <w:rPr>
                <w:noProof/>
                <w:webHidden/>
              </w:rPr>
              <w:instrText xml:space="preserve"> PAGEREF _Toc42065949 \h </w:instrText>
            </w:r>
            <w:r w:rsidR="00AA23DF" w:rsidRPr="00B50671">
              <w:rPr>
                <w:noProof/>
                <w:webHidden/>
              </w:rPr>
            </w:r>
            <w:r w:rsidR="00AA23DF" w:rsidRPr="00B50671">
              <w:rPr>
                <w:noProof/>
                <w:webHidden/>
              </w:rPr>
              <w:fldChar w:fldCharType="separate"/>
            </w:r>
            <w:r w:rsidR="00D2546C">
              <w:rPr>
                <w:noProof/>
                <w:webHidden/>
              </w:rPr>
              <w:t>6</w:t>
            </w:r>
            <w:r w:rsidR="00AA23DF" w:rsidRPr="00B50671">
              <w:rPr>
                <w:noProof/>
                <w:webHidden/>
              </w:rPr>
              <w:fldChar w:fldCharType="end"/>
            </w:r>
          </w:hyperlink>
        </w:p>
        <w:p w14:paraId="23AB00F1" w14:textId="425B1642" w:rsidR="00865FF3" w:rsidRPr="00B50671" w:rsidRDefault="00865FF3">
          <w:pPr>
            <w:rPr>
              <w:rFonts w:ascii="Arial" w:hAnsi="Arial" w:cs="Arial"/>
            </w:rPr>
          </w:pPr>
          <w:r w:rsidRPr="00B50671">
            <w:rPr>
              <w:rFonts w:ascii="Arial" w:hAnsi="Arial" w:cs="Arial"/>
              <w:b/>
              <w:bCs/>
              <w:noProof/>
            </w:rPr>
            <w:fldChar w:fldCharType="end"/>
          </w:r>
        </w:p>
      </w:sdtContent>
    </w:sdt>
    <w:p w14:paraId="17832CC3" w14:textId="31FD2BAF" w:rsidR="00B34BE2" w:rsidRPr="00B50671" w:rsidRDefault="00B34BE2" w:rsidP="00865FF3">
      <w:pPr>
        <w:rPr>
          <w:rFonts w:ascii="Arial" w:hAnsi="Arial" w:cs="Arial"/>
          <w:b/>
          <w:bCs/>
        </w:rPr>
      </w:pPr>
    </w:p>
    <w:p w14:paraId="5881975D" w14:textId="07442713" w:rsidR="00B34BE2" w:rsidRPr="00B50671" w:rsidRDefault="00320E27" w:rsidP="00320E27">
      <w:pPr>
        <w:tabs>
          <w:tab w:val="left" w:pos="5520"/>
        </w:tabs>
        <w:rPr>
          <w:rFonts w:ascii="Arial" w:hAnsi="Arial" w:cs="Arial"/>
          <w:b/>
          <w:bCs/>
        </w:rPr>
      </w:pPr>
      <w:r w:rsidRPr="00B50671">
        <w:rPr>
          <w:rFonts w:ascii="Arial" w:hAnsi="Arial" w:cs="Arial"/>
          <w:b/>
          <w:bCs/>
        </w:rPr>
        <w:tab/>
      </w:r>
    </w:p>
    <w:p w14:paraId="0F7A773A" w14:textId="683C9B6C" w:rsidR="00865FF3" w:rsidRPr="00B50671" w:rsidRDefault="00865FF3" w:rsidP="0034196A">
      <w:pPr>
        <w:jc w:val="center"/>
        <w:rPr>
          <w:rFonts w:ascii="Arial" w:hAnsi="Arial" w:cs="Arial"/>
          <w:b/>
          <w:bCs/>
        </w:rPr>
      </w:pPr>
    </w:p>
    <w:p w14:paraId="782376A4" w14:textId="08FB5E72" w:rsidR="00865FF3" w:rsidRPr="00B50671" w:rsidRDefault="00865FF3" w:rsidP="0034196A">
      <w:pPr>
        <w:jc w:val="center"/>
        <w:rPr>
          <w:rFonts w:ascii="Arial" w:hAnsi="Arial" w:cs="Arial"/>
          <w:b/>
          <w:bCs/>
        </w:rPr>
      </w:pPr>
    </w:p>
    <w:p w14:paraId="2E62ED8B" w14:textId="634C6267" w:rsidR="00865FF3" w:rsidRPr="00B50671" w:rsidRDefault="00865FF3" w:rsidP="0034196A">
      <w:pPr>
        <w:jc w:val="center"/>
        <w:rPr>
          <w:rFonts w:ascii="Arial" w:hAnsi="Arial" w:cs="Arial"/>
          <w:b/>
          <w:bCs/>
        </w:rPr>
      </w:pPr>
    </w:p>
    <w:p w14:paraId="0467EE33" w14:textId="5EABF97E" w:rsidR="00865FF3" w:rsidRPr="00B50671" w:rsidRDefault="00865FF3" w:rsidP="0034196A">
      <w:pPr>
        <w:jc w:val="center"/>
        <w:rPr>
          <w:rFonts w:ascii="Arial" w:hAnsi="Arial" w:cs="Arial"/>
          <w:b/>
          <w:bCs/>
        </w:rPr>
      </w:pPr>
    </w:p>
    <w:p w14:paraId="068F3975" w14:textId="4787CE98" w:rsidR="00865FF3" w:rsidRPr="00B50671" w:rsidRDefault="00865FF3" w:rsidP="0034196A">
      <w:pPr>
        <w:jc w:val="center"/>
        <w:rPr>
          <w:rFonts w:ascii="Arial" w:hAnsi="Arial" w:cs="Arial"/>
          <w:b/>
          <w:bCs/>
        </w:rPr>
      </w:pPr>
    </w:p>
    <w:p w14:paraId="400D6F6A" w14:textId="20695237" w:rsidR="00865FF3" w:rsidRDefault="00865FF3" w:rsidP="0034196A">
      <w:pPr>
        <w:jc w:val="center"/>
        <w:rPr>
          <w:ins w:id="9" w:author="Nicola Mellor" w:date="2023-02-22T10:00:00Z"/>
          <w:rFonts w:ascii="Arial" w:hAnsi="Arial" w:cs="Arial"/>
          <w:b/>
          <w:bCs/>
        </w:rPr>
      </w:pPr>
    </w:p>
    <w:p w14:paraId="510C3A78" w14:textId="77777777" w:rsidR="0093065F" w:rsidRPr="00B50671" w:rsidRDefault="0093065F" w:rsidP="0034196A">
      <w:pPr>
        <w:jc w:val="center"/>
        <w:rPr>
          <w:rFonts w:ascii="Arial" w:hAnsi="Arial" w:cs="Arial"/>
          <w:b/>
          <w:bCs/>
        </w:rPr>
      </w:pPr>
    </w:p>
    <w:p w14:paraId="0383BB4F" w14:textId="4909AC8E" w:rsidR="00865FF3" w:rsidRPr="00B50671" w:rsidRDefault="00865FF3" w:rsidP="0034196A">
      <w:pPr>
        <w:jc w:val="center"/>
        <w:rPr>
          <w:rFonts w:ascii="Arial" w:hAnsi="Arial" w:cs="Arial"/>
          <w:b/>
          <w:bCs/>
        </w:rPr>
      </w:pPr>
    </w:p>
    <w:p w14:paraId="132D9D5A" w14:textId="32992687" w:rsidR="00865FF3" w:rsidRPr="00B50671" w:rsidRDefault="00865FF3" w:rsidP="0034196A">
      <w:pPr>
        <w:jc w:val="center"/>
        <w:rPr>
          <w:rFonts w:ascii="Arial" w:hAnsi="Arial" w:cs="Arial"/>
          <w:b/>
          <w:bCs/>
        </w:rPr>
      </w:pPr>
    </w:p>
    <w:p w14:paraId="3867D851" w14:textId="60B30D6D" w:rsidR="00865FF3" w:rsidRPr="00B50671" w:rsidRDefault="00865FF3" w:rsidP="0034196A">
      <w:pPr>
        <w:jc w:val="center"/>
        <w:rPr>
          <w:rFonts w:ascii="Arial" w:hAnsi="Arial" w:cs="Arial"/>
          <w:b/>
          <w:bCs/>
        </w:rPr>
      </w:pPr>
    </w:p>
    <w:p w14:paraId="5016EF2E" w14:textId="495B7809" w:rsidR="00865FF3" w:rsidRPr="00B50671" w:rsidRDefault="00865FF3" w:rsidP="0034196A">
      <w:pPr>
        <w:jc w:val="center"/>
        <w:rPr>
          <w:rFonts w:ascii="Arial" w:hAnsi="Arial" w:cs="Arial"/>
          <w:b/>
          <w:bCs/>
        </w:rPr>
      </w:pPr>
    </w:p>
    <w:p w14:paraId="5518D959" w14:textId="477F961B" w:rsidR="00865FF3" w:rsidRPr="00B50671" w:rsidRDefault="00865FF3" w:rsidP="0034196A">
      <w:pPr>
        <w:jc w:val="center"/>
        <w:rPr>
          <w:rFonts w:ascii="Arial" w:hAnsi="Arial" w:cs="Arial"/>
          <w:b/>
          <w:bCs/>
        </w:rPr>
      </w:pPr>
    </w:p>
    <w:p w14:paraId="04AE6AEB" w14:textId="552B4182" w:rsidR="00865FF3" w:rsidRPr="00B50671" w:rsidRDefault="00865FF3" w:rsidP="0034196A">
      <w:pPr>
        <w:jc w:val="center"/>
        <w:rPr>
          <w:rFonts w:ascii="Arial" w:hAnsi="Arial" w:cs="Arial"/>
          <w:b/>
          <w:bCs/>
        </w:rPr>
      </w:pPr>
    </w:p>
    <w:p w14:paraId="777D0E03" w14:textId="66F1F96F" w:rsidR="00865FF3" w:rsidRPr="00B50671" w:rsidRDefault="00865FF3" w:rsidP="0034196A">
      <w:pPr>
        <w:jc w:val="center"/>
        <w:rPr>
          <w:rFonts w:ascii="Arial" w:hAnsi="Arial" w:cs="Arial"/>
          <w:b/>
          <w:bCs/>
        </w:rPr>
      </w:pPr>
    </w:p>
    <w:p w14:paraId="6BFAFC1A" w14:textId="5C145B54" w:rsidR="00865FF3" w:rsidRDefault="00865FF3" w:rsidP="0034196A">
      <w:pPr>
        <w:jc w:val="center"/>
        <w:rPr>
          <w:rFonts w:ascii="Arial" w:hAnsi="Arial" w:cs="Arial"/>
          <w:b/>
          <w:bCs/>
        </w:rPr>
      </w:pPr>
    </w:p>
    <w:p w14:paraId="2D4A760A" w14:textId="77777777" w:rsidR="00B50671" w:rsidRDefault="00B50671" w:rsidP="0034196A">
      <w:pPr>
        <w:jc w:val="center"/>
        <w:rPr>
          <w:rFonts w:ascii="Arial" w:hAnsi="Arial" w:cs="Arial"/>
          <w:b/>
          <w:bCs/>
        </w:rPr>
      </w:pPr>
    </w:p>
    <w:p w14:paraId="1F237C8B" w14:textId="77777777" w:rsidR="00B50671" w:rsidRDefault="00B50671" w:rsidP="0034196A">
      <w:pPr>
        <w:jc w:val="center"/>
        <w:rPr>
          <w:rFonts w:ascii="Arial" w:hAnsi="Arial" w:cs="Arial"/>
          <w:b/>
          <w:bCs/>
        </w:rPr>
      </w:pPr>
    </w:p>
    <w:p w14:paraId="0915DE64" w14:textId="77777777" w:rsidR="00B50671" w:rsidRPr="00B50671" w:rsidRDefault="00B50671" w:rsidP="0034196A">
      <w:pPr>
        <w:jc w:val="center"/>
        <w:rPr>
          <w:rFonts w:ascii="Arial" w:hAnsi="Arial" w:cs="Arial"/>
          <w:b/>
          <w:bCs/>
        </w:rPr>
      </w:pPr>
    </w:p>
    <w:p w14:paraId="14008401" w14:textId="262B3D07" w:rsidR="00865FF3" w:rsidRPr="00B50671" w:rsidRDefault="00865FF3" w:rsidP="0034196A">
      <w:pPr>
        <w:jc w:val="center"/>
        <w:rPr>
          <w:rFonts w:ascii="Arial" w:hAnsi="Arial" w:cs="Arial"/>
          <w:b/>
          <w:bCs/>
        </w:rPr>
      </w:pPr>
    </w:p>
    <w:p w14:paraId="63D0EDBD" w14:textId="1A346D7A" w:rsidR="00865FF3" w:rsidRPr="00B50671" w:rsidRDefault="00865FF3" w:rsidP="0034196A">
      <w:pPr>
        <w:jc w:val="center"/>
        <w:rPr>
          <w:rFonts w:ascii="Arial" w:hAnsi="Arial" w:cs="Arial"/>
          <w:b/>
          <w:bCs/>
        </w:rPr>
      </w:pPr>
    </w:p>
    <w:p w14:paraId="68588F06" w14:textId="77777777" w:rsidR="00865FF3" w:rsidRPr="00B50671" w:rsidRDefault="00865FF3" w:rsidP="0034196A">
      <w:pPr>
        <w:jc w:val="center"/>
        <w:rPr>
          <w:rFonts w:ascii="Arial" w:hAnsi="Arial" w:cs="Arial"/>
          <w:b/>
          <w:bCs/>
        </w:rPr>
      </w:pPr>
    </w:p>
    <w:p w14:paraId="6A3956A6" w14:textId="470CCF8B" w:rsidR="001D77C4" w:rsidRDefault="00AA23DF" w:rsidP="00D00EA2">
      <w:pPr>
        <w:pStyle w:val="Heading1"/>
        <w:spacing w:after="0" w:afterAutospacing="0"/>
        <w:rPr>
          <w:rFonts w:ascii="Arial" w:hAnsi="Arial" w:cs="Arial"/>
          <w:sz w:val="22"/>
          <w:szCs w:val="22"/>
        </w:rPr>
      </w:pPr>
      <w:bookmarkStart w:id="10" w:name="_Toc42065942"/>
      <w:r w:rsidRPr="00B50671">
        <w:rPr>
          <w:rFonts w:ascii="Arial" w:hAnsi="Arial" w:cs="Arial"/>
          <w:sz w:val="22"/>
          <w:szCs w:val="22"/>
        </w:rPr>
        <w:t xml:space="preserve">1 </w:t>
      </w:r>
      <w:r w:rsidR="001D77C4" w:rsidRPr="00B50671">
        <w:rPr>
          <w:rFonts w:ascii="Arial" w:hAnsi="Arial" w:cs="Arial"/>
          <w:sz w:val="22"/>
          <w:szCs w:val="22"/>
        </w:rPr>
        <w:t>Introduction</w:t>
      </w:r>
      <w:bookmarkEnd w:id="10"/>
    </w:p>
    <w:p w14:paraId="7B9896BC" w14:textId="77777777" w:rsidR="00B50671" w:rsidRPr="00B50671" w:rsidRDefault="00B50671" w:rsidP="00D00EA2">
      <w:pPr>
        <w:pStyle w:val="Heading1"/>
        <w:spacing w:after="0" w:afterAutospacing="0"/>
        <w:rPr>
          <w:rFonts w:ascii="Arial" w:hAnsi="Arial" w:cs="Arial"/>
          <w:sz w:val="22"/>
          <w:szCs w:val="22"/>
        </w:rPr>
      </w:pPr>
    </w:p>
    <w:p w14:paraId="181BADD2" w14:textId="14728062" w:rsidR="001D77C4" w:rsidRPr="00B50671" w:rsidRDefault="00AA23DF" w:rsidP="003B3CC3">
      <w:pPr>
        <w:spacing w:after="0"/>
        <w:jc w:val="both"/>
        <w:rPr>
          <w:rFonts w:ascii="Arial" w:hAnsi="Arial" w:cs="Arial"/>
        </w:rPr>
      </w:pPr>
      <w:r w:rsidRPr="00B50671">
        <w:rPr>
          <w:rFonts w:ascii="Arial" w:hAnsi="Arial" w:cs="Arial"/>
        </w:rPr>
        <w:t xml:space="preserve">1.1 </w:t>
      </w:r>
      <w:r w:rsidR="001D77C4" w:rsidRPr="00B50671">
        <w:rPr>
          <w:rFonts w:ascii="Arial" w:hAnsi="Arial" w:cs="Arial"/>
        </w:rPr>
        <w:t>Macclesfield Town Council is committed to provid</w:t>
      </w:r>
      <w:ins w:id="11" w:author="Nicola Mellor" w:date="2023-02-22T09:57:00Z">
        <w:r w:rsidR="00F700D8">
          <w:rPr>
            <w:rFonts w:ascii="Arial" w:hAnsi="Arial" w:cs="Arial"/>
          </w:rPr>
          <w:t>ing</w:t>
        </w:r>
      </w:ins>
      <w:del w:id="12" w:author="Nicola Mellor" w:date="2023-02-22T09:57:00Z">
        <w:r w:rsidR="001D77C4" w:rsidRPr="00B50671" w:rsidDel="00F700D8">
          <w:rPr>
            <w:rFonts w:ascii="Arial" w:hAnsi="Arial" w:cs="Arial"/>
          </w:rPr>
          <w:delText>e</w:delText>
        </w:r>
      </w:del>
      <w:r w:rsidR="001D77C4" w:rsidRPr="00B50671">
        <w:rPr>
          <w:rFonts w:ascii="Arial" w:hAnsi="Arial" w:cs="Arial"/>
        </w:rPr>
        <w:t xml:space="preserve"> </w:t>
      </w:r>
      <w:del w:id="13" w:author="Nicola Mellor" w:date="2023-02-22T09:57:00Z">
        <w:r w:rsidR="001D77C4" w:rsidRPr="00B50671" w:rsidDel="00F700D8">
          <w:rPr>
            <w:rFonts w:ascii="Arial" w:hAnsi="Arial" w:cs="Arial"/>
          </w:rPr>
          <w:delText xml:space="preserve">a level of </w:delText>
        </w:r>
      </w:del>
      <w:r w:rsidR="001D77C4" w:rsidRPr="00B50671">
        <w:rPr>
          <w:rFonts w:ascii="Arial" w:hAnsi="Arial" w:cs="Arial"/>
        </w:rPr>
        <w:t>training for both its members and staff to enable them to undertake their respective roles for the betterment of not only the Council and the Community it serves, but also the Councillor and Officer personnel development.</w:t>
      </w:r>
    </w:p>
    <w:p w14:paraId="5AE32EF3" w14:textId="588D05A7" w:rsidR="00426DCF" w:rsidRPr="00B50671" w:rsidRDefault="00426DCF">
      <w:pPr>
        <w:rPr>
          <w:rFonts w:ascii="Arial" w:hAnsi="Arial" w:cs="Arial"/>
        </w:rPr>
      </w:pPr>
    </w:p>
    <w:p w14:paraId="79EAC796" w14:textId="617D59C4" w:rsidR="00426DCF" w:rsidRDefault="00AA23DF" w:rsidP="00D00EA2">
      <w:pPr>
        <w:pStyle w:val="Heading1"/>
        <w:spacing w:after="0" w:afterAutospacing="0"/>
        <w:rPr>
          <w:ins w:id="14" w:author="Nicola Mellor" w:date="2023-02-22T09:59:00Z"/>
          <w:rFonts w:ascii="Arial" w:hAnsi="Arial" w:cs="Arial"/>
          <w:sz w:val="22"/>
          <w:szCs w:val="22"/>
        </w:rPr>
      </w:pPr>
      <w:bookmarkStart w:id="15" w:name="_Toc42065943"/>
      <w:r w:rsidRPr="00B50671">
        <w:rPr>
          <w:rFonts w:ascii="Arial" w:hAnsi="Arial" w:cs="Arial"/>
          <w:sz w:val="22"/>
          <w:szCs w:val="22"/>
        </w:rPr>
        <w:t xml:space="preserve">2 </w:t>
      </w:r>
      <w:r w:rsidR="00426DCF" w:rsidRPr="00B50671">
        <w:rPr>
          <w:rFonts w:ascii="Arial" w:hAnsi="Arial" w:cs="Arial"/>
          <w:sz w:val="22"/>
          <w:szCs w:val="22"/>
        </w:rPr>
        <w:t>Training</w:t>
      </w:r>
      <w:bookmarkEnd w:id="15"/>
    </w:p>
    <w:p w14:paraId="4299F4D4" w14:textId="77777777" w:rsidR="0047004F" w:rsidRPr="00B50671" w:rsidRDefault="0047004F" w:rsidP="00D00EA2">
      <w:pPr>
        <w:pStyle w:val="Heading1"/>
        <w:spacing w:after="0" w:afterAutospacing="0"/>
        <w:rPr>
          <w:rFonts w:ascii="Arial" w:hAnsi="Arial" w:cs="Arial"/>
          <w:sz w:val="22"/>
          <w:szCs w:val="22"/>
        </w:rPr>
      </w:pPr>
    </w:p>
    <w:p w14:paraId="3EF7CD6A" w14:textId="51CA7D85" w:rsidR="00426DCF" w:rsidRPr="00B50671" w:rsidRDefault="00AA23DF" w:rsidP="00865FF3">
      <w:pPr>
        <w:jc w:val="both"/>
        <w:rPr>
          <w:rFonts w:ascii="Arial" w:hAnsi="Arial" w:cs="Arial"/>
        </w:rPr>
      </w:pPr>
      <w:r w:rsidRPr="00B50671">
        <w:rPr>
          <w:rFonts w:ascii="Arial" w:hAnsi="Arial" w:cs="Arial"/>
        </w:rPr>
        <w:t xml:space="preserve">2.1 </w:t>
      </w:r>
      <w:r w:rsidR="00426DCF" w:rsidRPr="00B50671">
        <w:rPr>
          <w:rFonts w:ascii="Arial" w:hAnsi="Arial" w:cs="Arial"/>
        </w:rPr>
        <w:t>Training is defined as “a planned process to develop the abilities of the individual and to satisfy the current and future needs of the Organisation”.</w:t>
      </w:r>
    </w:p>
    <w:p w14:paraId="4390222A" w14:textId="2D0B78B3" w:rsidR="00426DCF" w:rsidRPr="00B50671" w:rsidRDefault="00AA23DF" w:rsidP="00426DCF">
      <w:pPr>
        <w:rPr>
          <w:rFonts w:ascii="Arial" w:hAnsi="Arial" w:cs="Arial"/>
        </w:rPr>
      </w:pPr>
      <w:r w:rsidRPr="00B50671">
        <w:rPr>
          <w:rFonts w:ascii="Arial" w:hAnsi="Arial" w:cs="Arial"/>
        </w:rPr>
        <w:t xml:space="preserve">2.2 </w:t>
      </w:r>
      <w:r w:rsidR="00426DCF" w:rsidRPr="00B50671">
        <w:rPr>
          <w:rFonts w:ascii="Arial" w:hAnsi="Arial" w:cs="Arial"/>
        </w:rPr>
        <w:t>Learning can be categorised into the following:</w:t>
      </w:r>
    </w:p>
    <w:p w14:paraId="0B7B8A1D" w14:textId="77777777" w:rsidR="00426DCF" w:rsidRPr="00B50671" w:rsidRDefault="00426DCF" w:rsidP="00865FF3">
      <w:pPr>
        <w:numPr>
          <w:ilvl w:val="0"/>
          <w:numId w:val="1"/>
        </w:numPr>
        <w:spacing w:after="200" w:line="276" w:lineRule="auto"/>
        <w:jc w:val="both"/>
        <w:rPr>
          <w:rFonts w:ascii="Arial" w:hAnsi="Arial" w:cs="Arial"/>
        </w:rPr>
      </w:pPr>
      <w:r w:rsidRPr="00B50671">
        <w:rPr>
          <w:rFonts w:ascii="Arial" w:hAnsi="Arial" w:cs="Arial"/>
        </w:rPr>
        <w:t>Intuitive – learning which happens by chance and we may not be conscious of it.</w:t>
      </w:r>
    </w:p>
    <w:p w14:paraId="1D6E40BF" w14:textId="77777777" w:rsidR="00426DCF" w:rsidRPr="00B50671" w:rsidRDefault="00426DCF" w:rsidP="00865FF3">
      <w:pPr>
        <w:numPr>
          <w:ilvl w:val="0"/>
          <w:numId w:val="1"/>
        </w:numPr>
        <w:spacing w:after="200" w:line="276" w:lineRule="auto"/>
        <w:jc w:val="both"/>
        <w:rPr>
          <w:rFonts w:ascii="Arial" w:hAnsi="Arial" w:cs="Arial"/>
        </w:rPr>
      </w:pPr>
      <w:r w:rsidRPr="00B50671">
        <w:rPr>
          <w:rFonts w:ascii="Arial" w:hAnsi="Arial" w:cs="Arial"/>
        </w:rPr>
        <w:t xml:space="preserve">Incidental – learning by reflection on </w:t>
      </w:r>
      <w:proofErr w:type="gramStart"/>
      <w:r w:rsidRPr="00B50671">
        <w:rPr>
          <w:rFonts w:ascii="Arial" w:hAnsi="Arial" w:cs="Arial"/>
        </w:rPr>
        <w:t>particular events</w:t>
      </w:r>
      <w:proofErr w:type="gramEnd"/>
      <w:r w:rsidRPr="00B50671">
        <w:rPr>
          <w:rFonts w:ascii="Arial" w:hAnsi="Arial" w:cs="Arial"/>
        </w:rPr>
        <w:t xml:space="preserve"> or activities.</w:t>
      </w:r>
    </w:p>
    <w:p w14:paraId="29B69A6F" w14:textId="77777777" w:rsidR="00426DCF" w:rsidRPr="00B50671" w:rsidRDefault="00426DCF" w:rsidP="00865FF3">
      <w:pPr>
        <w:numPr>
          <w:ilvl w:val="0"/>
          <w:numId w:val="1"/>
        </w:numPr>
        <w:spacing w:after="200" w:line="276" w:lineRule="auto"/>
        <w:jc w:val="both"/>
        <w:rPr>
          <w:rFonts w:ascii="Arial" w:hAnsi="Arial" w:cs="Arial"/>
        </w:rPr>
      </w:pPr>
      <w:r w:rsidRPr="00B50671">
        <w:rPr>
          <w:rFonts w:ascii="Arial" w:hAnsi="Arial" w:cs="Arial"/>
        </w:rPr>
        <w:t>Retrospective – a system approach to reflecting on activities and identifying what we learned from them.</w:t>
      </w:r>
    </w:p>
    <w:p w14:paraId="5D4F4CE5" w14:textId="6DCC72B0" w:rsidR="00426DCF" w:rsidRPr="00B50671" w:rsidRDefault="00426DCF" w:rsidP="00865FF3">
      <w:pPr>
        <w:numPr>
          <w:ilvl w:val="0"/>
          <w:numId w:val="1"/>
        </w:numPr>
        <w:spacing w:after="200" w:line="276" w:lineRule="auto"/>
        <w:jc w:val="both"/>
        <w:rPr>
          <w:rFonts w:ascii="Arial" w:hAnsi="Arial" w:cs="Arial"/>
        </w:rPr>
      </w:pPr>
      <w:r w:rsidRPr="00B50671">
        <w:rPr>
          <w:rFonts w:ascii="Arial" w:hAnsi="Arial" w:cs="Arial"/>
        </w:rPr>
        <w:t>Proactive – planning to learn f</w:t>
      </w:r>
      <w:ins w:id="16" w:author="Nicola Mellor" w:date="2023-02-22T09:59:00Z">
        <w:r w:rsidR="005D3B62">
          <w:rPr>
            <w:rFonts w:ascii="Arial" w:hAnsi="Arial" w:cs="Arial"/>
          </w:rPr>
          <w:t>r</w:t>
        </w:r>
      </w:ins>
      <w:r w:rsidRPr="00B50671">
        <w:rPr>
          <w:rFonts w:ascii="Arial" w:hAnsi="Arial" w:cs="Arial"/>
        </w:rPr>
        <w:t>o</w:t>
      </w:r>
      <w:del w:id="17" w:author="Nicola Mellor" w:date="2023-02-22T09:59:00Z">
        <w:r w:rsidRPr="00B50671" w:rsidDel="005D3B62">
          <w:rPr>
            <w:rFonts w:ascii="Arial" w:hAnsi="Arial" w:cs="Arial"/>
          </w:rPr>
          <w:delText>r</w:delText>
        </w:r>
      </w:del>
      <w:r w:rsidRPr="00B50671">
        <w:rPr>
          <w:rFonts w:ascii="Arial" w:hAnsi="Arial" w:cs="Arial"/>
        </w:rPr>
        <w:t>m an activity, reflecting on it and planning to use what we learned.</w:t>
      </w:r>
    </w:p>
    <w:p w14:paraId="4645CC5A" w14:textId="24403BD9" w:rsidR="00426DCF" w:rsidRPr="00B50671" w:rsidRDefault="00AA23DF" w:rsidP="00865FF3">
      <w:pPr>
        <w:jc w:val="both"/>
        <w:rPr>
          <w:rFonts w:ascii="Arial" w:hAnsi="Arial" w:cs="Arial"/>
        </w:rPr>
      </w:pPr>
      <w:r w:rsidRPr="00B50671">
        <w:rPr>
          <w:rFonts w:ascii="Arial" w:hAnsi="Arial" w:cs="Arial"/>
        </w:rPr>
        <w:t xml:space="preserve">2.3 </w:t>
      </w:r>
      <w:r w:rsidR="00426DCF" w:rsidRPr="00B50671">
        <w:rPr>
          <w:rFonts w:ascii="Arial" w:hAnsi="Arial" w:cs="Arial"/>
        </w:rPr>
        <w:t>It is anticipated that member/staff learning will reflect many of the above.</w:t>
      </w:r>
    </w:p>
    <w:p w14:paraId="2C8C45F1" w14:textId="77777777" w:rsidR="00865FF3" w:rsidRPr="00B50671" w:rsidRDefault="00865FF3" w:rsidP="00865FF3">
      <w:pPr>
        <w:jc w:val="both"/>
        <w:rPr>
          <w:rFonts w:ascii="Arial" w:hAnsi="Arial" w:cs="Arial"/>
        </w:rPr>
      </w:pPr>
    </w:p>
    <w:p w14:paraId="5A3B69BD" w14:textId="1820EFE2" w:rsidR="00426DCF" w:rsidRDefault="00AA23DF" w:rsidP="00D00EA2">
      <w:pPr>
        <w:pStyle w:val="Heading1"/>
        <w:spacing w:after="0" w:afterAutospacing="0"/>
        <w:rPr>
          <w:ins w:id="18" w:author="Nicola Mellor" w:date="2023-02-22T09:59:00Z"/>
          <w:rFonts w:ascii="Arial" w:hAnsi="Arial" w:cs="Arial"/>
          <w:sz w:val="22"/>
          <w:szCs w:val="22"/>
        </w:rPr>
      </w:pPr>
      <w:bookmarkStart w:id="19" w:name="_Toc42065944"/>
      <w:r w:rsidRPr="00B50671">
        <w:rPr>
          <w:rFonts w:ascii="Arial" w:hAnsi="Arial" w:cs="Arial"/>
          <w:sz w:val="22"/>
          <w:szCs w:val="22"/>
        </w:rPr>
        <w:t xml:space="preserve">3 </w:t>
      </w:r>
      <w:r w:rsidR="00426DCF" w:rsidRPr="00B50671">
        <w:rPr>
          <w:rFonts w:ascii="Arial" w:hAnsi="Arial" w:cs="Arial"/>
          <w:sz w:val="22"/>
          <w:szCs w:val="22"/>
        </w:rPr>
        <w:t>Training Aims</w:t>
      </w:r>
      <w:bookmarkEnd w:id="19"/>
      <w:r w:rsidR="00426DCF" w:rsidRPr="00B50671">
        <w:rPr>
          <w:rFonts w:ascii="Arial" w:hAnsi="Arial" w:cs="Arial"/>
          <w:sz w:val="22"/>
          <w:szCs w:val="22"/>
        </w:rPr>
        <w:t xml:space="preserve"> </w:t>
      </w:r>
    </w:p>
    <w:p w14:paraId="7EE9C30A" w14:textId="77777777" w:rsidR="0047004F" w:rsidRPr="00B50671" w:rsidRDefault="0047004F" w:rsidP="00D00EA2">
      <w:pPr>
        <w:pStyle w:val="Heading1"/>
        <w:spacing w:after="0" w:afterAutospacing="0"/>
        <w:rPr>
          <w:rFonts w:ascii="Arial" w:hAnsi="Arial" w:cs="Arial"/>
          <w:sz w:val="22"/>
          <w:szCs w:val="22"/>
        </w:rPr>
      </w:pPr>
    </w:p>
    <w:p w14:paraId="34545133" w14:textId="1443EBC5" w:rsidR="00426DCF" w:rsidRPr="00B50671" w:rsidRDefault="00AA23DF" w:rsidP="00426DCF">
      <w:pPr>
        <w:rPr>
          <w:rFonts w:ascii="Arial" w:hAnsi="Arial" w:cs="Arial"/>
        </w:rPr>
      </w:pPr>
      <w:r w:rsidRPr="00B50671">
        <w:rPr>
          <w:rFonts w:ascii="Arial" w:hAnsi="Arial" w:cs="Arial"/>
        </w:rPr>
        <w:t xml:space="preserve">3.1 </w:t>
      </w:r>
      <w:r w:rsidR="00426DCF" w:rsidRPr="00B50671">
        <w:rPr>
          <w:rFonts w:ascii="Arial" w:hAnsi="Arial" w:cs="Arial"/>
        </w:rPr>
        <w:t>The Council’s training aims are the following:</w:t>
      </w:r>
    </w:p>
    <w:p w14:paraId="21BBEDB1" w14:textId="77777777" w:rsidR="00426DCF" w:rsidRPr="00B50671" w:rsidRDefault="00426DCF" w:rsidP="00865FF3">
      <w:pPr>
        <w:numPr>
          <w:ilvl w:val="0"/>
          <w:numId w:val="2"/>
        </w:numPr>
        <w:spacing w:after="200" w:line="276" w:lineRule="auto"/>
        <w:jc w:val="both"/>
        <w:rPr>
          <w:rFonts w:ascii="Arial" w:hAnsi="Arial" w:cs="Arial"/>
        </w:rPr>
      </w:pPr>
      <w:r w:rsidRPr="00B50671">
        <w:rPr>
          <w:rFonts w:ascii="Arial" w:hAnsi="Arial" w:cs="Arial"/>
        </w:rPr>
        <w:t>To improve the understanding of its members, of their role as a local Councillor, the powers available to the Council and how best to utilise the resource available to the Council for the betterment of the residents it serves.</w:t>
      </w:r>
    </w:p>
    <w:p w14:paraId="419A62D0" w14:textId="77777777" w:rsidR="00426DCF" w:rsidRPr="00B50671" w:rsidRDefault="00426DCF" w:rsidP="00865FF3">
      <w:pPr>
        <w:numPr>
          <w:ilvl w:val="0"/>
          <w:numId w:val="2"/>
        </w:numPr>
        <w:spacing w:after="200" w:line="276" w:lineRule="auto"/>
        <w:jc w:val="both"/>
        <w:rPr>
          <w:rFonts w:ascii="Arial" w:hAnsi="Arial" w:cs="Arial"/>
        </w:rPr>
      </w:pPr>
      <w:r w:rsidRPr="00B50671">
        <w:rPr>
          <w:rFonts w:ascii="Arial" w:hAnsi="Arial" w:cs="Arial"/>
        </w:rPr>
        <w:t xml:space="preserve">To provide the necessary training to its staff to ensure that they </w:t>
      </w:r>
      <w:proofErr w:type="gramStart"/>
      <w:r w:rsidRPr="00B50671">
        <w:rPr>
          <w:rFonts w:ascii="Arial" w:hAnsi="Arial" w:cs="Arial"/>
        </w:rPr>
        <w:t>are able to</w:t>
      </w:r>
      <w:proofErr w:type="gramEnd"/>
      <w:r w:rsidRPr="00B50671">
        <w:rPr>
          <w:rFonts w:ascii="Arial" w:hAnsi="Arial" w:cs="Arial"/>
        </w:rPr>
        <w:t xml:space="preserve"> undertake their respective roles.  </w:t>
      </w:r>
    </w:p>
    <w:p w14:paraId="5ACD924A" w14:textId="77777777" w:rsidR="00426DCF" w:rsidRPr="00B50671" w:rsidRDefault="00426DCF" w:rsidP="00865FF3">
      <w:pPr>
        <w:numPr>
          <w:ilvl w:val="0"/>
          <w:numId w:val="2"/>
        </w:numPr>
        <w:spacing w:after="200" w:line="276" w:lineRule="auto"/>
        <w:jc w:val="both"/>
        <w:rPr>
          <w:rFonts w:ascii="Arial" w:hAnsi="Arial" w:cs="Arial"/>
        </w:rPr>
      </w:pPr>
      <w:r w:rsidRPr="00B50671">
        <w:rPr>
          <w:rFonts w:ascii="Arial" w:hAnsi="Arial" w:cs="Arial"/>
        </w:rPr>
        <w:t xml:space="preserve">To ensure an acceptable level of succession planning </w:t>
      </w:r>
      <w:proofErr w:type="gramStart"/>
      <w:r w:rsidRPr="00B50671">
        <w:rPr>
          <w:rFonts w:ascii="Arial" w:hAnsi="Arial" w:cs="Arial"/>
        </w:rPr>
        <w:t>in order to</w:t>
      </w:r>
      <w:proofErr w:type="gramEnd"/>
      <w:r w:rsidRPr="00B50671">
        <w:rPr>
          <w:rFonts w:ascii="Arial" w:hAnsi="Arial" w:cs="Arial"/>
        </w:rPr>
        <w:t>:</w:t>
      </w:r>
    </w:p>
    <w:p w14:paraId="1B71FAB9" w14:textId="77777777" w:rsidR="00426DCF" w:rsidRPr="00B50671" w:rsidRDefault="00426DCF" w:rsidP="00865FF3">
      <w:pPr>
        <w:numPr>
          <w:ilvl w:val="0"/>
          <w:numId w:val="3"/>
        </w:numPr>
        <w:spacing w:after="200" w:line="276" w:lineRule="auto"/>
        <w:jc w:val="both"/>
        <w:rPr>
          <w:rFonts w:ascii="Arial" w:hAnsi="Arial" w:cs="Arial"/>
        </w:rPr>
      </w:pPr>
      <w:r w:rsidRPr="00B50671">
        <w:rPr>
          <w:rFonts w:ascii="Arial" w:hAnsi="Arial" w:cs="Arial"/>
        </w:rPr>
        <w:t>Ensure the Council can operate effectively following local elections and potential changes to the Council membership.</w:t>
      </w:r>
    </w:p>
    <w:p w14:paraId="71C07B0B" w14:textId="52D2C2A5" w:rsidR="00426DCF" w:rsidRPr="00B50671" w:rsidRDefault="00426DCF" w:rsidP="00865FF3">
      <w:pPr>
        <w:numPr>
          <w:ilvl w:val="0"/>
          <w:numId w:val="3"/>
        </w:numPr>
        <w:spacing w:after="200" w:line="276" w:lineRule="auto"/>
        <w:rPr>
          <w:rFonts w:ascii="Arial" w:hAnsi="Arial" w:cs="Arial"/>
        </w:rPr>
      </w:pPr>
      <w:r w:rsidRPr="00B50671">
        <w:rPr>
          <w:rFonts w:ascii="Arial" w:hAnsi="Arial" w:cs="Arial"/>
        </w:rPr>
        <w:t>Ensure the Council can continue to operate during times where staff may be unavailable (</w:t>
      </w:r>
      <w:proofErr w:type="gramStart"/>
      <w:r w:rsidRPr="00B50671">
        <w:rPr>
          <w:rFonts w:ascii="Arial" w:hAnsi="Arial" w:cs="Arial"/>
        </w:rPr>
        <w:t>e.g.</w:t>
      </w:r>
      <w:proofErr w:type="gramEnd"/>
      <w:r w:rsidRPr="00B50671">
        <w:rPr>
          <w:rFonts w:ascii="Arial" w:hAnsi="Arial" w:cs="Arial"/>
        </w:rPr>
        <w:t xml:space="preserve"> holidays, sickness staff turnover etc.)</w:t>
      </w:r>
    </w:p>
    <w:p w14:paraId="2EBFC450" w14:textId="77777777" w:rsidR="0093065F" w:rsidRDefault="00AA23DF" w:rsidP="00D00EA2">
      <w:pPr>
        <w:pStyle w:val="Heading1"/>
        <w:spacing w:after="0" w:afterAutospacing="0"/>
        <w:rPr>
          <w:ins w:id="20" w:author="Nicola Mellor" w:date="2023-02-22T10:00:00Z"/>
          <w:rFonts w:ascii="Arial" w:hAnsi="Arial" w:cs="Arial"/>
          <w:sz w:val="22"/>
          <w:szCs w:val="22"/>
        </w:rPr>
      </w:pPr>
      <w:bookmarkStart w:id="21" w:name="_Toc42065945"/>
      <w:r w:rsidRPr="00B50671">
        <w:rPr>
          <w:rFonts w:ascii="Arial" w:hAnsi="Arial" w:cs="Arial"/>
          <w:sz w:val="22"/>
          <w:szCs w:val="22"/>
        </w:rPr>
        <w:lastRenderedPageBreak/>
        <w:t xml:space="preserve">4 </w:t>
      </w:r>
      <w:r w:rsidR="00426DCF" w:rsidRPr="00B50671">
        <w:rPr>
          <w:rFonts w:ascii="Arial" w:hAnsi="Arial" w:cs="Arial"/>
          <w:sz w:val="22"/>
          <w:szCs w:val="22"/>
        </w:rPr>
        <w:t>Staff Training</w:t>
      </w:r>
      <w:bookmarkEnd w:id="21"/>
    </w:p>
    <w:p w14:paraId="52C29F20" w14:textId="3E892791" w:rsidR="00426DCF" w:rsidRPr="00B50671" w:rsidRDefault="00426DCF" w:rsidP="00D00EA2">
      <w:pPr>
        <w:pStyle w:val="Heading1"/>
        <w:spacing w:after="0" w:afterAutospacing="0"/>
        <w:rPr>
          <w:rFonts w:ascii="Arial" w:hAnsi="Arial" w:cs="Arial"/>
          <w:sz w:val="22"/>
          <w:szCs w:val="22"/>
        </w:rPr>
      </w:pPr>
      <w:del w:id="22" w:author="Nicola Mellor" w:date="2023-02-22T10:00:00Z">
        <w:r w:rsidRPr="00B50671" w:rsidDel="0093065F">
          <w:rPr>
            <w:rFonts w:ascii="Arial" w:hAnsi="Arial" w:cs="Arial"/>
            <w:sz w:val="22"/>
            <w:szCs w:val="22"/>
          </w:rPr>
          <w:delText xml:space="preserve"> </w:delText>
        </w:r>
      </w:del>
    </w:p>
    <w:p w14:paraId="7F3E1AC8" w14:textId="152B1341" w:rsidR="00380ECE" w:rsidRPr="00B50671" w:rsidRDefault="00AA23DF" w:rsidP="00865FF3">
      <w:pPr>
        <w:jc w:val="both"/>
        <w:rPr>
          <w:rFonts w:ascii="Arial" w:hAnsi="Arial" w:cs="Arial"/>
        </w:rPr>
      </w:pPr>
      <w:r w:rsidRPr="00B50671">
        <w:rPr>
          <w:rFonts w:ascii="Arial" w:hAnsi="Arial" w:cs="Arial"/>
        </w:rPr>
        <w:t xml:space="preserve">4.1 </w:t>
      </w:r>
      <w:r w:rsidR="00380ECE" w:rsidRPr="00B50671">
        <w:rPr>
          <w:rFonts w:ascii="Arial" w:hAnsi="Arial" w:cs="Arial"/>
        </w:rPr>
        <w:t xml:space="preserve">Training and Development are the responsibility of each member of staff and therefore all employees are encouraged to be proactive in identifying their training and development needs. </w:t>
      </w:r>
    </w:p>
    <w:p w14:paraId="6EBE7B64" w14:textId="29E49B18" w:rsidR="00380ECE" w:rsidRPr="00B50671" w:rsidRDefault="00AA23DF" w:rsidP="00865FF3">
      <w:pPr>
        <w:jc w:val="both"/>
        <w:rPr>
          <w:rFonts w:ascii="Arial" w:hAnsi="Arial" w:cs="Arial"/>
        </w:rPr>
      </w:pPr>
      <w:r w:rsidRPr="00B50671">
        <w:rPr>
          <w:rFonts w:ascii="Arial" w:hAnsi="Arial" w:cs="Arial"/>
        </w:rPr>
        <w:t xml:space="preserve">4.2 </w:t>
      </w:r>
      <w:r w:rsidR="00380ECE" w:rsidRPr="00B50671">
        <w:rPr>
          <w:rFonts w:ascii="Arial" w:hAnsi="Arial" w:cs="Arial"/>
        </w:rPr>
        <w:t xml:space="preserve">Induction training is provided for all new employees. </w:t>
      </w:r>
    </w:p>
    <w:p w14:paraId="2E4F50A0" w14:textId="03813675" w:rsidR="00380ECE" w:rsidRPr="00B50671" w:rsidRDefault="00AA23DF" w:rsidP="00865FF3">
      <w:pPr>
        <w:jc w:val="both"/>
        <w:rPr>
          <w:rFonts w:ascii="Arial" w:hAnsi="Arial" w:cs="Arial"/>
        </w:rPr>
      </w:pPr>
      <w:r w:rsidRPr="00B50671">
        <w:rPr>
          <w:rFonts w:ascii="Arial" w:hAnsi="Arial" w:cs="Arial"/>
        </w:rPr>
        <w:t xml:space="preserve">4.3 </w:t>
      </w:r>
      <w:r w:rsidR="00380ECE" w:rsidRPr="00B50671">
        <w:rPr>
          <w:rFonts w:ascii="Arial" w:hAnsi="Arial" w:cs="Arial"/>
        </w:rPr>
        <w:t xml:space="preserve">The Clerk will be responsible for identifying training needs due to changing circumstances, health and safety issues or new legislation and appropriate training will be given whenever necessary. </w:t>
      </w:r>
    </w:p>
    <w:p w14:paraId="44387E17" w14:textId="41DF8548" w:rsidR="00380ECE" w:rsidRPr="00B50671" w:rsidRDefault="00AA23DF" w:rsidP="00865FF3">
      <w:pPr>
        <w:jc w:val="both"/>
        <w:rPr>
          <w:rFonts w:ascii="Arial" w:hAnsi="Arial" w:cs="Arial"/>
        </w:rPr>
      </w:pPr>
      <w:r w:rsidRPr="00B50671">
        <w:rPr>
          <w:rFonts w:ascii="Arial" w:hAnsi="Arial" w:cs="Arial"/>
        </w:rPr>
        <w:t xml:space="preserve">4.4 </w:t>
      </w:r>
      <w:r w:rsidR="00380ECE" w:rsidRPr="00B50671">
        <w:rPr>
          <w:rFonts w:ascii="Arial" w:hAnsi="Arial" w:cs="Arial"/>
        </w:rPr>
        <w:t xml:space="preserve">Future training requirements will form part of the annual appraisal for every member of staff. </w:t>
      </w:r>
    </w:p>
    <w:p w14:paraId="3A55E377" w14:textId="20457D29" w:rsidR="00380ECE" w:rsidRPr="00B50671" w:rsidRDefault="00AA23DF" w:rsidP="00865FF3">
      <w:pPr>
        <w:jc w:val="both"/>
        <w:rPr>
          <w:rFonts w:ascii="Arial" w:hAnsi="Arial" w:cs="Arial"/>
        </w:rPr>
      </w:pPr>
      <w:r w:rsidRPr="00B50671">
        <w:rPr>
          <w:rFonts w:ascii="Arial" w:hAnsi="Arial" w:cs="Arial"/>
        </w:rPr>
        <w:t xml:space="preserve">4.5 </w:t>
      </w:r>
      <w:r w:rsidR="00380ECE" w:rsidRPr="00B50671">
        <w:rPr>
          <w:rFonts w:ascii="Arial" w:hAnsi="Arial" w:cs="Arial"/>
        </w:rPr>
        <w:t xml:space="preserve">The Clerk may suggest additional training </w:t>
      </w:r>
      <w:ins w:id="23" w:author="Nicola Mellor" w:date="2023-02-22T10:01:00Z">
        <w:r w:rsidR="002B1C03">
          <w:rPr>
            <w:rFonts w:ascii="Arial" w:hAnsi="Arial" w:cs="Arial"/>
          </w:rPr>
          <w:t xml:space="preserve">at </w:t>
        </w:r>
      </w:ins>
      <w:r w:rsidR="00380ECE" w:rsidRPr="00B50671">
        <w:rPr>
          <w:rFonts w:ascii="Arial" w:hAnsi="Arial" w:cs="Arial"/>
        </w:rPr>
        <w:t>any time.</w:t>
      </w:r>
    </w:p>
    <w:p w14:paraId="0DB2FD2F" w14:textId="79ABB39D" w:rsidR="00380ECE" w:rsidRPr="00B50671" w:rsidRDefault="00AA23DF" w:rsidP="00865FF3">
      <w:pPr>
        <w:jc w:val="both"/>
        <w:rPr>
          <w:rFonts w:ascii="Arial" w:hAnsi="Arial" w:cs="Arial"/>
        </w:rPr>
      </w:pPr>
      <w:r w:rsidRPr="00B50671">
        <w:rPr>
          <w:rFonts w:ascii="Arial" w:hAnsi="Arial" w:cs="Arial"/>
        </w:rPr>
        <w:t xml:space="preserve">4.6 </w:t>
      </w:r>
      <w:r w:rsidR="00380ECE" w:rsidRPr="00B50671">
        <w:rPr>
          <w:rFonts w:ascii="Arial" w:hAnsi="Arial" w:cs="Arial"/>
        </w:rPr>
        <w:t>All staff are encouraged to read regular publications such as ‘The Clerk’ and updates from council support services such as SLCC and NALC.</w:t>
      </w:r>
    </w:p>
    <w:p w14:paraId="5F4A3819" w14:textId="3FED4F32" w:rsidR="00865FF3" w:rsidRPr="00B50671" w:rsidRDefault="00AA23DF" w:rsidP="00865FF3">
      <w:pPr>
        <w:jc w:val="both"/>
        <w:rPr>
          <w:rFonts w:ascii="Arial" w:hAnsi="Arial" w:cs="Arial"/>
        </w:rPr>
      </w:pPr>
      <w:r w:rsidRPr="00B50671">
        <w:rPr>
          <w:rFonts w:ascii="Arial" w:hAnsi="Arial" w:cs="Arial"/>
        </w:rPr>
        <w:t xml:space="preserve">4.7 </w:t>
      </w:r>
      <w:r w:rsidR="00865FF3" w:rsidRPr="00B50671">
        <w:rPr>
          <w:rFonts w:ascii="Arial" w:hAnsi="Arial" w:cs="Arial"/>
        </w:rPr>
        <w:t>Any</w:t>
      </w:r>
      <w:r w:rsidR="00FE6864" w:rsidRPr="00B50671">
        <w:rPr>
          <w:rFonts w:ascii="Arial" w:hAnsi="Arial" w:cs="Arial"/>
        </w:rPr>
        <w:t xml:space="preserve"> member of staff may apply to take qualification training. Authorisation and sponsorship will be dependent upon corporate and service priorities and each application will be considered on this basis. </w:t>
      </w:r>
    </w:p>
    <w:p w14:paraId="76B908E4" w14:textId="520470F1" w:rsidR="00380ECE" w:rsidRPr="00B50671" w:rsidRDefault="00AA23DF" w:rsidP="00865FF3">
      <w:pPr>
        <w:jc w:val="both"/>
        <w:rPr>
          <w:rFonts w:ascii="Arial" w:hAnsi="Arial" w:cs="Arial"/>
        </w:rPr>
      </w:pPr>
      <w:r w:rsidRPr="00B50671">
        <w:rPr>
          <w:rFonts w:ascii="Arial" w:hAnsi="Arial" w:cs="Arial"/>
        </w:rPr>
        <w:t xml:space="preserve">4.8 </w:t>
      </w:r>
      <w:r w:rsidR="00865FF3" w:rsidRPr="00B50671">
        <w:rPr>
          <w:rFonts w:ascii="Arial" w:hAnsi="Arial" w:cs="Arial"/>
        </w:rPr>
        <w:t>A</w:t>
      </w:r>
      <w:r w:rsidR="00FE6864" w:rsidRPr="00B50671">
        <w:rPr>
          <w:rFonts w:ascii="Arial" w:hAnsi="Arial" w:cs="Arial"/>
        </w:rPr>
        <w:t>ny training and development key to the Career Personal Development of an individual will be supported.</w:t>
      </w:r>
    </w:p>
    <w:p w14:paraId="50DB9A6C" w14:textId="77777777" w:rsidR="00865FF3" w:rsidRPr="00B50671" w:rsidRDefault="00865FF3" w:rsidP="00865FF3">
      <w:pPr>
        <w:ind w:left="720"/>
        <w:jc w:val="both"/>
        <w:rPr>
          <w:rFonts w:ascii="Arial" w:hAnsi="Arial" w:cs="Arial"/>
          <w:b/>
        </w:rPr>
      </w:pPr>
    </w:p>
    <w:p w14:paraId="31F05FC6" w14:textId="0F5DEED1" w:rsidR="00380ECE" w:rsidRDefault="00AA23DF" w:rsidP="00D00EA2">
      <w:pPr>
        <w:pStyle w:val="Heading1"/>
        <w:spacing w:after="0" w:afterAutospacing="0"/>
        <w:rPr>
          <w:ins w:id="24" w:author="Nicola Mellor" w:date="2023-02-22T10:01:00Z"/>
          <w:rFonts w:ascii="Arial" w:hAnsi="Arial" w:cs="Arial"/>
          <w:sz w:val="22"/>
          <w:szCs w:val="22"/>
        </w:rPr>
      </w:pPr>
      <w:bookmarkStart w:id="25" w:name="_Toc42065946"/>
      <w:r w:rsidRPr="00B50671">
        <w:rPr>
          <w:rFonts w:ascii="Arial" w:hAnsi="Arial" w:cs="Arial"/>
          <w:sz w:val="22"/>
          <w:szCs w:val="22"/>
        </w:rPr>
        <w:t xml:space="preserve">5 </w:t>
      </w:r>
      <w:r w:rsidR="00380ECE" w:rsidRPr="00B50671">
        <w:rPr>
          <w:rFonts w:ascii="Arial" w:hAnsi="Arial" w:cs="Arial"/>
          <w:sz w:val="22"/>
          <w:szCs w:val="22"/>
        </w:rPr>
        <w:t>Councillors’ Training</w:t>
      </w:r>
      <w:bookmarkEnd w:id="25"/>
    </w:p>
    <w:p w14:paraId="2D160447" w14:textId="77777777" w:rsidR="006E38CE" w:rsidRPr="00B50671" w:rsidRDefault="006E38CE" w:rsidP="00D00EA2">
      <w:pPr>
        <w:pStyle w:val="Heading1"/>
        <w:spacing w:after="0" w:afterAutospacing="0"/>
        <w:rPr>
          <w:rFonts w:ascii="Arial" w:hAnsi="Arial" w:cs="Arial"/>
          <w:sz w:val="22"/>
          <w:szCs w:val="22"/>
        </w:rPr>
      </w:pPr>
    </w:p>
    <w:p w14:paraId="0AAC82B2" w14:textId="40C7CE12" w:rsidR="00380ECE" w:rsidRPr="00B50671" w:rsidRDefault="00AA23DF" w:rsidP="00865FF3">
      <w:pPr>
        <w:jc w:val="both"/>
        <w:rPr>
          <w:rFonts w:ascii="Arial" w:hAnsi="Arial" w:cs="Arial"/>
        </w:rPr>
      </w:pPr>
      <w:r w:rsidRPr="00B50671">
        <w:rPr>
          <w:rFonts w:ascii="Arial" w:hAnsi="Arial" w:cs="Arial"/>
        </w:rPr>
        <w:t xml:space="preserve">5.1 </w:t>
      </w:r>
      <w:r w:rsidR="00FE6864" w:rsidRPr="00B50671">
        <w:rPr>
          <w:rFonts w:ascii="Arial" w:hAnsi="Arial" w:cs="Arial"/>
        </w:rPr>
        <w:t xml:space="preserve">All new </w:t>
      </w:r>
      <w:r w:rsidR="00865FF3" w:rsidRPr="00B50671">
        <w:rPr>
          <w:rFonts w:ascii="Arial" w:hAnsi="Arial" w:cs="Arial"/>
        </w:rPr>
        <w:t>Councillors</w:t>
      </w:r>
      <w:r w:rsidR="00FE6864" w:rsidRPr="00B50671">
        <w:rPr>
          <w:rFonts w:ascii="Arial" w:hAnsi="Arial" w:cs="Arial"/>
        </w:rPr>
        <w:t xml:space="preserve"> will be provided with an </w:t>
      </w:r>
      <w:r w:rsidR="00380ECE" w:rsidRPr="00B50671">
        <w:rPr>
          <w:rFonts w:ascii="Arial" w:hAnsi="Arial" w:cs="Arial"/>
        </w:rPr>
        <w:t xml:space="preserve">Induction </w:t>
      </w:r>
      <w:r w:rsidR="00FE6864" w:rsidRPr="00B50671">
        <w:rPr>
          <w:rFonts w:ascii="Arial" w:hAnsi="Arial" w:cs="Arial"/>
        </w:rPr>
        <w:t>pack following Local Council Elections and receive a short training session as soon as practicable after the local elections.</w:t>
      </w:r>
    </w:p>
    <w:p w14:paraId="183579E0" w14:textId="5FF0B119" w:rsidR="00865FF3" w:rsidRPr="00B50671" w:rsidRDefault="00AA23DF" w:rsidP="00865FF3">
      <w:pPr>
        <w:jc w:val="both"/>
        <w:rPr>
          <w:rFonts w:ascii="Arial" w:hAnsi="Arial" w:cs="Arial"/>
          <w:bCs/>
        </w:rPr>
      </w:pPr>
      <w:r w:rsidRPr="00B50671">
        <w:rPr>
          <w:rFonts w:ascii="Arial" w:hAnsi="Arial" w:cs="Arial"/>
          <w:bCs/>
        </w:rPr>
        <w:t xml:space="preserve">5.2 </w:t>
      </w:r>
      <w:r w:rsidR="00865FF3" w:rsidRPr="00B50671">
        <w:rPr>
          <w:rFonts w:ascii="Arial" w:hAnsi="Arial" w:cs="Arial"/>
          <w:bCs/>
        </w:rPr>
        <w:t xml:space="preserve">New </w:t>
      </w:r>
      <w:r w:rsidR="00865FF3" w:rsidRPr="00B50671">
        <w:rPr>
          <w:rFonts w:ascii="Arial" w:hAnsi="Arial" w:cs="Arial"/>
        </w:rPr>
        <w:t>Councillors</w:t>
      </w:r>
      <w:r w:rsidR="00865FF3" w:rsidRPr="00B50671">
        <w:rPr>
          <w:rFonts w:ascii="Arial" w:hAnsi="Arial" w:cs="Arial"/>
          <w:bCs/>
        </w:rPr>
        <w:t xml:space="preserve"> will be encouraged to complete a skills audit to identify training needs.</w:t>
      </w:r>
    </w:p>
    <w:p w14:paraId="0525CB16" w14:textId="382838F9" w:rsidR="00865FF3" w:rsidRPr="00B50671" w:rsidRDefault="00AA23DF" w:rsidP="00865FF3">
      <w:pPr>
        <w:jc w:val="both"/>
        <w:rPr>
          <w:rFonts w:ascii="Arial" w:hAnsi="Arial" w:cs="Arial"/>
        </w:rPr>
      </w:pPr>
      <w:r w:rsidRPr="00B50671">
        <w:rPr>
          <w:rFonts w:ascii="Arial" w:hAnsi="Arial" w:cs="Arial"/>
        </w:rPr>
        <w:t xml:space="preserve">5.3 </w:t>
      </w:r>
      <w:r w:rsidR="00865FF3" w:rsidRPr="00B50671">
        <w:rPr>
          <w:rFonts w:ascii="Arial" w:hAnsi="Arial" w:cs="Arial"/>
        </w:rPr>
        <w:t xml:space="preserve">Individual training requirements will be discussed with Councillors. </w:t>
      </w:r>
    </w:p>
    <w:p w14:paraId="379B8486" w14:textId="479E8C17" w:rsidR="00865FF3" w:rsidRPr="00B50671" w:rsidRDefault="00AA23DF" w:rsidP="00865FF3">
      <w:pPr>
        <w:jc w:val="both"/>
        <w:rPr>
          <w:rFonts w:ascii="Arial" w:hAnsi="Arial" w:cs="Arial"/>
        </w:rPr>
      </w:pPr>
      <w:r w:rsidRPr="00B50671">
        <w:rPr>
          <w:rFonts w:ascii="Arial" w:hAnsi="Arial" w:cs="Arial"/>
        </w:rPr>
        <w:t xml:space="preserve">5.4 </w:t>
      </w:r>
      <w:r w:rsidR="00865FF3" w:rsidRPr="00B50671">
        <w:rPr>
          <w:rFonts w:ascii="Arial" w:hAnsi="Arial" w:cs="Arial"/>
        </w:rPr>
        <w:t xml:space="preserve">All Councillors are encouraged to read the following publications: </w:t>
      </w:r>
      <w:r w:rsidR="00865FF3" w:rsidRPr="00032005">
        <w:rPr>
          <w:rFonts w:ascii="Arial" w:hAnsi="Arial" w:cs="Arial"/>
          <w:rPrChange w:id="26" w:author="Nicola Mellor" w:date="2023-02-22T10:02:00Z">
            <w:rPr>
              <w:rFonts w:ascii="Arial" w:hAnsi="Arial" w:cs="Arial"/>
              <w:spacing w:val="-15"/>
            </w:rPr>
          </w:rPrChange>
        </w:rPr>
        <w:t>Guidance for New Councillors</w:t>
      </w:r>
      <w:r w:rsidR="00865FF3" w:rsidRPr="00B50671">
        <w:rPr>
          <w:rFonts w:ascii="Arial" w:hAnsi="Arial" w:cs="Arial"/>
        </w:rPr>
        <w:t>, A Councillor’s Workbook on Local Government Finance and Governance &amp; Accountability.</w:t>
      </w:r>
    </w:p>
    <w:p w14:paraId="58AC4257" w14:textId="61E59A45" w:rsidR="00380ECE" w:rsidRPr="00B50671" w:rsidRDefault="00AA23DF" w:rsidP="00865FF3">
      <w:pPr>
        <w:jc w:val="both"/>
        <w:rPr>
          <w:rFonts w:ascii="Arial" w:hAnsi="Arial" w:cs="Arial"/>
        </w:rPr>
      </w:pPr>
      <w:r w:rsidRPr="00B50671">
        <w:rPr>
          <w:rFonts w:ascii="Arial" w:hAnsi="Arial" w:cs="Arial"/>
        </w:rPr>
        <w:t xml:space="preserve">5.5 </w:t>
      </w:r>
      <w:r w:rsidR="00380ECE" w:rsidRPr="00B50671">
        <w:rPr>
          <w:rFonts w:ascii="Arial" w:hAnsi="Arial" w:cs="Arial"/>
        </w:rPr>
        <w:t>All Councillors are encouraged to attend conferences and training events as appropriate to members and Councils needs and responsibilities</w:t>
      </w:r>
    </w:p>
    <w:p w14:paraId="48F23A31" w14:textId="1BC11BF6" w:rsidR="00426DCF" w:rsidRPr="00B50671" w:rsidRDefault="00AA23DF" w:rsidP="00D731F2">
      <w:pPr>
        <w:jc w:val="both"/>
        <w:rPr>
          <w:rFonts w:ascii="Arial" w:hAnsi="Arial" w:cs="Arial"/>
        </w:rPr>
      </w:pPr>
      <w:r w:rsidRPr="00B50671">
        <w:rPr>
          <w:rFonts w:ascii="Arial" w:hAnsi="Arial" w:cs="Arial"/>
        </w:rPr>
        <w:t xml:space="preserve">5.6 </w:t>
      </w:r>
      <w:r w:rsidR="00865FF3" w:rsidRPr="00B50671">
        <w:rPr>
          <w:rFonts w:ascii="Arial" w:hAnsi="Arial" w:cs="Arial"/>
        </w:rPr>
        <w:t>Councillors</w:t>
      </w:r>
      <w:r w:rsidR="00FE6864" w:rsidRPr="00B50671">
        <w:rPr>
          <w:rFonts w:ascii="Arial" w:hAnsi="Arial" w:cs="Arial"/>
        </w:rPr>
        <w:t xml:space="preserve"> training and development opportunities will be arranged mainly through the Cheshire Association of Local Councils (</w:t>
      </w:r>
      <w:proofErr w:type="spellStart"/>
      <w:r w:rsidR="00FE6864" w:rsidRPr="00B50671">
        <w:rPr>
          <w:rFonts w:ascii="Arial" w:hAnsi="Arial" w:cs="Arial"/>
        </w:rPr>
        <w:t>ChALC</w:t>
      </w:r>
      <w:proofErr w:type="spellEnd"/>
      <w:r w:rsidR="00FE6864" w:rsidRPr="00B50671">
        <w:rPr>
          <w:rFonts w:ascii="Arial" w:hAnsi="Arial" w:cs="Arial"/>
        </w:rPr>
        <w:t>) and also in- house.</w:t>
      </w:r>
    </w:p>
    <w:p w14:paraId="5A5A7100" w14:textId="77777777" w:rsidR="00AA23DF" w:rsidRPr="00B50671" w:rsidRDefault="00AA23DF" w:rsidP="00D731F2">
      <w:pPr>
        <w:jc w:val="both"/>
        <w:rPr>
          <w:rFonts w:ascii="Arial" w:hAnsi="Arial" w:cs="Arial"/>
          <w:bCs/>
          <w:color w:val="464B51"/>
          <w:spacing w:val="-15"/>
        </w:rPr>
      </w:pPr>
    </w:p>
    <w:p w14:paraId="014FDAC4" w14:textId="77777777" w:rsidR="000510D7" w:rsidRDefault="00AA23DF" w:rsidP="00D00EA2">
      <w:pPr>
        <w:pStyle w:val="Heading1"/>
        <w:spacing w:after="0" w:afterAutospacing="0"/>
        <w:rPr>
          <w:ins w:id="27" w:author="Nicola Mellor" w:date="2023-02-22T10:03:00Z"/>
          <w:rFonts w:ascii="Arial" w:hAnsi="Arial" w:cs="Arial"/>
          <w:sz w:val="22"/>
          <w:szCs w:val="22"/>
        </w:rPr>
      </w:pPr>
      <w:bookmarkStart w:id="28" w:name="_Toc42065947"/>
      <w:r w:rsidRPr="00B50671">
        <w:rPr>
          <w:rFonts w:ascii="Arial" w:hAnsi="Arial" w:cs="Arial"/>
          <w:sz w:val="22"/>
          <w:szCs w:val="22"/>
        </w:rPr>
        <w:t xml:space="preserve">6 </w:t>
      </w:r>
      <w:r w:rsidR="00FE6864" w:rsidRPr="00B50671">
        <w:rPr>
          <w:rFonts w:ascii="Arial" w:hAnsi="Arial" w:cs="Arial"/>
          <w:sz w:val="22"/>
          <w:szCs w:val="22"/>
        </w:rPr>
        <w:t>Prioritising Training and Development</w:t>
      </w:r>
      <w:bookmarkEnd w:id="28"/>
    </w:p>
    <w:p w14:paraId="5258E584" w14:textId="6912623E" w:rsidR="00FE6864" w:rsidRPr="00B50671" w:rsidRDefault="00FE6864" w:rsidP="00D00EA2">
      <w:pPr>
        <w:pStyle w:val="Heading1"/>
        <w:spacing w:after="0" w:afterAutospacing="0"/>
        <w:rPr>
          <w:rFonts w:ascii="Arial" w:hAnsi="Arial" w:cs="Arial"/>
          <w:sz w:val="22"/>
          <w:szCs w:val="22"/>
        </w:rPr>
      </w:pPr>
      <w:del w:id="29" w:author="Nicola Mellor" w:date="2023-02-22T10:03:00Z">
        <w:r w:rsidRPr="00B50671" w:rsidDel="000510D7">
          <w:rPr>
            <w:rFonts w:ascii="Arial" w:hAnsi="Arial" w:cs="Arial"/>
            <w:sz w:val="22"/>
            <w:szCs w:val="22"/>
          </w:rPr>
          <w:delText xml:space="preserve"> </w:delText>
        </w:r>
      </w:del>
    </w:p>
    <w:p w14:paraId="118CC10C" w14:textId="330EB607" w:rsidR="00FE6864" w:rsidRPr="00B50671" w:rsidRDefault="00AA23DF" w:rsidP="005F10E7">
      <w:pPr>
        <w:rPr>
          <w:rFonts w:ascii="Arial" w:hAnsi="Arial" w:cs="Arial"/>
        </w:rPr>
      </w:pPr>
      <w:r w:rsidRPr="00B50671">
        <w:rPr>
          <w:rFonts w:ascii="Arial" w:hAnsi="Arial" w:cs="Arial"/>
        </w:rPr>
        <w:t xml:space="preserve">6.1 </w:t>
      </w:r>
      <w:r w:rsidR="00FE6864" w:rsidRPr="00B50671">
        <w:rPr>
          <w:rFonts w:ascii="Arial" w:hAnsi="Arial" w:cs="Arial"/>
        </w:rPr>
        <w:t>Any personal development training will be prioritised as follows:</w:t>
      </w:r>
    </w:p>
    <w:p w14:paraId="515A5E95" w14:textId="5CDCC2B0" w:rsidR="00FE6864" w:rsidRPr="00B50671" w:rsidRDefault="00FE6864" w:rsidP="00426DCF">
      <w:pPr>
        <w:ind w:left="360"/>
        <w:rPr>
          <w:rFonts w:ascii="Arial" w:hAnsi="Arial" w:cs="Arial"/>
        </w:rPr>
      </w:pPr>
      <w:r w:rsidRPr="00B50671">
        <w:rPr>
          <w:rFonts w:ascii="Arial" w:hAnsi="Arial" w:cs="Arial"/>
        </w:rPr>
        <w:t>i) Corporate/Service delivery</w:t>
      </w:r>
      <w:r w:rsidR="005F10E7" w:rsidRPr="00B50671">
        <w:rPr>
          <w:rFonts w:ascii="Arial" w:hAnsi="Arial" w:cs="Arial"/>
        </w:rPr>
        <w:t>,</w:t>
      </w:r>
      <w:r w:rsidRPr="00B50671">
        <w:rPr>
          <w:rFonts w:ascii="Arial" w:hAnsi="Arial" w:cs="Arial"/>
        </w:rPr>
        <w:t xml:space="preserve"> </w:t>
      </w:r>
    </w:p>
    <w:p w14:paraId="6826AC98" w14:textId="1C25B8E0" w:rsidR="00FE6864" w:rsidRPr="00B50671" w:rsidRDefault="00FE6864" w:rsidP="00426DCF">
      <w:pPr>
        <w:ind w:left="360"/>
        <w:rPr>
          <w:rFonts w:ascii="Arial" w:hAnsi="Arial" w:cs="Arial"/>
        </w:rPr>
      </w:pPr>
      <w:r w:rsidRPr="00B50671">
        <w:rPr>
          <w:rFonts w:ascii="Arial" w:hAnsi="Arial" w:cs="Arial"/>
        </w:rPr>
        <w:lastRenderedPageBreak/>
        <w:t>ii) Specialist needs</w:t>
      </w:r>
      <w:r w:rsidR="005F10E7" w:rsidRPr="00B50671">
        <w:rPr>
          <w:rFonts w:ascii="Arial" w:hAnsi="Arial" w:cs="Arial"/>
        </w:rPr>
        <w:t>,</w:t>
      </w:r>
      <w:r w:rsidRPr="00B50671">
        <w:rPr>
          <w:rFonts w:ascii="Arial" w:hAnsi="Arial" w:cs="Arial"/>
        </w:rPr>
        <w:t xml:space="preserve"> </w:t>
      </w:r>
    </w:p>
    <w:p w14:paraId="45ADA209" w14:textId="6E32222B" w:rsidR="00FE6864" w:rsidRPr="00B50671" w:rsidRDefault="00FE6864" w:rsidP="00426DCF">
      <w:pPr>
        <w:ind w:left="360"/>
        <w:rPr>
          <w:rFonts w:ascii="Arial" w:hAnsi="Arial" w:cs="Arial"/>
        </w:rPr>
      </w:pPr>
      <w:r w:rsidRPr="00B50671">
        <w:rPr>
          <w:rFonts w:ascii="Arial" w:hAnsi="Arial" w:cs="Arial"/>
        </w:rPr>
        <w:t>iii) Improving existing skills</w:t>
      </w:r>
      <w:r w:rsidR="005F10E7" w:rsidRPr="00B50671">
        <w:rPr>
          <w:rFonts w:ascii="Arial" w:hAnsi="Arial" w:cs="Arial"/>
        </w:rPr>
        <w:t>,</w:t>
      </w:r>
      <w:r w:rsidRPr="00B50671">
        <w:rPr>
          <w:rFonts w:ascii="Arial" w:hAnsi="Arial" w:cs="Arial"/>
        </w:rPr>
        <w:t xml:space="preserve"> </w:t>
      </w:r>
    </w:p>
    <w:p w14:paraId="07AEC7FB" w14:textId="1455BFB0" w:rsidR="00FE6864" w:rsidRPr="00B50671" w:rsidRDefault="00FE6864" w:rsidP="00426DCF">
      <w:pPr>
        <w:ind w:left="360"/>
        <w:rPr>
          <w:rFonts w:ascii="Arial" w:hAnsi="Arial" w:cs="Arial"/>
        </w:rPr>
      </w:pPr>
      <w:r w:rsidRPr="00B50671">
        <w:rPr>
          <w:rFonts w:ascii="Arial" w:hAnsi="Arial" w:cs="Arial"/>
        </w:rPr>
        <w:t>iv) Personal development</w:t>
      </w:r>
      <w:r w:rsidR="005F10E7" w:rsidRPr="00B50671">
        <w:rPr>
          <w:rFonts w:ascii="Arial" w:hAnsi="Arial" w:cs="Arial"/>
        </w:rPr>
        <w:t>.</w:t>
      </w:r>
    </w:p>
    <w:p w14:paraId="351ECEA8" w14:textId="787C4997" w:rsidR="00426DCF" w:rsidRPr="00B50671" w:rsidRDefault="00426DCF">
      <w:pPr>
        <w:rPr>
          <w:rFonts w:ascii="Arial" w:hAnsi="Arial" w:cs="Arial"/>
        </w:rPr>
      </w:pPr>
    </w:p>
    <w:p w14:paraId="53202A41" w14:textId="3AC705D4" w:rsidR="00FE6864" w:rsidRDefault="00AA23DF" w:rsidP="00D00EA2">
      <w:pPr>
        <w:pStyle w:val="Heading1"/>
        <w:spacing w:after="0" w:afterAutospacing="0"/>
        <w:rPr>
          <w:ins w:id="30" w:author="Nicola Mellor" w:date="2023-02-22T10:03:00Z"/>
          <w:rFonts w:ascii="Arial" w:hAnsi="Arial" w:cs="Arial"/>
          <w:sz w:val="22"/>
          <w:szCs w:val="22"/>
        </w:rPr>
      </w:pPr>
      <w:bookmarkStart w:id="31" w:name="_Toc42065948"/>
      <w:r w:rsidRPr="00B50671">
        <w:rPr>
          <w:rFonts w:ascii="Arial" w:hAnsi="Arial" w:cs="Arial"/>
          <w:sz w:val="22"/>
          <w:szCs w:val="22"/>
        </w:rPr>
        <w:t xml:space="preserve">7 </w:t>
      </w:r>
      <w:r w:rsidR="00FE6864" w:rsidRPr="00B50671">
        <w:rPr>
          <w:rFonts w:ascii="Arial" w:hAnsi="Arial" w:cs="Arial"/>
          <w:sz w:val="22"/>
          <w:szCs w:val="22"/>
        </w:rPr>
        <w:t>Financial Assistance</w:t>
      </w:r>
      <w:bookmarkEnd w:id="31"/>
    </w:p>
    <w:p w14:paraId="2737F610" w14:textId="77777777" w:rsidR="00C9627F" w:rsidRPr="00B50671" w:rsidRDefault="00C9627F" w:rsidP="00D00EA2">
      <w:pPr>
        <w:pStyle w:val="Heading1"/>
        <w:spacing w:after="0" w:afterAutospacing="0"/>
        <w:rPr>
          <w:rFonts w:ascii="Arial" w:hAnsi="Arial" w:cs="Arial"/>
          <w:sz w:val="22"/>
          <w:szCs w:val="22"/>
        </w:rPr>
      </w:pPr>
    </w:p>
    <w:p w14:paraId="1DF7C602" w14:textId="62349617" w:rsidR="007B67BD" w:rsidRPr="00B50671" w:rsidRDefault="00AA23DF" w:rsidP="005F10E7">
      <w:pPr>
        <w:jc w:val="both"/>
        <w:rPr>
          <w:rFonts w:ascii="Arial" w:hAnsi="Arial" w:cs="Arial"/>
          <w:b/>
        </w:rPr>
      </w:pPr>
      <w:r w:rsidRPr="00B50671">
        <w:rPr>
          <w:rFonts w:ascii="Arial" w:hAnsi="Arial" w:cs="Arial"/>
        </w:rPr>
        <w:t xml:space="preserve">7.1 </w:t>
      </w:r>
      <w:r w:rsidR="00FE6864" w:rsidRPr="00B50671">
        <w:rPr>
          <w:rFonts w:ascii="Arial" w:hAnsi="Arial" w:cs="Arial"/>
        </w:rPr>
        <w:t xml:space="preserve">A training budget will be set and approved annually to cover provision of training activities, attendance at conferences and training publications for members &amp; </w:t>
      </w:r>
      <w:r w:rsidR="005F10E7" w:rsidRPr="00B50671">
        <w:rPr>
          <w:rFonts w:ascii="Arial" w:hAnsi="Arial" w:cs="Arial"/>
        </w:rPr>
        <w:t>s</w:t>
      </w:r>
      <w:r w:rsidR="00FE6864" w:rsidRPr="00B50671">
        <w:rPr>
          <w:rFonts w:ascii="Arial" w:hAnsi="Arial" w:cs="Arial"/>
        </w:rPr>
        <w:t>taff</w:t>
      </w:r>
      <w:r w:rsidR="005F10E7" w:rsidRPr="00B50671">
        <w:rPr>
          <w:rFonts w:ascii="Arial" w:hAnsi="Arial" w:cs="Arial"/>
        </w:rPr>
        <w:t>.</w:t>
      </w:r>
    </w:p>
    <w:p w14:paraId="6EC1DAE7" w14:textId="2F8692EE" w:rsidR="007B67BD" w:rsidRPr="00B50671" w:rsidRDefault="00AA23DF" w:rsidP="005F10E7">
      <w:pPr>
        <w:jc w:val="both"/>
        <w:rPr>
          <w:rFonts w:ascii="Arial" w:hAnsi="Arial" w:cs="Arial"/>
        </w:rPr>
      </w:pPr>
      <w:r w:rsidRPr="00B50671">
        <w:rPr>
          <w:rFonts w:ascii="Arial" w:hAnsi="Arial" w:cs="Arial"/>
        </w:rPr>
        <w:t xml:space="preserve">7.2 </w:t>
      </w:r>
      <w:r w:rsidR="00FE6864" w:rsidRPr="00B50671">
        <w:rPr>
          <w:rFonts w:ascii="Arial" w:hAnsi="Arial" w:cs="Arial"/>
        </w:rPr>
        <w:t xml:space="preserve">Where training is approved, the Town Council will pay and/or assist with expenses incurred which may cover such items as tuition and examination fees. </w:t>
      </w:r>
    </w:p>
    <w:p w14:paraId="75A6256D" w14:textId="62F61052" w:rsidR="00FE6864" w:rsidRPr="00B50671" w:rsidRDefault="00AA23DF" w:rsidP="005F10E7">
      <w:pPr>
        <w:jc w:val="both"/>
        <w:rPr>
          <w:rFonts w:ascii="Arial" w:hAnsi="Arial" w:cs="Arial"/>
        </w:rPr>
      </w:pPr>
      <w:r w:rsidRPr="00B50671">
        <w:rPr>
          <w:rFonts w:ascii="Arial" w:hAnsi="Arial" w:cs="Arial"/>
        </w:rPr>
        <w:t xml:space="preserve">7.3 </w:t>
      </w:r>
      <w:r w:rsidR="00FE6864" w:rsidRPr="00B50671">
        <w:rPr>
          <w:rFonts w:ascii="Arial" w:hAnsi="Arial" w:cs="Arial"/>
        </w:rPr>
        <w:t>Travel expenses will be met by the Town Council following pre-approval from the Town Clerk.</w:t>
      </w:r>
    </w:p>
    <w:p w14:paraId="16F855F1" w14:textId="6F0D1882" w:rsidR="007B67BD" w:rsidRPr="00B50671" w:rsidRDefault="00AA23DF" w:rsidP="005F10E7">
      <w:pPr>
        <w:jc w:val="both"/>
        <w:rPr>
          <w:rFonts w:ascii="Arial" w:hAnsi="Arial" w:cs="Arial"/>
        </w:rPr>
      </w:pPr>
      <w:r w:rsidRPr="00B50671">
        <w:rPr>
          <w:rFonts w:ascii="Arial" w:hAnsi="Arial" w:cs="Arial"/>
        </w:rPr>
        <w:t xml:space="preserve">7.4 </w:t>
      </w:r>
      <w:r w:rsidR="00FE6864" w:rsidRPr="00B50671">
        <w:rPr>
          <w:rFonts w:ascii="Arial" w:hAnsi="Arial" w:cs="Arial"/>
        </w:rPr>
        <w:t>Individual employees are responsible for their own registration on a course, but not before approval has been obtained. The Town Council will not meet a financial commitment where prior approval has not been granted.</w:t>
      </w:r>
    </w:p>
    <w:p w14:paraId="73F4FACF" w14:textId="1846C56C" w:rsidR="00FE6864" w:rsidRPr="00B50671" w:rsidRDefault="00FE6864">
      <w:pPr>
        <w:rPr>
          <w:rFonts w:ascii="Arial" w:hAnsi="Arial" w:cs="Arial"/>
        </w:rPr>
      </w:pPr>
    </w:p>
    <w:p w14:paraId="139A963B" w14:textId="0B685D81" w:rsidR="00FE6864" w:rsidRDefault="00AA23DF" w:rsidP="00D00EA2">
      <w:pPr>
        <w:pStyle w:val="Heading1"/>
        <w:spacing w:after="0" w:afterAutospacing="0"/>
        <w:rPr>
          <w:ins w:id="32" w:author="Nicola Mellor" w:date="2023-02-22T10:04:00Z"/>
          <w:rFonts w:ascii="Arial" w:hAnsi="Arial" w:cs="Arial"/>
          <w:sz w:val="22"/>
          <w:szCs w:val="22"/>
        </w:rPr>
      </w:pPr>
      <w:bookmarkStart w:id="33" w:name="_Toc42065949"/>
      <w:r w:rsidRPr="00B50671">
        <w:rPr>
          <w:rFonts w:ascii="Arial" w:hAnsi="Arial" w:cs="Arial"/>
          <w:sz w:val="22"/>
          <w:szCs w:val="22"/>
        </w:rPr>
        <w:t xml:space="preserve">8 </w:t>
      </w:r>
      <w:r w:rsidR="00FE6864" w:rsidRPr="00B50671">
        <w:rPr>
          <w:rFonts w:ascii="Arial" w:hAnsi="Arial" w:cs="Arial"/>
          <w:sz w:val="22"/>
          <w:szCs w:val="22"/>
        </w:rPr>
        <w:t>Evaluation and Training Records</w:t>
      </w:r>
      <w:bookmarkEnd w:id="33"/>
      <w:r w:rsidR="00FE6864" w:rsidRPr="00B50671">
        <w:rPr>
          <w:rFonts w:ascii="Arial" w:hAnsi="Arial" w:cs="Arial"/>
          <w:sz w:val="22"/>
          <w:szCs w:val="22"/>
        </w:rPr>
        <w:t xml:space="preserve"> </w:t>
      </w:r>
    </w:p>
    <w:p w14:paraId="78FC35E9" w14:textId="77777777" w:rsidR="00575697" w:rsidRPr="00B50671" w:rsidRDefault="00575697" w:rsidP="00D00EA2">
      <w:pPr>
        <w:pStyle w:val="Heading1"/>
        <w:spacing w:after="0" w:afterAutospacing="0"/>
        <w:rPr>
          <w:rFonts w:ascii="Arial" w:hAnsi="Arial" w:cs="Arial"/>
          <w:sz w:val="22"/>
          <w:szCs w:val="22"/>
        </w:rPr>
      </w:pPr>
    </w:p>
    <w:p w14:paraId="148B3996" w14:textId="67156B92" w:rsidR="00FE6864" w:rsidRPr="00B50671" w:rsidRDefault="00AA23DF" w:rsidP="005F10E7">
      <w:pPr>
        <w:jc w:val="both"/>
        <w:rPr>
          <w:rFonts w:ascii="Arial" w:hAnsi="Arial" w:cs="Arial"/>
        </w:rPr>
      </w:pPr>
      <w:r w:rsidRPr="00B50671">
        <w:rPr>
          <w:rFonts w:ascii="Arial" w:hAnsi="Arial" w:cs="Arial"/>
        </w:rPr>
        <w:t xml:space="preserve">8.1 </w:t>
      </w:r>
      <w:r w:rsidR="00FE6864" w:rsidRPr="00B50671">
        <w:rPr>
          <w:rFonts w:ascii="Arial" w:hAnsi="Arial" w:cs="Arial"/>
        </w:rPr>
        <w:t xml:space="preserve">All employees and members who undertake training are expected to complete a training evaluation form upon completion of the training to measure its relevance and effectiveness. A record of all training will be kept on the staff training matrix. </w:t>
      </w:r>
    </w:p>
    <w:p w14:paraId="40CF01F2" w14:textId="609F56DB" w:rsidR="00FE6864" w:rsidRPr="00B50671" w:rsidRDefault="00AA23DF">
      <w:pPr>
        <w:rPr>
          <w:rFonts w:ascii="Arial" w:hAnsi="Arial" w:cs="Arial"/>
        </w:rPr>
      </w:pPr>
      <w:r w:rsidRPr="00B50671">
        <w:rPr>
          <w:rFonts w:ascii="Arial" w:hAnsi="Arial" w:cs="Arial"/>
        </w:rPr>
        <w:t xml:space="preserve">8.2 </w:t>
      </w:r>
      <w:r w:rsidR="00FE6864" w:rsidRPr="00B50671">
        <w:rPr>
          <w:rFonts w:ascii="Arial" w:hAnsi="Arial" w:cs="Arial"/>
        </w:rPr>
        <w:t xml:space="preserve">Members training will be recorded in the members’ training folder. </w:t>
      </w:r>
    </w:p>
    <w:p w14:paraId="217670FC" w14:textId="14870426" w:rsidR="00FE6864" w:rsidRPr="00B50671" w:rsidRDefault="00AA23DF">
      <w:pPr>
        <w:rPr>
          <w:rFonts w:ascii="Arial" w:hAnsi="Arial" w:cs="Arial"/>
        </w:rPr>
      </w:pPr>
      <w:r w:rsidRPr="00B50671">
        <w:rPr>
          <w:rFonts w:ascii="Arial" w:hAnsi="Arial" w:cs="Arial"/>
        </w:rPr>
        <w:t xml:space="preserve">8.3 </w:t>
      </w:r>
      <w:r w:rsidR="00FE6864" w:rsidRPr="00B50671">
        <w:rPr>
          <w:rFonts w:ascii="Arial" w:hAnsi="Arial" w:cs="Arial"/>
        </w:rPr>
        <w:t xml:space="preserve">An annual record of employee training will be presented to the Personnel Committee. </w:t>
      </w:r>
    </w:p>
    <w:p w14:paraId="1838F55D" w14:textId="5D253488" w:rsidR="007530EC" w:rsidRPr="00B50671" w:rsidRDefault="00AA23DF">
      <w:pPr>
        <w:rPr>
          <w:rFonts w:ascii="Arial" w:hAnsi="Arial" w:cs="Arial"/>
        </w:rPr>
      </w:pPr>
      <w:r w:rsidRPr="00B50671">
        <w:rPr>
          <w:rFonts w:ascii="Arial" w:hAnsi="Arial" w:cs="Arial"/>
        </w:rPr>
        <w:t xml:space="preserve">8.4 </w:t>
      </w:r>
      <w:r w:rsidR="00FE6864" w:rsidRPr="00B50671">
        <w:rPr>
          <w:rFonts w:ascii="Arial" w:hAnsi="Arial" w:cs="Arial"/>
        </w:rPr>
        <w:t xml:space="preserve">In certain circumstances an employee may be required to provide a briefing note or discuss the training at a team meeting. </w:t>
      </w:r>
    </w:p>
    <w:p w14:paraId="7A42115D" w14:textId="790DF3D9" w:rsidR="005F10E7" w:rsidRPr="00B50671" w:rsidRDefault="00AA23DF">
      <w:pPr>
        <w:rPr>
          <w:rFonts w:ascii="Arial" w:hAnsi="Arial" w:cs="Arial"/>
        </w:rPr>
      </w:pPr>
      <w:r w:rsidRPr="00B50671">
        <w:rPr>
          <w:rFonts w:ascii="Arial" w:hAnsi="Arial" w:cs="Arial"/>
        </w:rPr>
        <w:t xml:space="preserve">8.5 </w:t>
      </w:r>
      <w:r w:rsidR="00FE6864" w:rsidRPr="00B50671">
        <w:rPr>
          <w:rFonts w:ascii="Arial" w:hAnsi="Arial" w:cs="Arial"/>
        </w:rPr>
        <w:t>All employees are expected to keep their training record up to date.</w:t>
      </w:r>
    </w:p>
    <w:p w14:paraId="09E40361" w14:textId="77777777" w:rsidR="005F10E7" w:rsidRPr="00B50671" w:rsidRDefault="005F10E7">
      <w:pPr>
        <w:rPr>
          <w:rFonts w:ascii="Arial" w:hAnsi="Arial" w:cs="Arial"/>
        </w:rPr>
      </w:pPr>
    </w:p>
    <w:p w14:paraId="1A9CE0C8" w14:textId="7EC14ADB" w:rsidR="007B67BD" w:rsidRPr="00B50671" w:rsidRDefault="005F10E7" w:rsidP="00D731F2">
      <w:pPr>
        <w:jc w:val="center"/>
        <w:rPr>
          <w:rFonts w:ascii="Arial" w:hAnsi="Arial" w:cs="Arial"/>
        </w:rPr>
      </w:pPr>
      <w:r w:rsidRPr="00B50671">
        <w:rPr>
          <w:rFonts w:ascii="Arial" w:hAnsi="Arial" w:cs="Arial"/>
        </w:rPr>
        <w:t>** END OF POLICY **</w:t>
      </w:r>
    </w:p>
    <w:sectPr w:rsidR="007B67BD" w:rsidRPr="00B506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BB15" w14:textId="77777777" w:rsidR="001A7EB6" w:rsidRDefault="001A7EB6" w:rsidP="0034196A">
      <w:pPr>
        <w:spacing w:after="0" w:line="240" w:lineRule="auto"/>
      </w:pPr>
      <w:r>
        <w:separator/>
      </w:r>
    </w:p>
  </w:endnote>
  <w:endnote w:type="continuationSeparator" w:id="0">
    <w:p w14:paraId="7EE8465E" w14:textId="77777777" w:rsidR="001A7EB6" w:rsidRDefault="001A7EB6" w:rsidP="0034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714C" w14:textId="77777777" w:rsidR="008762E8" w:rsidRDefault="0087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8972"/>
      <w:docPartObj>
        <w:docPartGallery w:val="Page Numbers (Bottom of Page)"/>
        <w:docPartUnique/>
      </w:docPartObj>
    </w:sdtPr>
    <w:sdtEndPr>
      <w:rPr>
        <w:noProof/>
      </w:rPr>
    </w:sdtEndPr>
    <w:sdtContent>
      <w:p w14:paraId="702FDDE6" w14:textId="519C9497" w:rsidR="002833CC" w:rsidRDefault="00283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15260" w14:textId="77777777" w:rsidR="00AA23DF" w:rsidRDefault="00AA2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F058" w14:textId="77777777" w:rsidR="008762E8" w:rsidRDefault="0087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976D" w14:textId="77777777" w:rsidR="001A7EB6" w:rsidRDefault="001A7EB6" w:rsidP="0034196A">
      <w:pPr>
        <w:spacing w:after="0" w:line="240" w:lineRule="auto"/>
      </w:pPr>
      <w:r>
        <w:separator/>
      </w:r>
    </w:p>
  </w:footnote>
  <w:footnote w:type="continuationSeparator" w:id="0">
    <w:p w14:paraId="7169A739" w14:textId="77777777" w:rsidR="001A7EB6" w:rsidRDefault="001A7EB6" w:rsidP="00341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D9AD" w14:textId="77777777" w:rsidR="008762E8" w:rsidRDefault="0087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91CB" w14:textId="53F78E61" w:rsidR="0034196A" w:rsidRPr="001648EC" w:rsidRDefault="0034196A" w:rsidP="001648EC">
    <w:pPr>
      <w:pStyle w:val="Header"/>
      <w:jc w:val="right"/>
    </w:pPr>
    <w:r>
      <w:rPr>
        <w:noProof/>
      </w:rPr>
      <w:drawing>
        <wp:anchor distT="0" distB="0" distL="114300" distR="114300" simplePos="0" relativeHeight="251681280" behindDoc="1" locked="0" layoutInCell="1" allowOverlap="1" wp14:anchorId="328A15D3" wp14:editId="29D75CB6">
          <wp:simplePos x="0" y="0"/>
          <wp:positionH relativeFrom="leftMargin">
            <wp:align>right</wp:align>
          </wp:positionH>
          <wp:positionV relativeFrom="paragraph">
            <wp:posOffset>-240030</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0C626F" w:rsidRPr="000C626F">
      <w:rPr>
        <w:b/>
        <w:bCs/>
        <w:sz w:val="20"/>
        <w:szCs w:val="20"/>
      </w:rPr>
      <w:t xml:space="preserve"> </w:t>
    </w:r>
    <w:r w:rsidR="001648EC" w:rsidRPr="001648EC">
      <w:rPr>
        <w:sz w:val="20"/>
        <w:szCs w:val="20"/>
      </w:rPr>
      <w:t>Full Council 06 03 23 Agenda Item 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943C" w14:textId="77777777" w:rsidR="008762E8" w:rsidRDefault="0087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6651B"/>
    <w:multiLevelType w:val="hybridMultilevel"/>
    <w:tmpl w:val="784E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72177"/>
    <w:multiLevelType w:val="hybridMultilevel"/>
    <w:tmpl w:val="E8A491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DA9103D"/>
    <w:multiLevelType w:val="hybridMultilevel"/>
    <w:tmpl w:val="813A0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329681">
    <w:abstractNumId w:val="0"/>
  </w:num>
  <w:num w:numId="2" w16cid:durableId="1785222555">
    <w:abstractNumId w:val="2"/>
  </w:num>
  <w:num w:numId="3" w16cid:durableId="15755111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Mellor">
    <w15:presenceInfo w15:providerId="AD" w15:userId="S::nicola.mellor@macclesfield-tc.gov.uk::130fc072-5967-4232-8d81-afbbe720e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C4"/>
    <w:rsid w:val="00032005"/>
    <w:rsid w:val="000510D7"/>
    <w:rsid w:val="000C626F"/>
    <w:rsid w:val="00102D65"/>
    <w:rsid w:val="00131D89"/>
    <w:rsid w:val="001648EC"/>
    <w:rsid w:val="001A7EB6"/>
    <w:rsid w:val="001D77C4"/>
    <w:rsid w:val="002833CC"/>
    <w:rsid w:val="002B1C03"/>
    <w:rsid w:val="00320E27"/>
    <w:rsid w:val="0034196A"/>
    <w:rsid w:val="00380ECE"/>
    <w:rsid w:val="003B3CC3"/>
    <w:rsid w:val="003E53EC"/>
    <w:rsid w:val="00426DCF"/>
    <w:rsid w:val="0047004F"/>
    <w:rsid w:val="004E7B52"/>
    <w:rsid w:val="005100C8"/>
    <w:rsid w:val="00575697"/>
    <w:rsid w:val="005C0055"/>
    <w:rsid w:val="005D3B62"/>
    <w:rsid w:val="005F10E7"/>
    <w:rsid w:val="006753CC"/>
    <w:rsid w:val="006E38CE"/>
    <w:rsid w:val="00714F05"/>
    <w:rsid w:val="007530EC"/>
    <w:rsid w:val="007819C8"/>
    <w:rsid w:val="007B67BD"/>
    <w:rsid w:val="00850F57"/>
    <w:rsid w:val="00865FF3"/>
    <w:rsid w:val="008762E8"/>
    <w:rsid w:val="0093065F"/>
    <w:rsid w:val="00A3293E"/>
    <w:rsid w:val="00AA23DF"/>
    <w:rsid w:val="00B274B9"/>
    <w:rsid w:val="00B34BE2"/>
    <w:rsid w:val="00B47EF4"/>
    <w:rsid w:val="00B50671"/>
    <w:rsid w:val="00C9627F"/>
    <w:rsid w:val="00D00EA2"/>
    <w:rsid w:val="00D2546C"/>
    <w:rsid w:val="00D731F2"/>
    <w:rsid w:val="00D80CF7"/>
    <w:rsid w:val="00E31832"/>
    <w:rsid w:val="00E66C74"/>
    <w:rsid w:val="00F700D8"/>
    <w:rsid w:val="00F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59A1E"/>
  <w15:chartTrackingRefBased/>
  <w15:docId w15:val="{2010EF68-1C56-4F0A-B009-824F1B5E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6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CF"/>
    <w:rPr>
      <w:rFonts w:ascii="Segoe UI" w:hAnsi="Segoe UI" w:cs="Segoe UI"/>
      <w:sz w:val="18"/>
      <w:szCs w:val="18"/>
    </w:rPr>
  </w:style>
  <w:style w:type="character" w:styleId="CommentReference">
    <w:name w:val="annotation reference"/>
    <w:uiPriority w:val="99"/>
    <w:semiHidden/>
    <w:unhideWhenUsed/>
    <w:rsid w:val="00426DCF"/>
    <w:rPr>
      <w:sz w:val="16"/>
      <w:szCs w:val="16"/>
    </w:rPr>
  </w:style>
  <w:style w:type="paragraph" w:styleId="CommentText">
    <w:name w:val="annotation text"/>
    <w:basedOn w:val="Normal"/>
    <w:link w:val="CommentTextChar"/>
    <w:uiPriority w:val="99"/>
    <w:semiHidden/>
    <w:unhideWhenUsed/>
    <w:rsid w:val="00426DCF"/>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426DCF"/>
    <w:rPr>
      <w:rFonts w:ascii="Calibri" w:eastAsia="Calibri" w:hAnsi="Calibri" w:cs="Times New Roman"/>
      <w:sz w:val="20"/>
      <w:szCs w:val="20"/>
      <w:lang w:val="x-none"/>
    </w:rPr>
  </w:style>
  <w:style w:type="character" w:customStyle="1" w:styleId="Heading1Char">
    <w:name w:val="Heading 1 Char"/>
    <w:basedOn w:val="DefaultParagraphFont"/>
    <w:link w:val="Heading1"/>
    <w:uiPriority w:val="9"/>
    <w:rsid w:val="00FE6864"/>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34196A"/>
    <w:pPr>
      <w:tabs>
        <w:tab w:val="center" w:pos="4513"/>
        <w:tab w:val="right" w:pos="9026"/>
      </w:tabs>
      <w:spacing w:after="0" w:line="240" w:lineRule="auto"/>
      <w:ind w:left="10" w:hanging="10"/>
    </w:pPr>
    <w:rPr>
      <w:rFonts w:ascii="Arial" w:eastAsia="Arial" w:hAnsi="Arial" w:cs="Arial"/>
      <w:color w:val="000000"/>
      <w:lang w:eastAsia="en-GB"/>
    </w:rPr>
  </w:style>
  <w:style w:type="character" w:customStyle="1" w:styleId="HeaderChar">
    <w:name w:val="Header Char"/>
    <w:basedOn w:val="DefaultParagraphFont"/>
    <w:link w:val="Header"/>
    <w:uiPriority w:val="99"/>
    <w:rsid w:val="0034196A"/>
    <w:rPr>
      <w:rFonts w:ascii="Arial" w:eastAsia="Arial" w:hAnsi="Arial" w:cs="Arial"/>
      <w:color w:val="000000"/>
      <w:lang w:eastAsia="en-GB"/>
    </w:rPr>
  </w:style>
  <w:style w:type="paragraph" w:styleId="Footer">
    <w:name w:val="footer"/>
    <w:basedOn w:val="Normal"/>
    <w:link w:val="FooterChar"/>
    <w:uiPriority w:val="99"/>
    <w:unhideWhenUsed/>
    <w:rsid w:val="00341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96A"/>
  </w:style>
  <w:style w:type="paragraph" w:styleId="TOCHeading">
    <w:name w:val="TOC Heading"/>
    <w:basedOn w:val="Heading1"/>
    <w:next w:val="Normal"/>
    <w:uiPriority w:val="39"/>
    <w:unhideWhenUsed/>
    <w:qFormat/>
    <w:rsid w:val="00865FF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2546C"/>
    <w:pPr>
      <w:tabs>
        <w:tab w:val="right" w:leader="dot" w:pos="9016"/>
      </w:tabs>
      <w:spacing w:after="100"/>
      <w:pPrChange w:id="0" w:author="Nicola Mellor" w:date="2023-02-22T10:06:00Z">
        <w:pPr>
          <w:spacing w:after="100" w:line="259" w:lineRule="auto"/>
        </w:pPr>
      </w:pPrChange>
    </w:pPr>
    <w:rPr>
      <w:rPrChange w:id="0" w:author="Nicola Mellor" w:date="2023-02-22T10:06:00Z">
        <w:rPr>
          <w:rFonts w:asciiTheme="minorHAnsi" w:eastAsiaTheme="minorHAnsi" w:hAnsiTheme="minorHAnsi" w:cstheme="minorBidi"/>
          <w:sz w:val="22"/>
          <w:szCs w:val="22"/>
          <w:lang w:val="en-GB" w:eastAsia="en-US" w:bidi="ar-SA"/>
        </w:rPr>
      </w:rPrChange>
    </w:rPr>
  </w:style>
  <w:style w:type="character" w:styleId="Hyperlink">
    <w:name w:val="Hyperlink"/>
    <w:basedOn w:val="DefaultParagraphFont"/>
    <w:uiPriority w:val="99"/>
    <w:unhideWhenUsed/>
    <w:rsid w:val="00865FF3"/>
    <w:rPr>
      <w:color w:val="0563C1" w:themeColor="hyperlink"/>
      <w:u w:val="single"/>
    </w:rPr>
  </w:style>
  <w:style w:type="paragraph" w:styleId="Revision">
    <w:name w:val="Revision"/>
    <w:hidden/>
    <w:uiPriority w:val="99"/>
    <w:semiHidden/>
    <w:rsid w:val="00F70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Props1.xml><?xml version="1.0" encoding="utf-8"?>
<ds:datastoreItem xmlns:ds="http://schemas.openxmlformats.org/officeDocument/2006/customXml" ds:itemID="{A65A4021-927B-4F9A-B27D-686EB493AFDC}">
  <ds:schemaRefs>
    <ds:schemaRef ds:uri="http://schemas.microsoft.com/sharepoint/v3/contenttype/forms"/>
  </ds:schemaRefs>
</ds:datastoreItem>
</file>

<file path=customXml/itemProps2.xml><?xml version="1.0" encoding="utf-8"?>
<ds:datastoreItem xmlns:ds="http://schemas.openxmlformats.org/officeDocument/2006/customXml" ds:itemID="{00E4C511-8B9E-4872-808A-73AC3303DB75}">
  <ds:schemaRefs>
    <ds:schemaRef ds:uri="http://schemas.openxmlformats.org/officeDocument/2006/bibliography"/>
  </ds:schemaRefs>
</ds:datastoreItem>
</file>

<file path=customXml/itemProps3.xml><?xml version="1.0" encoding="utf-8"?>
<ds:datastoreItem xmlns:ds="http://schemas.openxmlformats.org/officeDocument/2006/customXml" ds:itemID="{8E4C39A1-D2FD-401C-A71F-7044E9E36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59E3F-A4BB-40F3-8C4F-65C227B3B618}">
  <ds:schemaRefs>
    <ds:schemaRef ds:uri="http://schemas.microsoft.com/office/2006/metadata/properties"/>
    <ds:schemaRef ds:uri="http://schemas.microsoft.com/office/2006/documentManagement/types"/>
    <ds:schemaRef ds:uri="2497c14e-ee0a-42b5-b694-b9cd328f163d"/>
    <ds:schemaRef ds:uri="http://purl.org/dc/terms/"/>
    <ds:schemaRef ds:uri="http://schemas.openxmlformats.org/package/2006/metadata/core-properties"/>
    <ds:schemaRef ds:uri="http://purl.org/dc/dcmitype/"/>
    <ds:schemaRef ds:uri="http://schemas.microsoft.com/office/infopath/2007/PartnerControls"/>
    <ds:schemaRef ds:uri="e8fc14bb-fad7-4191-88ca-569b38c3d916"/>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5412</Characters>
  <Application>Microsoft Office Word</Application>
  <DocSecurity>0</DocSecurity>
  <Lines>164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Worrell</dc:creator>
  <cp:keywords/>
  <dc:description/>
  <cp:lastModifiedBy>Laura Smith</cp:lastModifiedBy>
  <cp:revision>2</cp:revision>
  <cp:lastPrinted>2021-07-13T08:04:00Z</cp:lastPrinted>
  <dcterms:created xsi:type="dcterms:W3CDTF">2023-02-22T14:33:00Z</dcterms:created>
  <dcterms:modified xsi:type="dcterms:W3CDTF">2023-02-22T14:33:00Z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MediaServiceImageTags">
    <vt:lpwstr/>
  </property>
</Properties>
</file>