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9F5A9" w14:textId="324702F6" w:rsidR="00FF2C69" w:rsidRDefault="00FF2C69"/>
    <w:p w14:paraId="153DDD1A" w14:textId="7472B3B7" w:rsidR="003F1B70" w:rsidRDefault="00A3518D" w:rsidP="003F1B70">
      <w:r>
        <w:rPr>
          <w:noProof/>
        </w:rPr>
        <w:drawing>
          <wp:anchor distT="0" distB="0" distL="114300" distR="114300" simplePos="0" relativeHeight="251658240" behindDoc="0" locked="0" layoutInCell="1" allowOverlap="1" wp14:anchorId="0942A9E6" wp14:editId="55D563E6">
            <wp:simplePos x="0" y="0"/>
            <wp:positionH relativeFrom="column">
              <wp:posOffset>2254250</wp:posOffset>
            </wp:positionH>
            <wp:positionV relativeFrom="paragraph">
              <wp:posOffset>13970</wp:posOffset>
            </wp:positionV>
            <wp:extent cx="1219200" cy="1219200"/>
            <wp:effectExtent l="0" t="0" r="0" b="0"/>
            <wp:wrapNone/>
            <wp:docPr id="1" name="Picture 1" descr="Macclesfield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clesfield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D7F">
        <w:rPr>
          <w:noProof/>
        </w:rPr>
        <w:t xml:space="preserve"> </w:t>
      </w:r>
    </w:p>
    <w:p w14:paraId="0157EFC9" w14:textId="7396CDA6" w:rsidR="003F1B70" w:rsidRDefault="003F1B70" w:rsidP="003F1B70"/>
    <w:p w14:paraId="2596B47C" w14:textId="5B09626A" w:rsidR="003F1B70" w:rsidRDefault="003F1B70" w:rsidP="003F1B70"/>
    <w:p w14:paraId="2196B0F2" w14:textId="0218E96C" w:rsidR="003F1B70" w:rsidRDefault="003F1B70" w:rsidP="003F1B70"/>
    <w:p w14:paraId="2D0F0639" w14:textId="77777777" w:rsidR="003F1B70" w:rsidRDefault="003F1B70" w:rsidP="003F1B70"/>
    <w:p w14:paraId="6D193081" w14:textId="77777777" w:rsidR="003F1B70" w:rsidRPr="003F1B70" w:rsidRDefault="003F1B70" w:rsidP="003F1B70">
      <w:pPr>
        <w:pStyle w:val="Title"/>
        <w:rPr>
          <w:rFonts w:ascii="Arial" w:hAnsi="Arial" w:cs="Arial"/>
          <w:b w:val="0"/>
          <w:bCs w:val="0"/>
          <w:sz w:val="56"/>
          <w:szCs w:val="56"/>
        </w:rPr>
      </w:pPr>
      <w:bookmarkStart w:id="0" w:name="_Toc90381008"/>
      <w:r w:rsidRPr="003F1B70">
        <w:rPr>
          <w:rFonts w:ascii="Arial" w:hAnsi="Arial" w:cs="Arial"/>
          <w:sz w:val="56"/>
          <w:szCs w:val="56"/>
        </w:rPr>
        <w:t>Macclesfield Town Council</w:t>
      </w:r>
      <w:bookmarkEnd w:id="0"/>
    </w:p>
    <w:p w14:paraId="5064345F" w14:textId="77777777" w:rsidR="003F1B70" w:rsidRPr="003F1B70" w:rsidRDefault="003F1B70" w:rsidP="003F1B70">
      <w:pPr>
        <w:rPr>
          <w:rFonts w:ascii="Arial" w:hAnsi="Arial" w:cs="Arial"/>
          <w:sz w:val="56"/>
          <w:szCs w:val="56"/>
        </w:rPr>
      </w:pPr>
    </w:p>
    <w:p w14:paraId="2370F13C" w14:textId="0C3FD0D7" w:rsidR="003F1B70" w:rsidRPr="003F1B70" w:rsidRDefault="003F1B70" w:rsidP="003F1B70">
      <w:pPr>
        <w:pStyle w:val="Title"/>
        <w:rPr>
          <w:rFonts w:ascii="Arial" w:hAnsi="Arial" w:cs="Arial"/>
          <w:b w:val="0"/>
          <w:bCs w:val="0"/>
          <w:sz w:val="56"/>
          <w:szCs w:val="56"/>
        </w:rPr>
      </w:pPr>
      <w:bookmarkStart w:id="1" w:name="_Toc90381009"/>
      <w:r>
        <w:rPr>
          <w:rFonts w:ascii="Arial" w:hAnsi="Arial" w:cs="Arial"/>
          <w:sz w:val="56"/>
          <w:szCs w:val="56"/>
        </w:rPr>
        <w:t>Standing Orders</w:t>
      </w:r>
      <w:bookmarkEnd w:id="1"/>
    </w:p>
    <w:p w14:paraId="3EE358B9" w14:textId="77777777" w:rsidR="003F1B70" w:rsidRDefault="003F1B70" w:rsidP="003F1B70"/>
    <w:p w14:paraId="69495DCC" w14:textId="3EA0516C" w:rsidR="003F1B70" w:rsidRDefault="003F1B70"/>
    <w:p w14:paraId="27606ECF" w14:textId="3987B51F" w:rsidR="003F1B70" w:rsidRDefault="003F1B70"/>
    <w:p w14:paraId="263C2966" w14:textId="6D0CFE4D" w:rsidR="003F1B70" w:rsidRDefault="003F1B70"/>
    <w:p w14:paraId="2684BE6B" w14:textId="4D89DED2" w:rsidR="003F1B70" w:rsidRDefault="003F1B70"/>
    <w:p w14:paraId="3D35F0DC" w14:textId="59660834" w:rsidR="003F1B70" w:rsidRDefault="003F1B70"/>
    <w:p w14:paraId="3A559C64" w14:textId="015D7895" w:rsidR="003F1B70" w:rsidRDefault="003F1B70"/>
    <w:p w14:paraId="79E78DD8" w14:textId="43398DA2" w:rsidR="003F1B70" w:rsidRDefault="003F1B70"/>
    <w:p w14:paraId="11FB501A" w14:textId="1EA69BA3" w:rsidR="00A3518D" w:rsidRDefault="00A3518D">
      <w:pPr>
        <w:spacing w:after="160" w:line="259" w:lineRule="auto"/>
      </w:pPr>
      <w:r>
        <w:br w:type="page"/>
      </w:r>
    </w:p>
    <w:p w14:paraId="5C84EA59" w14:textId="1DBB06B8" w:rsidR="003F1B70" w:rsidRPr="003F1B70" w:rsidRDefault="003F1B70" w:rsidP="00ED3DCF">
      <w:pPr>
        <w:widowControl w:val="0"/>
        <w:tabs>
          <w:tab w:val="left" w:pos="5122"/>
        </w:tabs>
        <w:spacing w:after="0"/>
        <w:rPr>
          <w:rFonts w:ascii="Arial" w:hAnsi="Arial" w:cs="Arial"/>
          <w:b/>
          <w:sz w:val="32"/>
          <w:szCs w:val="32"/>
        </w:rPr>
      </w:pPr>
      <w:r w:rsidRPr="003F1B70">
        <w:rPr>
          <w:rFonts w:ascii="Arial" w:hAnsi="Arial" w:cs="Arial"/>
          <w:b/>
          <w:sz w:val="32"/>
          <w:szCs w:val="32"/>
        </w:rPr>
        <w:t>Document Version Control</w:t>
      </w:r>
    </w:p>
    <w:p w14:paraId="2AFD7A17" w14:textId="77777777" w:rsidR="003F1B70" w:rsidRPr="003F1B70" w:rsidRDefault="003F1B70" w:rsidP="003F1B70">
      <w:pPr>
        <w:widowControl w:val="0"/>
        <w:tabs>
          <w:tab w:val="left" w:pos="5122"/>
        </w:tabs>
        <w:spacing w:after="0"/>
        <w:ind w:left="10"/>
        <w:rPr>
          <w:rFonts w:ascii="Arial" w:hAnsi="Arial" w:cs="Arial"/>
          <w:b/>
          <w:sz w:val="32"/>
          <w:szCs w:val="32"/>
        </w:rPr>
      </w:pPr>
    </w:p>
    <w:p w14:paraId="0AC76003" w14:textId="52068067" w:rsidR="003F1B70" w:rsidRPr="003F1B70" w:rsidRDefault="003F1B70" w:rsidP="003F1B70">
      <w:pPr>
        <w:widowControl w:val="0"/>
        <w:spacing w:after="0"/>
        <w:rPr>
          <w:rFonts w:ascii="Arial" w:hAnsi="Arial" w:cs="Arial"/>
          <w:sz w:val="24"/>
          <w:szCs w:val="24"/>
        </w:rPr>
      </w:pPr>
      <w:r w:rsidRPr="003F1B70">
        <w:rPr>
          <w:rFonts w:ascii="Arial" w:hAnsi="Arial" w:cs="Arial"/>
          <w:sz w:val="24"/>
          <w:szCs w:val="24"/>
        </w:rPr>
        <w:t>Document Title: Standing Orders</w:t>
      </w:r>
    </w:p>
    <w:p w14:paraId="0F4FFDC6" w14:textId="77777777" w:rsidR="003F1B70" w:rsidRPr="00A3518D" w:rsidRDefault="003F1B70" w:rsidP="003F1B70">
      <w:pPr>
        <w:widowControl w:val="0"/>
        <w:tabs>
          <w:tab w:val="left" w:pos="5122"/>
        </w:tabs>
        <w:spacing w:after="0"/>
        <w:ind w:left="10"/>
        <w:rPr>
          <w:rFonts w:ascii="Arial" w:hAnsi="Arial" w:cs="Arial"/>
          <w:b/>
          <w:sz w:val="32"/>
          <w:szCs w:val="32"/>
        </w:rPr>
      </w:pPr>
    </w:p>
    <w:p w14:paraId="6EE82FF6" w14:textId="77777777" w:rsidR="003F1B70" w:rsidRDefault="003F1B70" w:rsidP="003F1B70">
      <w:pPr>
        <w:widowControl w:val="0"/>
        <w:spacing w:after="0"/>
        <w:rPr>
          <w:rFonts w:ascii="Arial" w:hAnsi="Arial" w:cs="Arial"/>
          <w:sz w:val="24"/>
          <w:szCs w:val="24"/>
        </w:rPr>
      </w:pPr>
    </w:p>
    <w:p w14:paraId="10857551" w14:textId="4E1CBD85" w:rsidR="003F1B70" w:rsidRDefault="003F1B70" w:rsidP="003F1B70">
      <w:pPr>
        <w:widowControl w:val="0"/>
        <w:spacing w:after="0"/>
        <w:rPr>
          <w:rFonts w:ascii="Arial" w:hAnsi="Arial" w:cs="Arial"/>
          <w:sz w:val="24"/>
          <w:szCs w:val="24"/>
        </w:rPr>
      </w:pPr>
      <w:r w:rsidRPr="008A0A5C">
        <w:rPr>
          <w:rFonts w:ascii="Arial" w:hAnsi="Arial" w:cs="Arial"/>
          <w:sz w:val="24"/>
          <w:szCs w:val="24"/>
        </w:rPr>
        <w:t xml:space="preserve">Table </w:t>
      </w:r>
      <w:r w:rsidRPr="008A0A5C">
        <w:rPr>
          <w:rFonts w:ascii="Arial" w:hAnsi="Arial" w:cs="Arial"/>
          <w:sz w:val="24"/>
          <w:szCs w:val="24"/>
        </w:rPr>
        <w:fldChar w:fldCharType="begin"/>
      </w:r>
      <w:r w:rsidRPr="008A0A5C">
        <w:rPr>
          <w:rFonts w:ascii="Arial" w:hAnsi="Arial" w:cs="Arial"/>
          <w:sz w:val="24"/>
          <w:szCs w:val="24"/>
        </w:rPr>
        <w:instrText xml:space="preserve"> SEQ Table \* ARABIC </w:instrText>
      </w:r>
      <w:r w:rsidRPr="008A0A5C">
        <w:rPr>
          <w:rFonts w:ascii="Arial" w:hAnsi="Arial" w:cs="Arial"/>
          <w:sz w:val="24"/>
          <w:szCs w:val="24"/>
        </w:rPr>
        <w:fldChar w:fldCharType="separate"/>
      </w:r>
      <w:r w:rsidR="000509A7">
        <w:rPr>
          <w:rFonts w:ascii="Arial" w:hAnsi="Arial" w:cs="Arial"/>
          <w:noProof/>
          <w:sz w:val="24"/>
          <w:szCs w:val="24"/>
        </w:rPr>
        <w:t>1</w:t>
      </w:r>
      <w:r w:rsidRPr="008A0A5C">
        <w:rPr>
          <w:rFonts w:ascii="Arial" w:hAnsi="Arial" w:cs="Arial"/>
          <w:sz w:val="24"/>
          <w:szCs w:val="24"/>
        </w:rPr>
        <w:fldChar w:fldCharType="end"/>
      </w:r>
      <w:r w:rsidRPr="008A0A5C">
        <w:rPr>
          <w:rFonts w:ascii="Arial" w:hAnsi="Arial" w:cs="Arial"/>
          <w:sz w:val="24"/>
          <w:szCs w:val="24"/>
        </w:rPr>
        <w:t xml:space="preserve"> Document version control</w:t>
      </w:r>
    </w:p>
    <w:p w14:paraId="03F1CF15" w14:textId="77777777" w:rsidR="003F1B70" w:rsidRPr="008A0A5C" w:rsidRDefault="003F1B70" w:rsidP="003F1B70">
      <w:pPr>
        <w:widowControl w:val="0"/>
        <w:spacing w:after="0"/>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664"/>
        <w:gridCol w:w="1405"/>
        <w:gridCol w:w="4536"/>
      </w:tblGrid>
      <w:tr w:rsidR="003F1B70" w:rsidRPr="009F7EE5" w14:paraId="058FE7CD" w14:textId="77777777" w:rsidTr="00471328">
        <w:trPr>
          <w:cantSplit/>
          <w:tblHeader/>
        </w:trPr>
        <w:tc>
          <w:tcPr>
            <w:tcW w:w="1575" w:type="dxa"/>
            <w:shd w:val="clear" w:color="auto" w:fill="auto"/>
            <w:tcMar>
              <w:top w:w="57" w:type="dxa"/>
              <w:left w:w="57" w:type="dxa"/>
              <w:bottom w:w="57" w:type="dxa"/>
              <w:right w:w="57" w:type="dxa"/>
            </w:tcMar>
          </w:tcPr>
          <w:p w14:paraId="6AF259B3" w14:textId="77777777" w:rsidR="003F1B70" w:rsidRPr="003F1B70" w:rsidRDefault="003F1B70" w:rsidP="00471328">
            <w:pPr>
              <w:widowControl w:val="0"/>
              <w:spacing w:after="0"/>
              <w:rPr>
                <w:rFonts w:ascii="Arial" w:hAnsi="Arial" w:cs="Arial"/>
                <w:b/>
                <w:bCs/>
                <w:sz w:val="24"/>
                <w:szCs w:val="24"/>
              </w:rPr>
            </w:pPr>
            <w:r w:rsidRPr="003F1B70">
              <w:rPr>
                <w:rFonts w:ascii="Arial" w:hAnsi="Arial" w:cs="Arial"/>
                <w:b/>
                <w:bCs/>
                <w:sz w:val="24"/>
                <w:szCs w:val="24"/>
              </w:rPr>
              <w:t>Version No.</w:t>
            </w:r>
          </w:p>
        </w:tc>
        <w:tc>
          <w:tcPr>
            <w:tcW w:w="1664" w:type="dxa"/>
            <w:shd w:val="clear" w:color="auto" w:fill="auto"/>
            <w:tcMar>
              <w:top w:w="57" w:type="dxa"/>
              <w:left w:w="57" w:type="dxa"/>
              <w:bottom w:w="57" w:type="dxa"/>
              <w:right w:w="57" w:type="dxa"/>
            </w:tcMar>
          </w:tcPr>
          <w:p w14:paraId="6E68077C" w14:textId="77777777" w:rsidR="003F1B70" w:rsidRPr="003F1B70" w:rsidRDefault="003F1B70" w:rsidP="00471328">
            <w:pPr>
              <w:widowControl w:val="0"/>
              <w:spacing w:after="0"/>
              <w:rPr>
                <w:rFonts w:ascii="Arial" w:hAnsi="Arial" w:cs="Arial"/>
                <w:b/>
                <w:bCs/>
                <w:sz w:val="24"/>
                <w:szCs w:val="24"/>
              </w:rPr>
            </w:pPr>
            <w:r w:rsidRPr="003F1B70">
              <w:rPr>
                <w:rFonts w:ascii="Arial" w:hAnsi="Arial" w:cs="Arial"/>
                <w:b/>
                <w:bCs/>
                <w:sz w:val="24"/>
                <w:szCs w:val="24"/>
              </w:rPr>
              <w:t>Date</w:t>
            </w:r>
          </w:p>
        </w:tc>
        <w:tc>
          <w:tcPr>
            <w:tcW w:w="1405" w:type="dxa"/>
            <w:shd w:val="clear" w:color="auto" w:fill="auto"/>
            <w:tcMar>
              <w:top w:w="57" w:type="dxa"/>
              <w:left w:w="57" w:type="dxa"/>
              <w:bottom w:w="57" w:type="dxa"/>
              <w:right w:w="57" w:type="dxa"/>
            </w:tcMar>
          </w:tcPr>
          <w:p w14:paraId="27F409C6" w14:textId="77777777" w:rsidR="003F1B70" w:rsidRPr="003F1B70" w:rsidRDefault="003F1B70" w:rsidP="00471328">
            <w:pPr>
              <w:widowControl w:val="0"/>
              <w:spacing w:after="0"/>
              <w:rPr>
                <w:rFonts w:ascii="Arial" w:hAnsi="Arial" w:cs="Arial"/>
                <w:b/>
                <w:bCs/>
                <w:sz w:val="24"/>
                <w:szCs w:val="24"/>
              </w:rPr>
            </w:pPr>
            <w:r w:rsidRPr="003F1B70">
              <w:rPr>
                <w:rFonts w:ascii="Arial" w:hAnsi="Arial" w:cs="Arial"/>
                <w:b/>
                <w:bCs/>
                <w:sz w:val="24"/>
                <w:szCs w:val="24"/>
              </w:rPr>
              <w:t xml:space="preserve">Changes made by </w:t>
            </w:r>
          </w:p>
        </w:tc>
        <w:tc>
          <w:tcPr>
            <w:tcW w:w="4536" w:type="dxa"/>
            <w:shd w:val="clear" w:color="auto" w:fill="auto"/>
            <w:tcMar>
              <w:top w:w="57" w:type="dxa"/>
              <w:left w:w="57" w:type="dxa"/>
              <w:bottom w:w="57" w:type="dxa"/>
              <w:right w:w="57" w:type="dxa"/>
            </w:tcMar>
          </w:tcPr>
          <w:p w14:paraId="5827AFCB" w14:textId="77777777" w:rsidR="003F1B70" w:rsidRPr="003F1B70" w:rsidRDefault="003F1B70" w:rsidP="00471328">
            <w:pPr>
              <w:widowControl w:val="0"/>
              <w:spacing w:after="0"/>
              <w:rPr>
                <w:rFonts w:ascii="Arial" w:hAnsi="Arial" w:cs="Arial"/>
                <w:b/>
                <w:bCs/>
                <w:sz w:val="24"/>
                <w:szCs w:val="24"/>
              </w:rPr>
            </w:pPr>
            <w:r w:rsidRPr="003F1B70">
              <w:rPr>
                <w:rFonts w:ascii="Arial" w:hAnsi="Arial" w:cs="Arial"/>
                <w:b/>
                <w:bCs/>
                <w:sz w:val="24"/>
                <w:szCs w:val="24"/>
              </w:rPr>
              <w:t>Revision history</w:t>
            </w:r>
          </w:p>
        </w:tc>
      </w:tr>
      <w:tr w:rsidR="003F1B70" w:rsidRPr="009F7EE5" w14:paraId="5BA0AE07" w14:textId="77777777" w:rsidTr="00471328">
        <w:trPr>
          <w:cantSplit/>
          <w:trHeight w:val="331"/>
          <w:tblHeader/>
        </w:trPr>
        <w:tc>
          <w:tcPr>
            <w:tcW w:w="1575" w:type="dxa"/>
            <w:tcMar>
              <w:top w:w="57" w:type="dxa"/>
              <w:left w:w="57" w:type="dxa"/>
              <w:bottom w:w="57" w:type="dxa"/>
              <w:right w:w="57" w:type="dxa"/>
            </w:tcMar>
          </w:tcPr>
          <w:p w14:paraId="7CBC49E8" w14:textId="77777777" w:rsidR="003F1B70" w:rsidRPr="009F7EE5" w:rsidRDefault="003F1B70" w:rsidP="00471328">
            <w:pPr>
              <w:widowControl w:val="0"/>
              <w:spacing w:after="0"/>
              <w:rPr>
                <w:rFonts w:ascii="Arial" w:hAnsi="Arial" w:cs="Arial"/>
                <w:sz w:val="24"/>
                <w:szCs w:val="24"/>
              </w:rPr>
            </w:pPr>
            <w:r w:rsidRPr="009F7EE5">
              <w:rPr>
                <w:rFonts w:ascii="Arial" w:hAnsi="Arial" w:cs="Arial"/>
                <w:sz w:val="24"/>
                <w:szCs w:val="24"/>
              </w:rPr>
              <w:t>1.00</w:t>
            </w:r>
          </w:p>
        </w:tc>
        <w:tc>
          <w:tcPr>
            <w:tcW w:w="1664" w:type="dxa"/>
            <w:tcMar>
              <w:top w:w="57" w:type="dxa"/>
              <w:left w:w="57" w:type="dxa"/>
              <w:bottom w:w="57" w:type="dxa"/>
              <w:right w:w="57" w:type="dxa"/>
            </w:tcMar>
          </w:tcPr>
          <w:p w14:paraId="5E6C5073" w14:textId="77777777" w:rsidR="003F1B70" w:rsidRPr="009F7EE5" w:rsidRDefault="003F1B70" w:rsidP="00471328">
            <w:pPr>
              <w:widowControl w:val="0"/>
              <w:spacing w:after="0"/>
              <w:rPr>
                <w:rFonts w:ascii="Arial" w:hAnsi="Arial" w:cs="Arial"/>
                <w:sz w:val="24"/>
                <w:szCs w:val="24"/>
              </w:rPr>
            </w:pPr>
            <w:r w:rsidRPr="009F7EE5">
              <w:rPr>
                <w:rFonts w:ascii="Arial" w:hAnsi="Arial" w:cs="Arial"/>
                <w:sz w:val="24"/>
                <w:szCs w:val="24"/>
              </w:rPr>
              <w:t>21/05/2015</w:t>
            </w:r>
          </w:p>
        </w:tc>
        <w:tc>
          <w:tcPr>
            <w:tcW w:w="1405" w:type="dxa"/>
            <w:tcMar>
              <w:top w:w="57" w:type="dxa"/>
              <w:left w:w="57" w:type="dxa"/>
              <w:bottom w:w="57" w:type="dxa"/>
              <w:right w:w="57" w:type="dxa"/>
            </w:tcMar>
          </w:tcPr>
          <w:p w14:paraId="7C573FB0" w14:textId="77777777" w:rsidR="003F1B70" w:rsidRPr="009F7EE5" w:rsidRDefault="003F1B70" w:rsidP="00471328">
            <w:pPr>
              <w:widowControl w:val="0"/>
              <w:spacing w:after="0"/>
              <w:rPr>
                <w:rFonts w:ascii="Arial" w:hAnsi="Arial" w:cs="Arial"/>
                <w:sz w:val="24"/>
                <w:szCs w:val="24"/>
              </w:rPr>
            </w:pPr>
            <w:r>
              <w:rPr>
                <w:rFonts w:ascii="Arial" w:hAnsi="Arial" w:cs="Arial"/>
                <w:sz w:val="24"/>
                <w:szCs w:val="24"/>
              </w:rPr>
              <w:t>n/a</w:t>
            </w:r>
          </w:p>
        </w:tc>
        <w:tc>
          <w:tcPr>
            <w:tcW w:w="4536" w:type="dxa"/>
            <w:tcMar>
              <w:top w:w="57" w:type="dxa"/>
              <w:left w:w="57" w:type="dxa"/>
              <w:bottom w:w="57" w:type="dxa"/>
              <w:right w:w="57" w:type="dxa"/>
            </w:tcMar>
          </w:tcPr>
          <w:p w14:paraId="3A334311" w14:textId="77777777" w:rsidR="003F1B70" w:rsidRPr="009F7EE5" w:rsidRDefault="003F1B70" w:rsidP="00471328">
            <w:pPr>
              <w:pStyle w:val="Header"/>
              <w:rPr>
                <w:rFonts w:ascii="Arial" w:hAnsi="Arial" w:cs="Arial"/>
                <w:szCs w:val="24"/>
              </w:rPr>
            </w:pPr>
            <w:r w:rsidRPr="009F7EE5">
              <w:rPr>
                <w:rFonts w:ascii="Arial" w:hAnsi="Arial" w:cs="Arial"/>
                <w:szCs w:val="24"/>
              </w:rPr>
              <w:t>Approved at MTC 21 05 15 Agenda Item 8</w:t>
            </w:r>
          </w:p>
        </w:tc>
      </w:tr>
      <w:tr w:rsidR="003F1B70" w:rsidRPr="009F7EE5" w14:paraId="28CD9C6C" w14:textId="77777777" w:rsidTr="00471328">
        <w:trPr>
          <w:cantSplit/>
          <w:trHeight w:val="265"/>
          <w:tblHeader/>
        </w:trPr>
        <w:tc>
          <w:tcPr>
            <w:tcW w:w="1575" w:type="dxa"/>
            <w:tcMar>
              <w:top w:w="57" w:type="dxa"/>
              <w:left w:w="57" w:type="dxa"/>
              <w:bottom w:w="57" w:type="dxa"/>
              <w:right w:w="57" w:type="dxa"/>
            </w:tcMar>
          </w:tcPr>
          <w:p w14:paraId="3E412DFE"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2.00</w:t>
            </w:r>
          </w:p>
        </w:tc>
        <w:tc>
          <w:tcPr>
            <w:tcW w:w="1664" w:type="dxa"/>
            <w:tcMar>
              <w:top w:w="57" w:type="dxa"/>
              <w:left w:w="57" w:type="dxa"/>
              <w:bottom w:w="57" w:type="dxa"/>
              <w:right w:w="57" w:type="dxa"/>
            </w:tcMar>
          </w:tcPr>
          <w:p w14:paraId="658E2EE1"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21/02/2017</w:t>
            </w:r>
          </w:p>
        </w:tc>
        <w:tc>
          <w:tcPr>
            <w:tcW w:w="1405" w:type="dxa"/>
            <w:tcMar>
              <w:top w:w="57" w:type="dxa"/>
              <w:left w:w="57" w:type="dxa"/>
              <w:bottom w:w="57" w:type="dxa"/>
              <w:right w:w="57" w:type="dxa"/>
            </w:tcMar>
          </w:tcPr>
          <w:p w14:paraId="1AA96421"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PT</w:t>
            </w:r>
          </w:p>
        </w:tc>
        <w:tc>
          <w:tcPr>
            <w:tcW w:w="4536" w:type="dxa"/>
            <w:tcMar>
              <w:top w:w="57" w:type="dxa"/>
              <w:left w:w="57" w:type="dxa"/>
              <w:bottom w:w="57" w:type="dxa"/>
              <w:right w:w="57" w:type="dxa"/>
            </w:tcMar>
          </w:tcPr>
          <w:p w14:paraId="6F72F929"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Considered at Full Council 20/03/17</w:t>
            </w:r>
          </w:p>
        </w:tc>
      </w:tr>
      <w:tr w:rsidR="003F1B70" w:rsidRPr="009F7EE5" w14:paraId="650F76A3" w14:textId="77777777" w:rsidTr="00471328">
        <w:trPr>
          <w:cantSplit/>
          <w:trHeight w:val="265"/>
          <w:tblHeader/>
        </w:trPr>
        <w:tc>
          <w:tcPr>
            <w:tcW w:w="1575" w:type="dxa"/>
            <w:tcMar>
              <w:top w:w="57" w:type="dxa"/>
              <w:left w:w="57" w:type="dxa"/>
              <w:bottom w:w="57" w:type="dxa"/>
              <w:right w:w="57" w:type="dxa"/>
            </w:tcMar>
          </w:tcPr>
          <w:p w14:paraId="72F69EE4"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3.00</w:t>
            </w:r>
          </w:p>
        </w:tc>
        <w:tc>
          <w:tcPr>
            <w:tcW w:w="1664" w:type="dxa"/>
            <w:tcMar>
              <w:top w:w="57" w:type="dxa"/>
              <w:left w:w="57" w:type="dxa"/>
              <w:bottom w:w="57" w:type="dxa"/>
              <w:right w:w="57" w:type="dxa"/>
            </w:tcMar>
          </w:tcPr>
          <w:p w14:paraId="7A3A91DA"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08/10/2018</w:t>
            </w:r>
          </w:p>
        </w:tc>
        <w:tc>
          <w:tcPr>
            <w:tcW w:w="1405" w:type="dxa"/>
            <w:tcMar>
              <w:top w:w="57" w:type="dxa"/>
              <w:left w:w="57" w:type="dxa"/>
              <w:bottom w:w="57" w:type="dxa"/>
              <w:right w:w="57" w:type="dxa"/>
            </w:tcMar>
          </w:tcPr>
          <w:p w14:paraId="33FA504E"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PT</w:t>
            </w:r>
          </w:p>
        </w:tc>
        <w:tc>
          <w:tcPr>
            <w:tcW w:w="4536" w:type="dxa"/>
            <w:tcMar>
              <w:top w:w="57" w:type="dxa"/>
              <w:left w:w="57" w:type="dxa"/>
              <w:bottom w:w="57" w:type="dxa"/>
              <w:right w:w="57" w:type="dxa"/>
            </w:tcMar>
          </w:tcPr>
          <w:p w14:paraId="24E7A0C5"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Considered at Full Council 08/10/18</w:t>
            </w:r>
          </w:p>
        </w:tc>
      </w:tr>
      <w:tr w:rsidR="003F1B70" w:rsidRPr="009F7EE5" w14:paraId="3838B43C" w14:textId="77777777" w:rsidTr="00471328">
        <w:trPr>
          <w:cantSplit/>
          <w:trHeight w:val="265"/>
          <w:tblHeader/>
        </w:trPr>
        <w:tc>
          <w:tcPr>
            <w:tcW w:w="1575" w:type="dxa"/>
            <w:tcMar>
              <w:top w:w="57" w:type="dxa"/>
              <w:left w:w="57" w:type="dxa"/>
              <w:bottom w:w="57" w:type="dxa"/>
              <w:right w:w="57" w:type="dxa"/>
            </w:tcMar>
          </w:tcPr>
          <w:p w14:paraId="1D473996"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4.00</w:t>
            </w:r>
          </w:p>
        </w:tc>
        <w:tc>
          <w:tcPr>
            <w:tcW w:w="1664" w:type="dxa"/>
            <w:tcMar>
              <w:top w:w="57" w:type="dxa"/>
              <w:left w:w="57" w:type="dxa"/>
              <w:bottom w:w="57" w:type="dxa"/>
              <w:right w:w="57" w:type="dxa"/>
            </w:tcMar>
          </w:tcPr>
          <w:p w14:paraId="5078F852"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16/03/2020</w:t>
            </w:r>
          </w:p>
        </w:tc>
        <w:tc>
          <w:tcPr>
            <w:tcW w:w="1405" w:type="dxa"/>
            <w:tcMar>
              <w:top w:w="57" w:type="dxa"/>
              <w:left w:w="57" w:type="dxa"/>
              <w:bottom w:w="57" w:type="dxa"/>
              <w:right w:w="57" w:type="dxa"/>
            </w:tcMar>
          </w:tcPr>
          <w:p w14:paraId="4BDB50E8"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PT</w:t>
            </w:r>
          </w:p>
        </w:tc>
        <w:tc>
          <w:tcPr>
            <w:tcW w:w="4536" w:type="dxa"/>
            <w:tcMar>
              <w:top w:w="57" w:type="dxa"/>
              <w:left w:w="57" w:type="dxa"/>
              <w:bottom w:w="57" w:type="dxa"/>
              <w:right w:w="57" w:type="dxa"/>
            </w:tcMar>
          </w:tcPr>
          <w:p w14:paraId="37BBBC6F"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 xml:space="preserve">Approved and adopted at MTC 16.03.2020 </w:t>
            </w:r>
          </w:p>
        </w:tc>
      </w:tr>
      <w:tr w:rsidR="003F1B70" w:rsidRPr="009F7EE5" w14:paraId="077FE08A" w14:textId="77777777" w:rsidTr="00471328">
        <w:trPr>
          <w:cantSplit/>
          <w:trHeight w:val="265"/>
          <w:tblHeader/>
        </w:trPr>
        <w:tc>
          <w:tcPr>
            <w:tcW w:w="1575" w:type="dxa"/>
            <w:tcMar>
              <w:top w:w="57" w:type="dxa"/>
              <w:left w:w="57" w:type="dxa"/>
              <w:bottom w:w="57" w:type="dxa"/>
              <w:right w:w="57" w:type="dxa"/>
            </w:tcMar>
          </w:tcPr>
          <w:p w14:paraId="72672754"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5.00</w:t>
            </w:r>
          </w:p>
        </w:tc>
        <w:tc>
          <w:tcPr>
            <w:tcW w:w="1664" w:type="dxa"/>
            <w:tcMar>
              <w:top w:w="57" w:type="dxa"/>
              <w:left w:w="57" w:type="dxa"/>
              <w:bottom w:w="57" w:type="dxa"/>
              <w:right w:w="57" w:type="dxa"/>
            </w:tcMar>
          </w:tcPr>
          <w:p w14:paraId="7A5CB0EE"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18/06/2020</w:t>
            </w:r>
          </w:p>
        </w:tc>
        <w:tc>
          <w:tcPr>
            <w:tcW w:w="1405" w:type="dxa"/>
            <w:tcMar>
              <w:top w:w="57" w:type="dxa"/>
              <w:left w:w="57" w:type="dxa"/>
              <w:bottom w:w="57" w:type="dxa"/>
              <w:right w:w="57" w:type="dxa"/>
            </w:tcMar>
          </w:tcPr>
          <w:p w14:paraId="50FC9E8F"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HW</w:t>
            </w:r>
          </w:p>
        </w:tc>
        <w:tc>
          <w:tcPr>
            <w:tcW w:w="4536" w:type="dxa"/>
            <w:tcMar>
              <w:top w:w="57" w:type="dxa"/>
              <w:left w:w="57" w:type="dxa"/>
              <w:bottom w:w="57" w:type="dxa"/>
              <w:right w:w="57" w:type="dxa"/>
            </w:tcMar>
          </w:tcPr>
          <w:p w14:paraId="065BB6C9"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Approved and adopted at MTC 18.06.2020</w:t>
            </w:r>
          </w:p>
        </w:tc>
      </w:tr>
      <w:tr w:rsidR="003F1B70" w:rsidRPr="009F7EE5" w14:paraId="3BA73382" w14:textId="77777777" w:rsidTr="00471328">
        <w:trPr>
          <w:cantSplit/>
          <w:trHeight w:val="265"/>
          <w:tblHeader/>
        </w:trPr>
        <w:tc>
          <w:tcPr>
            <w:tcW w:w="1575" w:type="dxa"/>
            <w:tcMar>
              <w:top w:w="57" w:type="dxa"/>
              <w:left w:w="57" w:type="dxa"/>
              <w:bottom w:w="57" w:type="dxa"/>
              <w:right w:w="57" w:type="dxa"/>
            </w:tcMar>
          </w:tcPr>
          <w:p w14:paraId="4FD5C55B"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5.01</w:t>
            </w:r>
          </w:p>
        </w:tc>
        <w:tc>
          <w:tcPr>
            <w:tcW w:w="1664" w:type="dxa"/>
            <w:tcMar>
              <w:top w:w="57" w:type="dxa"/>
              <w:left w:w="57" w:type="dxa"/>
              <w:bottom w:w="57" w:type="dxa"/>
              <w:right w:w="57" w:type="dxa"/>
            </w:tcMar>
          </w:tcPr>
          <w:p w14:paraId="570108E0"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11/09/2020</w:t>
            </w:r>
          </w:p>
        </w:tc>
        <w:tc>
          <w:tcPr>
            <w:tcW w:w="1405" w:type="dxa"/>
            <w:tcMar>
              <w:top w:w="57" w:type="dxa"/>
              <w:left w:w="57" w:type="dxa"/>
              <w:bottom w:w="57" w:type="dxa"/>
              <w:right w:w="57" w:type="dxa"/>
            </w:tcMar>
          </w:tcPr>
          <w:p w14:paraId="5DBE6AE4"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GA HW</w:t>
            </w:r>
          </w:p>
        </w:tc>
        <w:tc>
          <w:tcPr>
            <w:tcW w:w="4536" w:type="dxa"/>
            <w:tcMar>
              <w:top w:w="57" w:type="dxa"/>
              <w:left w:w="57" w:type="dxa"/>
              <w:bottom w:w="57" w:type="dxa"/>
              <w:right w:w="57" w:type="dxa"/>
            </w:tcMar>
          </w:tcPr>
          <w:p w14:paraId="6D178DC8"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Updated as per Full Council minutes from 18/06/20</w:t>
            </w:r>
          </w:p>
        </w:tc>
      </w:tr>
      <w:tr w:rsidR="003F1B70" w:rsidRPr="009F7EE5" w14:paraId="5EB544FC" w14:textId="77777777" w:rsidTr="00471328">
        <w:trPr>
          <w:cantSplit/>
          <w:trHeight w:val="265"/>
          <w:tblHeader/>
        </w:trPr>
        <w:tc>
          <w:tcPr>
            <w:tcW w:w="1575" w:type="dxa"/>
            <w:tcMar>
              <w:top w:w="57" w:type="dxa"/>
              <w:left w:w="57" w:type="dxa"/>
              <w:bottom w:w="57" w:type="dxa"/>
              <w:right w:w="57" w:type="dxa"/>
            </w:tcMar>
          </w:tcPr>
          <w:p w14:paraId="186FD3D4"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6.00</w:t>
            </w:r>
          </w:p>
        </w:tc>
        <w:tc>
          <w:tcPr>
            <w:tcW w:w="1664" w:type="dxa"/>
            <w:tcMar>
              <w:top w:w="57" w:type="dxa"/>
              <w:left w:w="57" w:type="dxa"/>
              <w:bottom w:w="57" w:type="dxa"/>
              <w:right w:w="57" w:type="dxa"/>
            </w:tcMar>
          </w:tcPr>
          <w:p w14:paraId="151E1814"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28/09/2020</w:t>
            </w:r>
          </w:p>
        </w:tc>
        <w:tc>
          <w:tcPr>
            <w:tcW w:w="1405" w:type="dxa"/>
            <w:tcMar>
              <w:top w:w="57" w:type="dxa"/>
              <w:left w:w="57" w:type="dxa"/>
              <w:bottom w:w="57" w:type="dxa"/>
              <w:right w:w="57" w:type="dxa"/>
            </w:tcMar>
          </w:tcPr>
          <w:p w14:paraId="3E8E6340"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GA</w:t>
            </w:r>
          </w:p>
        </w:tc>
        <w:tc>
          <w:tcPr>
            <w:tcW w:w="4536" w:type="dxa"/>
            <w:tcMar>
              <w:top w:w="57" w:type="dxa"/>
              <w:left w:w="57" w:type="dxa"/>
              <w:bottom w:w="57" w:type="dxa"/>
              <w:right w:w="57" w:type="dxa"/>
            </w:tcMar>
          </w:tcPr>
          <w:p w14:paraId="778259A0"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Approved and adopted at MTC 28.09.2020</w:t>
            </w:r>
          </w:p>
        </w:tc>
      </w:tr>
      <w:tr w:rsidR="003F1B70" w:rsidRPr="009F7EE5" w14:paraId="7013BBEB" w14:textId="77777777" w:rsidTr="00471328">
        <w:trPr>
          <w:cantSplit/>
          <w:trHeight w:val="265"/>
          <w:tblHeader/>
        </w:trPr>
        <w:tc>
          <w:tcPr>
            <w:tcW w:w="1575" w:type="dxa"/>
            <w:tcMar>
              <w:top w:w="57" w:type="dxa"/>
              <w:left w:w="57" w:type="dxa"/>
              <w:bottom w:w="57" w:type="dxa"/>
              <w:right w:w="57" w:type="dxa"/>
            </w:tcMar>
          </w:tcPr>
          <w:p w14:paraId="6B246D1B"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6.01</w:t>
            </w:r>
          </w:p>
        </w:tc>
        <w:tc>
          <w:tcPr>
            <w:tcW w:w="1664" w:type="dxa"/>
            <w:tcMar>
              <w:top w:w="57" w:type="dxa"/>
              <w:left w:w="57" w:type="dxa"/>
              <w:bottom w:w="57" w:type="dxa"/>
              <w:right w:w="57" w:type="dxa"/>
            </w:tcMar>
          </w:tcPr>
          <w:p w14:paraId="6F7AA4C9"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24/11/2021</w:t>
            </w:r>
          </w:p>
        </w:tc>
        <w:tc>
          <w:tcPr>
            <w:tcW w:w="1405" w:type="dxa"/>
            <w:tcMar>
              <w:top w:w="57" w:type="dxa"/>
              <w:left w:w="57" w:type="dxa"/>
              <w:bottom w:w="57" w:type="dxa"/>
              <w:right w:w="57" w:type="dxa"/>
            </w:tcMar>
          </w:tcPr>
          <w:p w14:paraId="4F109626"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HW</w:t>
            </w:r>
          </w:p>
        </w:tc>
        <w:tc>
          <w:tcPr>
            <w:tcW w:w="4536" w:type="dxa"/>
            <w:tcMar>
              <w:top w:w="57" w:type="dxa"/>
              <w:left w:w="57" w:type="dxa"/>
              <w:bottom w:w="57" w:type="dxa"/>
              <w:right w:w="57" w:type="dxa"/>
            </w:tcMar>
          </w:tcPr>
          <w:p w14:paraId="4A5D15A2"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Updated 13.6 on retention of meeting recordings</w:t>
            </w:r>
          </w:p>
        </w:tc>
      </w:tr>
      <w:tr w:rsidR="003F1B70" w:rsidRPr="009F7EE5" w14:paraId="75BC7246" w14:textId="77777777" w:rsidTr="00471328">
        <w:trPr>
          <w:cantSplit/>
          <w:trHeight w:val="265"/>
          <w:tblHeader/>
        </w:trPr>
        <w:tc>
          <w:tcPr>
            <w:tcW w:w="1575" w:type="dxa"/>
            <w:tcMar>
              <w:top w:w="57" w:type="dxa"/>
              <w:left w:w="57" w:type="dxa"/>
              <w:bottom w:w="57" w:type="dxa"/>
              <w:right w:w="57" w:type="dxa"/>
            </w:tcMar>
          </w:tcPr>
          <w:p w14:paraId="401D1EEE"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7.00</w:t>
            </w:r>
          </w:p>
        </w:tc>
        <w:tc>
          <w:tcPr>
            <w:tcW w:w="1664" w:type="dxa"/>
            <w:tcMar>
              <w:top w:w="57" w:type="dxa"/>
              <w:left w:w="57" w:type="dxa"/>
              <w:bottom w:w="57" w:type="dxa"/>
              <w:right w:w="57" w:type="dxa"/>
            </w:tcMar>
          </w:tcPr>
          <w:p w14:paraId="38387457"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06/12/2021</w:t>
            </w:r>
          </w:p>
        </w:tc>
        <w:tc>
          <w:tcPr>
            <w:tcW w:w="1405" w:type="dxa"/>
            <w:tcMar>
              <w:top w:w="57" w:type="dxa"/>
              <w:left w:w="57" w:type="dxa"/>
              <w:bottom w:w="57" w:type="dxa"/>
              <w:right w:w="57" w:type="dxa"/>
            </w:tcMar>
          </w:tcPr>
          <w:p w14:paraId="68D40C50" w14:textId="77777777" w:rsidR="003F1B70" w:rsidRPr="009F7EE5" w:rsidRDefault="003F1B70" w:rsidP="00471328">
            <w:pPr>
              <w:widowControl w:val="0"/>
              <w:spacing w:after="0"/>
              <w:rPr>
                <w:rFonts w:ascii="Arial" w:eastAsia="Times New Roman" w:hAnsi="Arial" w:cs="Arial"/>
                <w:sz w:val="24"/>
                <w:szCs w:val="24"/>
              </w:rPr>
            </w:pPr>
            <w:r>
              <w:rPr>
                <w:rFonts w:ascii="Arial" w:eastAsia="Times New Roman" w:hAnsi="Arial" w:cs="Arial"/>
                <w:sz w:val="24"/>
                <w:szCs w:val="24"/>
              </w:rPr>
              <w:t>n/a</w:t>
            </w:r>
          </w:p>
        </w:tc>
        <w:tc>
          <w:tcPr>
            <w:tcW w:w="4536" w:type="dxa"/>
            <w:tcMar>
              <w:top w:w="57" w:type="dxa"/>
              <w:left w:w="57" w:type="dxa"/>
              <w:bottom w:w="57" w:type="dxa"/>
              <w:right w:w="57" w:type="dxa"/>
            </w:tcMar>
          </w:tcPr>
          <w:p w14:paraId="29E949AE" w14:textId="77777777" w:rsidR="003F1B70" w:rsidRPr="009F7EE5" w:rsidRDefault="003F1B70" w:rsidP="00471328">
            <w:pPr>
              <w:widowControl w:val="0"/>
              <w:spacing w:after="0"/>
              <w:rPr>
                <w:rFonts w:ascii="Arial" w:eastAsia="Times New Roman" w:hAnsi="Arial" w:cs="Arial"/>
                <w:sz w:val="24"/>
                <w:szCs w:val="24"/>
              </w:rPr>
            </w:pPr>
            <w:r w:rsidRPr="009F7EE5">
              <w:rPr>
                <w:rFonts w:ascii="Arial" w:eastAsia="Times New Roman" w:hAnsi="Arial" w:cs="Arial"/>
                <w:sz w:val="24"/>
                <w:szCs w:val="24"/>
              </w:rPr>
              <w:t>Updates under 6.01 approved at Full Council 06/12/21</w:t>
            </w:r>
          </w:p>
        </w:tc>
      </w:tr>
      <w:tr w:rsidR="00682897" w:rsidRPr="009F7EE5" w14:paraId="46784916" w14:textId="77777777" w:rsidTr="00471328">
        <w:trPr>
          <w:cantSplit/>
          <w:trHeight w:val="265"/>
          <w:tblHeader/>
        </w:trPr>
        <w:tc>
          <w:tcPr>
            <w:tcW w:w="1575" w:type="dxa"/>
            <w:tcMar>
              <w:top w:w="57" w:type="dxa"/>
              <w:left w:w="57" w:type="dxa"/>
              <w:bottom w:w="57" w:type="dxa"/>
              <w:right w:w="57" w:type="dxa"/>
            </w:tcMar>
          </w:tcPr>
          <w:p w14:paraId="6C5A1CAD" w14:textId="4C80C66D" w:rsidR="00682897" w:rsidRPr="009F7EE5" w:rsidRDefault="00682897" w:rsidP="00471328">
            <w:pPr>
              <w:widowControl w:val="0"/>
              <w:spacing w:after="0"/>
              <w:rPr>
                <w:rFonts w:ascii="Arial" w:eastAsia="Times New Roman" w:hAnsi="Arial" w:cs="Arial"/>
                <w:sz w:val="24"/>
                <w:szCs w:val="24"/>
              </w:rPr>
            </w:pPr>
            <w:r>
              <w:rPr>
                <w:rFonts w:ascii="Arial" w:eastAsia="Times New Roman" w:hAnsi="Arial" w:cs="Arial"/>
                <w:sz w:val="24"/>
                <w:szCs w:val="24"/>
              </w:rPr>
              <w:t>07.01</w:t>
            </w:r>
          </w:p>
        </w:tc>
        <w:tc>
          <w:tcPr>
            <w:tcW w:w="1664" w:type="dxa"/>
            <w:tcMar>
              <w:top w:w="57" w:type="dxa"/>
              <w:left w:w="57" w:type="dxa"/>
              <w:bottom w:w="57" w:type="dxa"/>
              <w:right w:w="57" w:type="dxa"/>
            </w:tcMar>
          </w:tcPr>
          <w:p w14:paraId="580B0C9C" w14:textId="686BEA5E" w:rsidR="00682897" w:rsidRPr="009F7EE5" w:rsidRDefault="00682897" w:rsidP="00471328">
            <w:pPr>
              <w:widowControl w:val="0"/>
              <w:spacing w:after="0"/>
              <w:rPr>
                <w:rFonts w:ascii="Arial" w:eastAsia="Times New Roman" w:hAnsi="Arial" w:cs="Arial"/>
                <w:sz w:val="24"/>
                <w:szCs w:val="24"/>
              </w:rPr>
            </w:pPr>
            <w:r>
              <w:rPr>
                <w:rFonts w:ascii="Arial" w:eastAsia="Times New Roman" w:hAnsi="Arial" w:cs="Arial"/>
                <w:sz w:val="24"/>
                <w:szCs w:val="24"/>
              </w:rPr>
              <w:t>Feb 2022</w:t>
            </w:r>
          </w:p>
        </w:tc>
        <w:tc>
          <w:tcPr>
            <w:tcW w:w="1405" w:type="dxa"/>
            <w:tcMar>
              <w:top w:w="57" w:type="dxa"/>
              <w:left w:w="57" w:type="dxa"/>
              <w:bottom w:w="57" w:type="dxa"/>
              <w:right w:w="57" w:type="dxa"/>
            </w:tcMar>
          </w:tcPr>
          <w:p w14:paraId="3AEFAEF0" w14:textId="42D753CC" w:rsidR="00682897" w:rsidRDefault="00682897" w:rsidP="00471328">
            <w:pPr>
              <w:widowControl w:val="0"/>
              <w:spacing w:after="0"/>
              <w:rPr>
                <w:rFonts w:ascii="Arial" w:eastAsia="Times New Roman" w:hAnsi="Arial" w:cs="Arial"/>
                <w:sz w:val="24"/>
                <w:szCs w:val="24"/>
              </w:rPr>
            </w:pPr>
            <w:r>
              <w:rPr>
                <w:rFonts w:ascii="Arial" w:eastAsia="Times New Roman" w:hAnsi="Arial" w:cs="Arial"/>
                <w:sz w:val="24"/>
                <w:szCs w:val="24"/>
              </w:rPr>
              <w:t>HW</w:t>
            </w:r>
          </w:p>
        </w:tc>
        <w:tc>
          <w:tcPr>
            <w:tcW w:w="4536" w:type="dxa"/>
            <w:tcMar>
              <w:top w:w="57" w:type="dxa"/>
              <w:left w:w="57" w:type="dxa"/>
              <w:bottom w:w="57" w:type="dxa"/>
              <w:right w:w="57" w:type="dxa"/>
            </w:tcMar>
          </w:tcPr>
          <w:p w14:paraId="1817071B" w14:textId="1135BBE7" w:rsidR="00682897" w:rsidRPr="009F7EE5" w:rsidRDefault="008B3901" w:rsidP="00471328">
            <w:pPr>
              <w:widowControl w:val="0"/>
              <w:spacing w:after="0"/>
              <w:rPr>
                <w:rFonts w:ascii="Arial" w:eastAsia="Times New Roman" w:hAnsi="Arial" w:cs="Arial"/>
                <w:sz w:val="24"/>
                <w:szCs w:val="24"/>
              </w:rPr>
            </w:pPr>
            <w:r>
              <w:rPr>
                <w:rFonts w:ascii="Arial" w:eastAsia="Times New Roman" w:hAnsi="Arial" w:cs="Arial"/>
                <w:sz w:val="24"/>
                <w:szCs w:val="24"/>
              </w:rPr>
              <w:t xml:space="preserve">Updates </w:t>
            </w:r>
            <w:proofErr w:type="spellStart"/>
            <w:r>
              <w:rPr>
                <w:rFonts w:ascii="Arial" w:eastAsia="Times New Roman" w:hAnsi="Arial" w:cs="Arial"/>
                <w:sz w:val="24"/>
                <w:szCs w:val="24"/>
              </w:rPr>
              <w:t>inc</w:t>
            </w:r>
            <w:proofErr w:type="spellEnd"/>
            <w:r>
              <w:rPr>
                <w:rFonts w:ascii="Arial" w:eastAsia="Times New Roman" w:hAnsi="Arial" w:cs="Arial"/>
                <w:sz w:val="24"/>
                <w:szCs w:val="24"/>
              </w:rPr>
              <w:t xml:space="preserve"> values of public contracts</w:t>
            </w:r>
          </w:p>
        </w:tc>
      </w:tr>
      <w:tr w:rsidR="00521530" w:rsidRPr="009F7EE5" w14:paraId="276CEC9B" w14:textId="77777777" w:rsidTr="00471328">
        <w:trPr>
          <w:cantSplit/>
          <w:trHeight w:val="265"/>
          <w:tblHeader/>
        </w:trPr>
        <w:tc>
          <w:tcPr>
            <w:tcW w:w="1575" w:type="dxa"/>
            <w:tcMar>
              <w:top w:w="57" w:type="dxa"/>
              <w:left w:w="57" w:type="dxa"/>
              <w:bottom w:w="57" w:type="dxa"/>
              <w:right w:w="57" w:type="dxa"/>
            </w:tcMar>
          </w:tcPr>
          <w:p w14:paraId="65C6BF8C" w14:textId="24592E7B" w:rsidR="00521530" w:rsidRDefault="005A2B70" w:rsidP="00471328">
            <w:pPr>
              <w:widowControl w:val="0"/>
              <w:spacing w:after="0"/>
              <w:rPr>
                <w:rFonts w:ascii="Arial" w:eastAsia="Times New Roman" w:hAnsi="Arial" w:cs="Arial"/>
                <w:sz w:val="24"/>
                <w:szCs w:val="24"/>
              </w:rPr>
            </w:pPr>
            <w:r>
              <w:rPr>
                <w:rFonts w:ascii="Arial" w:eastAsia="Times New Roman" w:hAnsi="Arial" w:cs="Arial"/>
                <w:sz w:val="24"/>
                <w:szCs w:val="24"/>
              </w:rPr>
              <w:t>8</w:t>
            </w:r>
          </w:p>
        </w:tc>
        <w:tc>
          <w:tcPr>
            <w:tcW w:w="1664" w:type="dxa"/>
            <w:tcMar>
              <w:top w:w="57" w:type="dxa"/>
              <w:left w:w="57" w:type="dxa"/>
              <w:bottom w:w="57" w:type="dxa"/>
              <w:right w:w="57" w:type="dxa"/>
            </w:tcMar>
          </w:tcPr>
          <w:p w14:paraId="14AF5047" w14:textId="179092E1" w:rsidR="00521530" w:rsidRDefault="005A2B70" w:rsidP="00471328">
            <w:pPr>
              <w:widowControl w:val="0"/>
              <w:spacing w:after="0"/>
              <w:rPr>
                <w:rFonts w:ascii="Arial" w:eastAsia="Times New Roman" w:hAnsi="Arial" w:cs="Arial"/>
                <w:sz w:val="24"/>
                <w:szCs w:val="24"/>
              </w:rPr>
            </w:pPr>
            <w:r>
              <w:rPr>
                <w:rFonts w:ascii="Arial" w:eastAsia="Times New Roman" w:hAnsi="Arial" w:cs="Arial"/>
                <w:sz w:val="24"/>
                <w:szCs w:val="24"/>
              </w:rPr>
              <w:t>July 2023</w:t>
            </w:r>
          </w:p>
        </w:tc>
        <w:tc>
          <w:tcPr>
            <w:tcW w:w="1405" w:type="dxa"/>
            <w:tcMar>
              <w:top w:w="57" w:type="dxa"/>
              <w:left w:w="57" w:type="dxa"/>
              <w:bottom w:w="57" w:type="dxa"/>
              <w:right w:w="57" w:type="dxa"/>
            </w:tcMar>
          </w:tcPr>
          <w:p w14:paraId="24A77548" w14:textId="0AAD0427" w:rsidR="00521530" w:rsidRDefault="005A2B70" w:rsidP="00471328">
            <w:pPr>
              <w:widowControl w:val="0"/>
              <w:spacing w:after="0"/>
              <w:rPr>
                <w:rFonts w:ascii="Arial" w:eastAsia="Times New Roman" w:hAnsi="Arial" w:cs="Arial"/>
                <w:sz w:val="24"/>
                <w:szCs w:val="24"/>
              </w:rPr>
            </w:pPr>
            <w:r>
              <w:rPr>
                <w:rFonts w:ascii="Arial" w:eastAsia="Times New Roman" w:hAnsi="Arial" w:cs="Arial"/>
                <w:sz w:val="24"/>
                <w:szCs w:val="24"/>
              </w:rPr>
              <w:t>NM</w:t>
            </w:r>
          </w:p>
        </w:tc>
        <w:tc>
          <w:tcPr>
            <w:tcW w:w="4536" w:type="dxa"/>
            <w:tcMar>
              <w:top w:w="57" w:type="dxa"/>
              <w:left w:w="57" w:type="dxa"/>
              <w:bottom w:w="57" w:type="dxa"/>
              <w:right w:w="57" w:type="dxa"/>
            </w:tcMar>
          </w:tcPr>
          <w:p w14:paraId="6462F24C" w14:textId="77777777" w:rsidR="00DA417D" w:rsidRDefault="00B2471D" w:rsidP="00471328">
            <w:pPr>
              <w:widowControl w:val="0"/>
              <w:spacing w:after="0"/>
              <w:rPr>
                <w:ins w:id="2" w:author="Nicola Mellor" w:date="2023-07-17T12:49:00Z"/>
                <w:rFonts w:ascii="Arial" w:eastAsia="Times New Roman" w:hAnsi="Arial" w:cs="Arial"/>
                <w:sz w:val="24"/>
                <w:szCs w:val="24"/>
              </w:rPr>
            </w:pPr>
            <w:r>
              <w:rPr>
                <w:rFonts w:ascii="Arial" w:eastAsia="Times New Roman" w:hAnsi="Arial" w:cs="Arial"/>
                <w:sz w:val="24"/>
                <w:szCs w:val="24"/>
              </w:rPr>
              <w:t>Updates tracked</w:t>
            </w:r>
            <w:ins w:id="3" w:author="Nicola Mellor" w:date="2023-07-17T12:49:00Z">
              <w:r w:rsidR="00DA417D">
                <w:rPr>
                  <w:rFonts w:ascii="Arial" w:eastAsia="Times New Roman" w:hAnsi="Arial" w:cs="Arial"/>
                  <w:sz w:val="24"/>
                  <w:szCs w:val="24"/>
                </w:rPr>
                <w:t>:</w:t>
              </w:r>
            </w:ins>
          </w:p>
          <w:p w14:paraId="474B1B8E" w14:textId="31A8D57B" w:rsidR="00521530" w:rsidRDefault="00B652F9" w:rsidP="00471328">
            <w:pPr>
              <w:widowControl w:val="0"/>
              <w:spacing w:after="0"/>
              <w:rPr>
                <w:rFonts w:ascii="Arial" w:eastAsia="Times New Roman" w:hAnsi="Arial" w:cs="Arial"/>
                <w:sz w:val="24"/>
                <w:szCs w:val="24"/>
              </w:rPr>
            </w:pPr>
            <w:ins w:id="4" w:author="Nicola Mellor" w:date="2023-07-17T12:49:00Z">
              <w:r>
                <w:rPr>
                  <w:rFonts w:ascii="Arial" w:eastAsia="Times New Roman" w:hAnsi="Arial" w:cs="Arial"/>
                  <w:sz w:val="24"/>
                  <w:szCs w:val="24"/>
                </w:rPr>
                <w:t>5.</w:t>
              </w:r>
              <w:proofErr w:type="gramStart"/>
              <w:r>
                <w:rPr>
                  <w:rFonts w:ascii="Arial" w:eastAsia="Times New Roman" w:hAnsi="Arial" w:cs="Arial"/>
                  <w:sz w:val="24"/>
                  <w:szCs w:val="24"/>
                </w:rPr>
                <w:t>4.v.</w:t>
              </w:r>
              <w:proofErr w:type="gramEnd"/>
              <w:r w:rsidR="007934C8">
                <w:rPr>
                  <w:rFonts w:ascii="Arial" w:eastAsia="Times New Roman" w:hAnsi="Arial" w:cs="Arial"/>
                  <w:sz w:val="24"/>
                  <w:szCs w:val="24"/>
                </w:rPr>
                <w:t xml:space="preserve">, </w:t>
              </w:r>
              <w:r w:rsidR="00671B92">
                <w:rPr>
                  <w:rFonts w:ascii="Arial" w:eastAsia="Times New Roman" w:hAnsi="Arial" w:cs="Arial"/>
                  <w:sz w:val="24"/>
                  <w:szCs w:val="24"/>
                </w:rPr>
                <w:t xml:space="preserve">6.11.vi., </w:t>
              </w:r>
            </w:ins>
            <w:ins w:id="5" w:author="Nicola Mellor" w:date="2023-07-17T12:50:00Z">
              <w:r w:rsidR="00E7702A">
                <w:rPr>
                  <w:rFonts w:ascii="Arial" w:eastAsia="Times New Roman" w:hAnsi="Arial" w:cs="Arial"/>
                  <w:sz w:val="24"/>
                  <w:szCs w:val="24"/>
                </w:rPr>
                <w:t>16.xiv</w:t>
              </w:r>
              <w:r w:rsidR="00BB7832">
                <w:rPr>
                  <w:rFonts w:ascii="Arial" w:eastAsia="Times New Roman" w:hAnsi="Arial" w:cs="Arial"/>
                  <w:sz w:val="24"/>
                  <w:szCs w:val="24"/>
                </w:rPr>
                <w:t>.</w:t>
              </w:r>
            </w:ins>
            <w:ins w:id="6" w:author="Nicola Mellor" w:date="2023-07-17T12:52:00Z">
              <w:r w:rsidR="001E4D47">
                <w:rPr>
                  <w:rFonts w:ascii="Arial" w:eastAsia="Times New Roman" w:hAnsi="Arial" w:cs="Arial"/>
                  <w:sz w:val="24"/>
                  <w:szCs w:val="24"/>
                </w:rPr>
                <w:t xml:space="preserve">, </w:t>
              </w:r>
            </w:ins>
            <w:ins w:id="7" w:author="Nicola Mellor" w:date="2023-07-17T12:50:00Z">
              <w:r w:rsidR="002B63F3">
                <w:rPr>
                  <w:rFonts w:ascii="Arial" w:eastAsia="Times New Roman" w:hAnsi="Arial" w:cs="Arial"/>
                  <w:sz w:val="24"/>
                  <w:szCs w:val="24"/>
                </w:rPr>
                <w:t>16.xv., 18.</w:t>
              </w:r>
              <w:r w:rsidR="0083223F">
                <w:rPr>
                  <w:rFonts w:ascii="Arial" w:eastAsia="Times New Roman" w:hAnsi="Arial" w:cs="Arial"/>
                  <w:sz w:val="24"/>
                  <w:szCs w:val="24"/>
                </w:rPr>
                <w:t xml:space="preserve">3, </w:t>
              </w:r>
              <w:r w:rsidR="00E33CD7">
                <w:rPr>
                  <w:rFonts w:ascii="Arial" w:eastAsia="Times New Roman" w:hAnsi="Arial" w:cs="Arial"/>
                  <w:sz w:val="24"/>
                  <w:szCs w:val="24"/>
                </w:rPr>
                <w:t>27.3</w:t>
              </w:r>
            </w:ins>
            <w:del w:id="8" w:author="Nicola Mellor" w:date="2023-07-17T12:51:00Z">
              <w:r w:rsidR="00C96512" w:rsidDel="00BC0300">
                <w:rPr>
                  <w:rFonts w:ascii="Arial" w:eastAsia="Times New Roman" w:hAnsi="Arial" w:cs="Arial"/>
                  <w:sz w:val="24"/>
                  <w:szCs w:val="24"/>
                </w:rPr>
                <w:delText>,</w:delText>
              </w:r>
            </w:del>
            <w:r w:rsidR="00C96512">
              <w:rPr>
                <w:rFonts w:ascii="Arial" w:eastAsia="Times New Roman" w:hAnsi="Arial" w:cs="Arial"/>
                <w:sz w:val="24"/>
                <w:szCs w:val="24"/>
              </w:rPr>
              <w:t xml:space="preserve"> </w:t>
            </w:r>
            <w:ins w:id="9" w:author="Nicola Mellor" w:date="2023-07-17T12:52:00Z">
              <w:r w:rsidR="00471328">
                <w:rPr>
                  <w:rFonts w:ascii="Arial" w:eastAsia="Times New Roman" w:hAnsi="Arial" w:cs="Arial"/>
                  <w:sz w:val="24"/>
                  <w:szCs w:val="24"/>
                </w:rPr>
                <w:t>M</w:t>
              </w:r>
            </w:ins>
            <w:del w:id="10" w:author="Nicola Mellor" w:date="2023-07-17T12:52:00Z">
              <w:r w:rsidR="00C96512" w:rsidDel="00471328">
                <w:rPr>
                  <w:rFonts w:ascii="Arial" w:eastAsia="Times New Roman" w:hAnsi="Arial" w:cs="Arial"/>
                  <w:sz w:val="24"/>
                  <w:szCs w:val="24"/>
                </w:rPr>
                <w:delText>m</w:delText>
              </w:r>
            </w:del>
            <w:r w:rsidR="00C96512">
              <w:rPr>
                <w:rFonts w:ascii="Arial" w:eastAsia="Times New Roman" w:hAnsi="Arial" w:cs="Arial"/>
                <w:sz w:val="24"/>
                <w:szCs w:val="24"/>
              </w:rPr>
              <w:t>inor amendments</w:t>
            </w:r>
          </w:p>
        </w:tc>
      </w:tr>
    </w:tbl>
    <w:p w14:paraId="423FB3D8" w14:textId="20E32A2E" w:rsidR="003F1B70" w:rsidRDefault="003F1B70"/>
    <w:p w14:paraId="45D5EFD7" w14:textId="3B5EEFBC" w:rsidR="003F1B70" w:rsidRDefault="003F1B70"/>
    <w:p w14:paraId="441FD6F7" w14:textId="14868924" w:rsidR="003F1B70" w:rsidRDefault="003F1B70"/>
    <w:p w14:paraId="0847E187" w14:textId="48A3BB67" w:rsidR="003F1B70" w:rsidRDefault="003F1B70"/>
    <w:p w14:paraId="4C594392" w14:textId="17821A1F" w:rsidR="003F1B70" w:rsidRDefault="003F1B70"/>
    <w:p w14:paraId="7530E82E" w14:textId="70483381" w:rsidR="003F1B70" w:rsidRDefault="003F1B70"/>
    <w:p w14:paraId="1CECD360" w14:textId="4475D8ED" w:rsidR="003F1B70" w:rsidRDefault="003F1B70"/>
    <w:p w14:paraId="780FC7C6" w14:textId="106FE24E" w:rsidR="003F1B70" w:rsidRDefault="003F1B70"/>
    <w:p w14:paraId="4A92F8B5" w14:textId="77777777" w:rsidR="00A3518D" w:rsidRDefault="00A3518D" w:rsidP="00A3518D">
      <w:pPr>
        <w:pStyle w:val="TOC1"/>
        <w:rPr>
          <w:rFonts w:asciiTheme="minorHAnsi" w:eastAsiaTheme="minorEastAsia" w:hAnsiTheme="minorHAnsi" w:cstheme="minorBidi"/>
          <w:b w:val="0"/>
          <w:bCs w:val="0"/>
          <w:sz w:val="22"/>
          <w:szCs w:val="22"/>
        </w:rPr>
      </w:pPr>
      <w:r>
        <w:fldChar w:fldCharType="begin"/>
      </w:r>
      <w:r>
        <w:instrText xml:space="preserve"> TOC \h \z \t "Heading 1,1,Heading 2,2" </w:instrText>
      </w:r>
      <w:r>
        <w:fldChar w:fldCharType="separate"/>
      </w:r>
    </w:p>
    <w:sdt>
      <w:sdtPr>
        <w:rPr>
          <w:rFonts w:eastAsia="Calibri"/>
          <w:b w:val="0"/>
          <w:bCs w:val="0"/>
          <w:noProof/>
          <w:color w:val="auto"/>
          <w:sz w:val="22"/>
          <w:szCs w:val="22"/>
          <w:lang w:val="en-GB" w:eastAsia="en-US"/>
        </w:rPr>
        <w:id w:val="-970822274"/>
        <w:docPartObj>
          <w:docPartGallery w:val="Table of Contents"/>
          <w:docPartUnique/>
        </w:docPartObj>
      </w:sdtPr>
      <w:sdtContent>
        <w:p w14:paraId="035C1CE9" w14:textId="1F2ED798" w:rsidR="00A3518D" w:rsidRPr="00A3518D" w:rsidRDefault="00A3518D">
          <w:pPr>
            <w:pStyle w:val="TOCHeading"/>
            <w:rPr>
              <w:rFonts w:ascii="Arial" w:hAnsi="Arial" w:cs="Arial"/>
              <w:noProof/>
              <w:color w:val="auto"/>
            </w:rPr>
          </w:pPr>
          <w:r w:rsidRPr="00A3518D">
            <w:rPr>
              <w:rFonts w:ascii="Arial" w:hAnsi="Arial" w:cs="Arial"/>
              <w:noProof/>
              <w:color w:val="auto"/>
            </w:rPr>
            <w:t>Table of Contents</w:t>
          </w:r>
        </w:p>
        <w:p w14:paraId="4DAD3591" w14:textId="631279B6" w:rsidR="00A3518D" w:rsidRPr="00A3518D" w:rsidRDefault="00A3518D">
          <w:pPr>
            <w:pStyle w:val="TOC1"/>
            <w:rPr>
              <w:rFonts w:asciiTheme="minorHAnsi" w:eastAsiaTheme="minorEastAsia" w:hAnsiTheme="minorHAnsi" w:cstheme="minorBidi"/>
              <w:b w:val="0"/>
              <w:bCs w:val="0"/>
              <w:sz w:val="22"/>
              <w:szCs w:val="22"/>
            </w:rPr>
          </w:pPr>
          <w:r w:rsidRPr="00A3518D">
            <w:rPr>
              <w:b w:val="0"/>
              <w:bCs w:val="0"/>
            </w:rPr>
            <w:fldChar w:fldCharType="begin"/>
          </w:r>
          <w:r w:rsidRPr="00A3518D">
            <w:rPr>
              <w:b w:val="0"/>
              <w:bCs w:val="0"/>
            </w:rPr>
            <w:instrText xml:space="preserve"> TOC \o "1-3" \h \z \u </w:instrText>
          </w:r>
          <w:r w:rsidRPr="00A3518D">
            <w:rPr>
              <w:b w:val="0"/>
              <w:bCs w:val="0"/>
            </w:rPr>
            <w:fldChar w:fldCharType="separate"/>
          </w:r>
          <w:r w:rsidR="00FD4517">
            <w:fldChar w:fldCharType="begin"/>
          </w:r>
          <w:r w:rsidR="00FD4517">
            <w:instrText>HYPERLINK \l "_Toc90381010"</w:instrText>
          </w:r>
          <w:r w:rsidR="00FD4517">
            <w:fldChar w:fldCharType="separate"/>
          </w:r>
          <w:r w:rsidRPr="00A3518D">
            <w:rPr>
              <w:rStyle w:val="Hyperlink"/>
              <w:b w:val="0"/>
              <w:bCs w:val="0"/>
            </w:rPr>
            <w:t>1.</w:t>
          </w:r>
          <w:r w:rsidRPr="00A3518D">
            <w:rPr>
              <w:rFonts w:asciiTheme="minorHAnsi" w:eastAsiaTheme="minorEastAsia" w:hAnsiTheme="minorHAnsi" w:cstheme="minorBidi"/>
              <w:b w:val="0"/>
              <w:bCs w:val="0"/>
              <w:sz w:val="22"/>
              <w:szCs w:val="22"/>
            </w:rPr>
            <w:tab/>
          </w:r>
          <w:r w:rsidRPr="00A3518D">
            <w:rPr>
              <w:rStyle w:val="Hyperlink"/>
              <w:b w:val="0"/>
              <w:bCs w:val="0"/>
            </w:rPr>
            <w:t>Introduction</w:t>
          </w:r>
          <w:r w:rsidRPr="00A3518D">
            <w:rPr>
              <w:b w:val="0"/>
              <w:bCs w:val="0"/>
              <w:webHidden/>
            </w:rPr>
            <w:tab/>
          </w:r>
          <w:r w:rsidRPr="00A3518D">
            <w:rPr>
              <w:b w:val="0"/>
              <w:bCs w:val="0"/>
              <w:webHidden/>
            </w:rPr>
            <w:fldChar w:fldCharType="begin"/>
          </w:r>
          <w:r w:rsidRPr="00A3518D">
            <w:rPr>
              <w:b w:val="0"/>
              <w:bCs w:val="0"/>
              <w:webHidden/>
            </w:rPr>
            <w:instrText xml:space="preserve"> PAGEREF _Toc90381010 \h </w:instrText>
          </w:r>
          <w:r w:rsidRPr="00A3518D">
            <w:rPr>
              <w:b w:val="0"/>
              <w:bCs w:val="0"/>
              <w:webHidden/>
            </w:rPr>
          </w:r>
          <w:r w:rsidRPr="00A3518D">
            <w:rPr>
              <w:b w:val="0"/>
              <w:bCs w:val="0"/>
              <w:webHidden/>
            </w:rPr>
            <w:fldChar w:fldCharType="separate"/>
          </w:r>
          <w:r w:rsidR="000509A7">
            <w:rPr>
              <w:b w:val="0"/>
              <w:bCs w:val="0"/>
              <w:webHidden/>
            </w:rPr>
            <w:t>4</w:t>
          </w:r>
          <w:r w:rsidRPr="00A3518D">
            <w:rPr>
              <w:b w:val="0"/>
              <w:bCs w:val="0"/>
              <w:webHidden/>
            </w:rPr>
            <w:fldChar w:fldCharType="end"/>
          </w:r>
          <w:r w:rsidR="00FD4517">
            <w:rPr>
              <w:b w:val="0"/>
              <w:bCs w:val="0"/>
            </w:rPr>
            <w:fldChar w:fldCharType="end"/>
          </w:r>
        </w:p>
        <w:p w14:paraId="08ECDFA2" w14:textId="21B626DC"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"_Toc90381011"</w:instrText>
          </w:r>
          <w:r>
            <w:fldChar w:fldCharType="separate"/>
          </w:r>
          <w:r w:rsidR="00A3518D" w:rsidRPr="00A3518D">
            <w:rPr>
              <w:rStyle w:val="Hyperlink"/>
              <w:b w:val="0"/>
              <w:bCs w:val="0"/>
            </w:rPr>
            <w:t>2.</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Rules of debate at meetings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_Toc90381011 \h </w:instrText>
          </w:r>
          <w:r w:rsidR="00A3518D" w:rsidRPr="00A3518D">
            <w:rPr>
              <w:b w:val="0"/>
              <w:bCs w:val="0"/>
              <w:webHidden/>
            </w:rPr>
          </w:r>
          <w:r w:rsidR="00A3518D" w:rsidRPr="00A3518D">
            <w:rPr>
              <w:b w:val="0"/>
              <w:bCs w:val="0"/>
              <w:webHidden/>
            </w:rPr>
            <w:fldChar w:fldCharType="separate"/>
          </w:r>
          <w:r w:rsidR="000509A7">
            <w:rPr>
              <w:b w:val="0"/>
              <w:bCs w:val="0"/>
              <w:webHidden/>
            </w:rPr>
            <w:t>4</w:t>
          </w:r>
          <w:r w:rsidR="00A3518D" w:rsidRPr="00A3518D">
            <w:rPr>
              <w:b w:val="0"/>
              <w:bCs w:val="0"/>
              <w:webHidden/>
            </w:rPr>
            <w:fldChar w:fldCharType="end"/>
          </w:r>
          <w:r>
            <w:rPr>
              <w:b w:val="0"/>
              <w:bCs w:val="0"/>
            </w:rPr>
            <w:fldChar w:fldCharType="end"/>
          </w:r>
        </w:p>
        <w:p w14:paraId="024C092C" w14:textId="0F0A2583"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"_Toc90381012"</w:instrText>
          </w:r>
          <w:r>
            <w:fldChar w:fldCharType="separate"/>
          </w:r>
          <w:r w:rsidR="00A3518D" w:rsidRPr="00A3518D">
            <w:rPr>
              <w:rStyle w:val="Hyperlink"/>
              <w:b w:val="0"/>
              <w:bCs w:val="0"/>
            </w:rPr>
            <w:t>3.</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Disorderly conduct at meetings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_Toc90381012 \h </w:instrText>
          </w:r>
          <w:r w:rsidR="00A3518D" w:rsidRPr="00A3518D">
            <w:rPr>
              <w:b w:val="0"/>
              <w:bCs w:val="0"/>
              <w:webHidden/>
            </w:rPr>
          </w:r>
          <w:r w:rsidR="00A3518D" w:rsidRPr="00A3518D">
            <w:rPr>
              <w:b w:val="0"/>
              <w:bCs w:val="0"/>
              <w:webHidden/>
            </w:rPr>
            <w:fldChar w:fldCharType="separate"/>
          </w:r>
          <w:r w:rsidR="000509A7">
            <w:rPr>
              <w:b w:val="0"/>
              <w:bCs w:val="0"/>
              <w:webHidden/>
            </w:rPr>
            <w:t>6</w:t>
          </w:r>
          <w:r w:rsidR="00A3518D" w:rsidRPr="00A3518D">
            <w:rPr>
              <w:b w:val="0"/>
              <w:bCs w:val="0"/>
              <w:webHidden/>
            </w:rPr>
            <w:fldChar w:fldCharType="end"/>
          </w:r>
          <w:r>
            <w:rPr>
              <w:b w:val="0"/>
              <w:bCs w:val="0"/>
            </w:rPr>
            <w:fldChar w:fldCharType="end"/>
          </w:r>
        </w:p>
        <w:p w14:paraId="3A087CC1" w14:textId="2C970A9D"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"_Toc90381013"</w:instrText>
          </w:r>
          <w:r>
            <w:fldChar w:fldCharType="separate"/>
          </w:r>
          <w:r w:rsidR="00A3518D" w:rsidRPr="00A3518D">
            <w:rPr>
              <w:rStyle w:val="Hyperlink"/>
              <w:b w:val="0"/>
              <w:bCs w:val="0"/>
            </w:rPr>
            <w:t>4.</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Meetings generally</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_Toc90381013 \h </w:instrText>
          </w:r>
          <w:r w:rsidR="00A3518D" w:rsidRPr="00A3518D">
            <w:rPr>
              <w:b w:val="0"/>
              <w:bCs w:val="0"/>
              <w:webHidden/>
            </w:rPr>
          </w:r>
          <w:r w:rsidR="00A3518D" w:rsidRPr="00A3518D">
            <w:rPr>
              <w:b w:val="0"/>
              <w:bCs w:val="0"/>
              <w:webHidden/>
            </w:rPr>
            <w:fldChar w:fldCharType="separate"/>
          </w:r>
          <w:r w:rsidR="000509A7">
            <w:rPr>
              <w:b w:val="0"/>
              <w:bCs w:val="0"/>
              <w:webHidden/>
            </w:rPr>
            <w:t>7</w:t>
          </w:r>
          <w:r w:rsidR="00A3518D" w:rsidRPr="00A3518D">
            <w:rPr>
              <w:b w:val="0"/>
              <w:bCs w:val="0"/>
              <w:webHidden/>
            </w:rPr>
            <w:fldChar w:fldCharType="end"/>
          </w:r>
          <w:r>
            <w:rPr>
              <w:b w:val="0"/>
              <w:bCs w:val="0"/>
            </w:rPr>
            <w:fldChar w:fldCharType="end"/>
          </w:r>
        </w:p>
        <w:p w14:paraId="72A6D28D" w14:textId="550EE60B"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"_Toc90381014"</w:instrText>
          </w:r>
          <w:r>
            <w:fldChar w:fldCharType="separate"/>
          </w:r>
          <w:r w:rsidR="00A3518D" w:rsidRPr="00A3518D">
            <w:rPr>
              <w:rStyle w:val="Hyperlink"/>
              <w:b w:val="0"/>
              <w:bCs w:val="0"/>
            </w:rPr>
            <w:t>5.</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Committees and sub-committees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_Toc90381014 \h </w:instrText>
          </w:r>
          <w:r w:rsidR="00A3518D" w:rsidRPr="00A3518D">
            <w:rPr>
              <w:b w:val="0"/>
              <w:bCs w:val="0"/>
              <w:webHidden/>
            </w:rPr>
          </w:r>
          <w:r w:rsidR="00A3518D" w:rsidRPr="00A3518D">
            <w:rPr>
              <w:b w:val="0"/>
              <w:bCs w:val="0"/>
              <w:webHidden/>
            </w:rPr>
            <w:fldChar w:fldCharType="separate"/>
          </w:r>
          <w:r w:rsidR="000509A7">
            <w:rPr>
              <w:b w:val="0"/>
              <w:bCs w:val="0"/>
              <w:webHidden/>
            </w:rPr>
            <w:t>10</w:t>
          </w:r>
          <w:r w:rsidR="00A3518D" w:rsidRPr="00A3518D">
            <w:rPr>
              <w:b w:val="0"/>
              <w:bCs w:val="0"/>
              <w:webHidden/>
            </w:rPr>
            <w:fldChar w:fldCharType="end"/>
          </w:r>
          <w:r>
            <w:rPr>
              <w:b w:val="0"/>
              <w:bCs w:val="0"/>
            </w:rPr>
            <w:fldChar w:fldCharType="end"/>
          </w:r>
        </w:p>
        <w:p w14:paraId="04E86549" w14:textId="7907F9B2"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"_Toc90381015"</w:instrText>
          </w:r>
          <w:r>
            <w:fldChar w:fldCharType="separate"/>
          </w:r>
          <w:r w:rsidR="00A3518D" w:rsidRPr="00A3518D">
            <w:rPr>
              <w:rStyle w:val="Hyperlink"/>
              <w:b w:val="0"/>
              <w:bCs w:val="0"/>
            </w:rPr>
            <w:t>6.</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Ordinary Council Meetings and Annual Council Meeting</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_Toc90381015 \h </w:instrText>
          </w:r>
          <w:r w:rsidR="00A3518D" w:rsidRPr="00A3518D">
            <w:rPr>
              <w:b w:val="0"/>
              <w:bCs w:val="0"/>
              <w:webHidden/>
            </w:rPr>
          </w:r>
          <w:r w:rsidR="00A3518D" w:rsidRPr="00A3518D">
            <w:rPr>
              <w:b w:val="0"/>
              <w:bCs w:val="0"/>
              <w:webHidden/>
            </w:rPr>
            <w:fldChar w:fldCharType="separate"/>
          </w:r>
          <w:r w:rsidR="000509A7">
            <w:rPr>
              <w:b w:val="0"/>
              <w:bCs w:val="0"/>
              <w:webHidden/>
            </w:rPr>
            <w:t>11</w:t>
          </w:r>
          <w:r w:rsidR="00A3518D" w:rsidRPr="00A3518D">
            <w:rPr>
              <w:b w:val="0"/>
              <w:bCs w:val="0"/>
              <w:webHidden/>
            </w:rPr>
            <w:fldChar w:fldCharType="end"/>
          </w:r>
          <w:r>
            <w:rPr>
              <w:b w:val="0"/>
              <w:bCs w:val="0"/>
            </w:rPr>
            <w:fldChar w:fldCharType="end"/>
          </w:r>
        </w:p>
        <w:p w14:paraId="628250F3" w14:textId="0BAD4531"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"_Toc90381016"</w:instrText>
          </w:r>
          <w:r>
            <w:fldChar w:fldCharType="separate"/>
          </w:r>
          <w:r w:rsidR="00A3518D" w:rsidRPr="00A3518D">
            <w:rPr>
              <w:rStyle w:val="Hyperlink"/>
              <w:b w:val="0"/>
              <w:bCs w:val="0"/>
            </w:rPr>
            <w:t>7.</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Extraordinary Meetings of the Council, Committees and Sub-Committees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_Toc90381016 \h </w:instrText>
          </w:r>
          <w:r w:rsidR="00A3518D" w:rsidRPr="00A3518D">
            <w:rPr>
              <w:b w:val="0"/>
              <w:bCs w:val="0"/>
              <w:webHidden/>
            </w:rPr>
          </w:r>
          <w:r w:rsidR="00A3518D" w:rsidRPr="00A3518D">
            <w:rPr>
              <w:b w:val="0"/>
              <w:bCs w:val="0"/>
              <w:webHidden/>
            </w:rPr>
            <w:fldChar w:fldCharType="separate"/>
          </w:r>
          <w:r w:rsidR="000509A7">
            <w:rPr>
              <w:b w:val="0"/>
              <w:bCs w:val="0"/>
              <w:webHidden/>
            </w:rPr>
            <w:t>14</w:t>
          </w:r>
          <w:r w:rsidR="00A3518D" w:rsidRPr="00A3518D">
            <w:rPr>
              <w:b w:val="0"/>
              <w:bCs w:val="0"/>
              <w:webHidden/>
            </w:rPr>
            <w:fldChar w:fldCharType="end"/>
          </w:r>
          <w:r>
            <w:rPr>
              <w:b w:val="0"/>
              <w:bCs w:val="0"/>
            </w:rPr>
            <w:fldChar w:fldCharType="end"/>
          </w:r>
        </w:p>
        <w:p w14:paraId="3C68534B" w14:textId="7D623CEF"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"_Toc90381017"</w:instrText>
          </w:r>
          <w:r>
            <w:fldChar w:fldCharType="separate"/>
          </w:r>
          <w:r w:rsidR="00A3518D" w:rsidRPr="00A3518D">
            <w:rPr>
              <w:rStyle w:val="Hyperlink"/>
              <w:b w:val="0"/>
              <w:bCs w:val="0"/>
            </w:rPr>
            <w:t>8.</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Previous Resolutions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_Toc90381017 \h </w:instrText>
          </w:r>
          <w:r w:rsidR="00A3518D" w:rsidRPr="00A3518D">
            <w:rPr>
              <w:b w:val="0"/>
              <w:bCs w:val="0"/>
              <w:webHidden/>
            </w:rPr>
          </w:r>
          <w:r w:rsidR="00A3518D" w:rsidRPr="00A3518D">
            <w:rPr>
              <w:b w:val="0"/>
              <w:bCs w:val="0"/>
              <w:webHidden/>
            </w:rPr>
            <w:fldChar w:fldCharType="separate"/>
          </w:r>
          <w:r w:rsidR="000509A7">
            <w:rPr>
              <w:b w:val="0"/>
              <w:bCs w:val="0"/>
              <w:webHidden/>
            </w:rPr>
            <w:t>15</w:t>
          </w:r>
          <w:r w:rsidR="00A3518D" w:rsidRPr="00A3518D">
            <w:rPr>
              <w:b w:val="0"/>
              <w:bCs w:val="0"/>
              <w:webHidden/>
            </w:rPr>
            <w:fldChar w:fldCharType="end"/>
          </w:r>
          <w:r>
            <w:rPr>
              <w:b w:val="0"/>
              <w:bCs w:val="0"/>
            </w:rPr>
            <w:fldChar w:fldCharType="end"/>
          </w:r>
        </w:p>
        <w:p w14:paraId="095035FF" w14:textId="788D3815"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"_Toc90381018"</w:instrText>
          </w:r>
          <w:r>
            <w:fldChar w:fldCharType="separate"/>
          </w:r>
          <w:r w:rsidR="00A3518D" w:rsidRPr="00A3518D">
            <w:rPr>
              <w:rStyle w:val="Hyperlink"/>
              <w:b w:val="0"/>
              <w:bCs w:val="0"/>
            </w:rPr>
            <w:t>9.</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Voting on Appointments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_Toc90381018 \h </w:instrText>
          </w:r>
          <w:r w:rsidR="00A3518D" w:rsidRPr="00A3518D">
            <w:rPr>
              <w:b w:val="0"/>
              <w:bCs w:val="0"/>
              <w:webHidden/>
            </w:rPr>
          </w:r>
          <w:r w:rsidR="00A3518D" w:rsidRPr="00A3518D">
            <w:rPr>
              <w:b w:val="0"/>
              <w:bCs w:val="0"/>
              <w:webHidden/>
            </w:rPr>
            <w:fldChar w:fldCharType="separate"/>
          </w:r>
          <w:r w:rsidR="000509A7">
            <w:rPr>
              <w:b w:val="0"/>
              <w:bCs w:val="0"/>
              <w:webHidden/>
            </w:rPr>
            <w:t>15</w:t>
          </w:r>
          <w:r w:rsidR="00A3518D" w:rsidRPr="00A3518D">
            <w:rPr>
              <w:b w:val="0"/>
              <w:bCs w:val="0"/>
              <w:webHidden/>
            </w:rPr>
            <w:fldChar w:fldCharType="end"/>
          </w:r>
          <w:r>
            <w:rPr>
              <w:b w:val="0"/>
              <w:bCs w:val="0"/>
            </w:rPr>
            <w:fldChar w:fldCharType="end"/>
          </w:r>
        </w:p>
        <w:p w14:paraId="653431A1" w14:textId="036B6C9D"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"_Toc90381019"</w:instrText>
          </w:r>
          <w:r>
            <w:fldChar w:fldCharType="separate"/>
          </w:r>
          <w:r w:rsidR="00A3518D" w:rsidRPr="00A3518D">
            <w:rPr>
              <w:rStyle w:val="Hyperlink"/>
              <w:b w:val="0"/>
              <w:bCs w:val="0"/>
            </w:rPr>
            <w:t>10.</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Motions for a meeting that require written notice to be given to the Town Clerk</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_Toc90381019 \h </w:instrText>
          </w:r>
          <w:r w:rsidR="00A3518D" w:rsidRPr="00A3518D">
            <w:rPr>
              <w:b w:val="0"/>
              <w:bCs w:val="0"/>
              <w:webHidden/>
            </w:rPr>
          </w:r>
          <w:r w:rsidR="00A3518D" w:rsidRPr="00A3518D">
            <w:rPr>
              <w:b w:val="0"/>
              <w:bCs w:val="0"/>
              <w:webHidden/>
            </w:rPr>
            <w:fldChar w:fldCharType="separate"/>
          </w:r>
          <w:r w:rsidR="000509A7">
            <w:rPr>
              <w:b w:val="0"/>
              <w:bCs w:val="0"/>
              <w:webHidden/>
            </w:rPr>
            <w:t>15</w:t>
          </w:r>
          <w:r w:rsidR="00A3518D" w:rsidRPr="00A3518D">
            <w:rPr>
              <w:b w:val="0"/>
              <w:bCs w:val="0"/>
              <w:webHidden/>
            </w:rPr>
            <w:fldChar w:fldCharType="end"/>
          </w:r>
          <w:r>
            <w:rPr>
              <w:b w:val="0"/>
              <w:bCs w:val="0"/>
            </w:rPr>
            <w:fldChar w:fldCharType="end"/>
          </w:r>
        </w:p>
        <w:p w14:paraId="1E60DDF5" w14:textId="6B71E051"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"_Toc90381020"</w:instrText>
          </w:r>
          <w:r>
            <w:fldChar w:fldCharType="separate"/>
          </w:r>
          <w:r w:rsidR="00A3518D" w:rsidRPr="00A3518D">
            <w:rPr>
              <w:rStyle w:val="Hyperlink"/>
              <w:b w:val="0"/>
              <w:bCs w:val="0"/>
            </w:rPr>
            <w:t>11.</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Motions at a meeting that do not require written notice</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_Toc90381020 \h </w:instrText>
          </w:r>
          <w:r w:rsidR="00A3518D" w:rsidRPr="00A3518D">
            <w:rPr>
              <w:b w:val="0"/>
              <w:bCs w:val="0"/>
              <w:webHidden/>
            </w:rPr>
          </w:r>
          <w:r w:rsidR="00A3518D" w:rsidRPr="00A3518D">
            <w:rPr>
              <w:b w:val="0"/>
              <w:bCs w:val="0"/>
              <w:webHidden/>
            </w:rPr>
            <w:fldChar w:fldCharType="separate"/>
          </w:r>
          <w:r w:rsidR="000509A7">
            <w:rPr>
              <w:b w:val="0"/>
              <w:bCs w:val="0"/>
              <w:webHidden/>
            </w:rPr>
            <w:t>16</w:t>
          </w:r>
          <w:r w:rsidR="00A3518D" w:rsidRPr="00A3518D">
            <w:rPr>
              <w:b w:val="0"/>
              <w:bCs w:val="0"/>
              <w:webHidden/>
            </w:rPr>
            <w:fldChar w:fldCharType="end"/>
          </w:r>
          <w:r>
            <w:rPr>
              <w:b w:val="0"/>
              <w:bCs w:val="0"/>
            </w:rPr>
            <w:fldChar w:fldCharType="end"/>
          </w:r>
        </w:p>
        <w:p w14:paraId="052FCC23" w14:textId="3CC5EEB9"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"_Toc90381021"</w:instrText>
          </w:r>
          <w:r>
            <w:fldChar w:fldCharType="separate"/>
          </w:r>
          <w:r w:rsidR="00A3518D" w:rsidRPr="00A3518D">
            <w:rPr>
              <w:rStyle w:val="Hyperlink"/>
              <w:b w:val="0"/>
              <w:bCs w:val="0"/>
            </w:rPr>
            <w:t>12.</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Management of information</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_Toc90381021 \h </w:instrText>
          </w:r>
          <w:r w:rsidR="00A3518D" w:rsidRPr="00A3518D">
            <w:rPr>
              <w:b w:val="0"/>
              <w:bCs w:val="0"/>
              <w:webHidden/>
            </w:rPr>
          </w:r>
          <w:r w:rsidR="00A3518D" w:rsidRPr="00A3518D">
            <w:rPr>
              <w:b w:val="0"/>
              <w:bCs w:val="0"/>
              <w:webHidden/>
            </w:rPr>
            <w:fldChar w:fldCharType="separate"/>
          </w:r>
          <w:r w:rsidR="000509A7">
            <w:rPr>
              <w:b w:val="0"/>
              <w:bCs w:val="0"/>
              <w:webHidden/>
            </w:rPr>
            <w:t>17</w:t>
          </w:r>
          <w:r w:rsidR="00A3518D" w:rsidRPr="00A3518D">
            <w:rPr>
              <w:b w:val="0"/>
              <w:bCs w:val="0"/>
              <w:webHidden/>
            </w:rPr>
            <w:fldChar w:fldCharType="end"/>
          </w:r>
          <w:r>
            <w:rPr>
              <w:b w:val="0"/>
              <w:bCs w:val="0"/>
            </w:rPr>
            <w:fldChar w:fldCharType="end"/>
          </w:r>
        </w:p>
        <w:p w14:paraId="15B6FCCF" w14:textId="667A1D06"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"_Toc90381022"</w:instrText>
          </w:r>
          <w:r>
            <w:fldChar w:fldCharType="separate"/>
          </w:r>
          <w:r w:rsidR="00A3518D" w:rsidRPr="00A3518D">
            <w:rPr>
              <w:rStyle w:val="Hyperlink"/>
              <w:b w:val="0"/>
              <w:bCs w:val="0"/>
            </w:rPr>
            <w:t>13.</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Draft Minutes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_Toc90381022 \h </w:instrText>
          </w:r>
          <w:r w:rsidR="00A3518D" w:rsidRPr="00A3518D">
            <w:rPr>
              <w:b w:val="0"/>
              <w:bCs w:val="0"/>
              <w:webHidden/>
            </w:rPr>
          </w:r>
          <w:r w:rsidR="00A3518D" w:rsidRPr="00A3518D">
            <w:rPr>
              <w:b w:val="0"/>
              <w:bCs w:val="0"/>
              <w:webHidden/>
            </w:rPr>
            <w:fldChar w:fldCharType="separate"/>
          </w:r>
          <w:r w:rsidR="000509A7">
            <w:rPr>
              <w:b w:val="0"/>
              <w:bCs w:val="0"/>
              <w:webHidden/>
            </w:rPr>
            <w:t>17</w:t>
          </w:r>
          <w:r w:rsidR="00A3518D" w:rsidRPr="00A3518D">
            <w:rPr>
              <w:b w:val="0"/>
              <w:bCs w:val="0"/>
              <w:webHidden/>
            </w:rPr>
            <w:fldChar w:fldCharType="end"/>
          </w:r>
          <w:r>
            <w:rPr>
              <w:b w:val="0"/>
              <w:bCs w:val="0"/>
            </w:rPr>
            <w:fldChar w:fldCharType="end"/>
          </w:r>
        </w:p>
        <w:p w14:paraId="280D5D7A" w14:textId="3D2BD014"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"_Toc90381023"</w:instrText>
          </w:r>
          <w:r>
            <w:fldChar w:fldCharType="separate"/>
          </w:r>
          <w:r w:rsidR="00A3518D" w:rsidRPr="00A3518D">
            <w:rPr>
              <w:rStyle w:val="Hyperlink"/>
              <w:b w:val="0"/>
              <w:bCs w:val="0"/>
            </w:rPr>
            <w:t>14.</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Code of Conduct and Dispensations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_Toc90381023 \h </w:instrText>
          </w:r>
          <w:r w:rsidR="00A3518D" w:rsidRPr="00A3518D">
            <w:rPr>
              <w:b w:val="0"/>
              <w:bCs w:val="0"/>
              <w:webHidden/>
            </w:rPr>
          </w:r>
          <w:r w:rsidR="00A3518D" w:rsidRPr="00A3518D">
            <w:rPr>
              <w:b w:val="0"/>
              <w:bCs w:val="0"/>
              <w:webHidden/>
            </w:rPr>
            <w:fldChar w:fldCharType="separate"/>
          </w:r>
          <w:r w:rsidR="000509A7">
            <w:rPr>
              <w:b w:val="0"/>
              <w:bCs w:val="0"/>
              <w:webHidden/>
            </w:rPr>
            <w:t>18</w:t>
          </w:r>
          <w:r w:rsidR="00A3518D" w:rsidRPr="00A3518D">
            <w:rPr>
              <w:b w:val="0"/>
              <w:bCs w:val="0"/>
              <w:webHidden/>
            </w:rPr>
            <w:fldChar w:fldCharType="end"/>
          </w:r>
          <w:r>
            <w:rPr>
              <w:b w:val="0"/>
              <w:bCs w:val="0"/>
            </w:rPr>
            <w:fldChar w:fldCharType="end"/>
          </w:r>
        </w:p>
        <w:p w14:paraId="23C7E7B7" w14:textId="5A7D7CCA"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"_Toc90381024"</w:instrText>
          </w:r>
          <w:r>
            <w:fldChar w:fldCharType="separate"/>
          </w:r>
          <w:r w:rsidR="00A3518D" w:rsidRPr="00A3518D">
            <w:rPr>
              <w:rStyle w:val="Hyperlink"/>
              <w:b w:val="0"/>
              <w:bCs w:val="0"/>
            </w:rPr>
            <w:t>15.</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Code of conduct complaints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_Toc90381024 \h </w:instrText>
          </w:r>
          <w:r w:rsidR="00A3518D" w:rsidRPr="00A3518D">
            <w:rPr>
              <w:b w:val="0"/>
              <w:bCs w:val="0"/>
              <w:webHidden/>
            </w:rPr>
          </w:r>
          <w:r w:rsidR="00A3518D" w:rsidRPr="00A3518D">
            <w:rPr>
              <w:b w:val="0"/>
              <w:bCs w:val="0"/>
              <w:webHidden/>
            </w:rPr>
            <w:fldChar w:fldCharType="separate"/>
          </w:r>
          <w:r w:rsidR="000509A7">
            <w:rPr>
              <w:b w:val="0"/>
              <w:bCs w:val="0"/>
              <w:webHidden/>
            </w:rPr>
            <w:t>20</w:t>
          </w:r>
          <w:r w:rsidR="00A3518D" w:rsidRPr="00A3518D">
            <w:rPr>
              <w:b w:val="0"/>
              <w:bCs w:val="0"/>
              <w:webHidden/>
            </w:rPr>
            <w:fldChar w:fldCharType="end"/>
          </w:r>
          <w:r>
            <w:rPr>
              <w:b w:val="0"/>
              <w:bCs w:val="0"/>
            </w:rPr>
            <w:fldChar w:fldCharType="end"/>
          </w:r>
        </w:p>
        <w:p w14:paraId="47111B84" w14:textId="16ED2A0D"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"_Toc90381025"</w:instrText>
          </w:r>
          <w:r>
            <w:fldChar w:fldCharType="separate"/>
          </w:r>
          <w:r w:rsidR="00A3518D" w:rsidRPr="00A3518D">
            <w:rPr>
              <w:rStyle w:val="Hyperlink"/>
              <w:b w:val="0"/>
              <w:bCs w:val="0"/>
            </w:rPr>
            <w:t>16.</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Town Clerk</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_Toc90381025 \h </w:instrText>
          </w:r>
          <w:r w:rsidR="00A3518D" w:rsidRPr="00A3518D">
            <w:rPr>
              <w:b w:val="0"/>
              <w:bCs w:val="0"/>
              <w:webHidden/>
            </w:rPr>
          </w:r>
          <w:r w:rsidR="00A3518D" w:rsidRPr="00A3518D">
            <w:rPr>
              <w:b w:val="0"/>
              <w:bCs w:val="0"/>
              <w:webHidden/>
            </w:rPr>
            <w:fldChar w:fldCharType="separate"/>
          </w:r>
          <w:r w:rsidR="000509A7">
            <w:rPr>
              <w:b w:val="0"/>
              <w:bCs w:val="0"/>
              <w:webHidden/>
            </w:rPr>
            <w:t>20</w:t>
          </w:r>
          <w:r w:rsidR="00A3518D" w:rsidRPr="00A3518D">
            <w:rPr>
              <w:b w:val="0"/>
              <w:bCs w:val="0"/>
              <w:webHidden/>
            </w:rPr>
            <w:fldChar w:fldCharType="end"/>
          </w:r>
          <w:r>
            <w:rPr>
              <w:b w:val="0"/>
              <w:bCs w:val="0"/>
            </w:rPr>
            <w:fldChar w:fldCharType="end"/>
          </w:r>
        </w:p>
        <w:p w14:paraId="76596E17" w14:textId="0DAC96E3"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"_Toc90381026"</w:instrText>
          </w:r>
          <w:r>
            <w:fldChar w:fldCharType="separate"/>
          </w:r>
          <w:r w:rsidR="00A3518D" w:rsidRPr="00A3518D">
            <w:rPr>
              <w:rStyle w:val="Hyperlink"/>
              <w:b w:val="0"/>
              <w:bCs w:val="0"/>
            </w:rPr>
            <w:t>17.</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Responsible financial officer</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_Toc90381026 \h </w:instrText>
          </w:r>
          <w:r w:rsidR="00A3518D" w:rsidRPr="00A3518D">
            <w:rPr>
              <w:b w:val="0"/>
              <w:bCs w:val="0"/>
              <w:webHidden/>
            </w:rPr>
          </w:r>
          <w:r w:rsidR="00A3518D" w:rsidRPr="00A3518D">
            <w:rPr>
              <w:b w:val="0"/>
              <w:bCs w:val="0"/>
              <w:webHidden/>
            </w:rPr>
            <w:fldChar w:fldCharType="separate"/>
          </w:r>
          <w:r w:rsidR="000509A7">
            <w:rPr>
              <w:b w:val="0"/>
              <w:bCs w:val="0"/>
              <w:webHidden/>
            </w:rPr>
            <w:t>22</w:t>
          </w:r>
          <w:r w:rsidR="00A3518D" w:rsidRPr="00A3518D">
            <w:rPr>
              <w:b w:val="0"/>
              <w:bCs w:val="0"/>
              <w:webHidden/>
            </w:rPr>
            <w:fldChar w:fldCharType="end"/>
          </w:r>
          <w:r>
            <w:rPr>
              <w:b w:val="0"/>
              <w:bCs w:val="0"/>
            </w:rPr>
            <w:fldChar w:fldCharType="end"/>
          </w:r>
        </w:p>
        <w:p w14:paraId="5FE17212" w14:textId="7D7BDA3C"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"_Toc90381027"</w:instrText>
          </w:r>
          <w:r>
            <w:fldChar w:fldCharType="separate"/>
          </w:r>
          <w:r w:rsidR="00A3518D" w:rsidRPr="00A3518D">
            <w:rPr>
              <w:rStyle w:val="Hyperlink"/>
              <w:b w:val="0"/>
              <w:bCs w:val="0"/>
            </w:rPr>
            <w:t>18.</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Accounts and accounting statements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_Toc90381027 \h </w:instrText>
          </w:r>
          <w:r w:rsidR="00A3518D" w:rsidRPr="00A3518D">
            <w:rPr>
              <w:b w:val="0"/>
              <w:bCs w:val="0"/>
              <w:webHidden/>
            </w:rPr>
          </w:r>
          <w:r w:rsidR="00A3518D" w:rsidRPr="00A3518D">
            <w:rPr>
              <w:b w:val="0"/>
              <w:bCs w:val="0"/>
              <w:webHidden/>
            </w:rPr>
            <w:fldChar w:fldCharType="separate"/>
          </w:r>
          <w:r w:rsidR="000509A7">
            <w:rPr>
              <w:b w:val="0"/>
              <w:bCs w:val="0"/>
              <w:webHidden/>
            </w:rPr>
            <w:t>22</w:t>
          </w:r>
          <w:r w:rsidR="00A3518D" w:rsidRPr="00A3518D">
            <w:rPr>
              <w:b w:val="0"/>
              <w:bCs w:val="0"/>
              <w:webHidden/>
            </w:rPr>
            <w:fldChar w:fldCharType="end"/>
          </w:r>
          <w:r>
            <w:rPr>
              <w:b w:val="0"/>
              <w:bCs w:val="0"/>
            </w:rPr>
            <w:fldChar w:fldCharType="end"/>
          </w:r>
        </w:p>
        <w:p w14:paraId="66E21758" w14:textId="505BD3DA"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"_Toc90381028"</w:instrText>
          </w:r>
          <w:r>
            <w:fldChar w:fldCharType="separate"/>
          </w:r>
          <w:r w:rsidR="00A3518D" w:rsidRPr="00A3518D">
            <w:rPr>
              <w:rStyle w:val="Hyperlink"/>
              <w:b w:val="0"/>
              <w:bCs w:val="0"/>
            </w:rPr>
            <w:t>19.</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Financial controls and procurement</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_Toc90381028 \h </w:instrText>
          </w:r>
          <w:r w:rsidR="00A3518D" w:rsidRPr="00A3518D">
            <w:rPr>
              <w:b w:val="0"/>
              <w:bCs w:val="0"/>
              <w:webHidden/>
            </w:rPr>
          </w:r>
          <w:r w:rsidR="00A3518D" w:rsidRPr="00A3518D">
            <w:rPr>
              <w:b w:val="0"/>
              <w:bCs w:val="0"/>
              <w:webHidden/>
            </w:rPr>
            <w:fldChar w:fldCharType="separate"/>
          </w:r>
          <w:r w:rsidR="000509A7">
            <w:rPr>
              <w:b w:val="0"/>
              <w:bCs w:val="0"/>
              <w:webHidden/>
            </w:rPr>
            <w:t>23</w:t>
          </w:r>
          <w:r w:rsidR="00A3518D" w:rsidRPr="00A3518D">
            <w:rPr>
              <w:b w:val="0"/>
              <w:bCs w:val="0"/>
              <w:webHidden/>
            </w:rPr>
            <w:fldChar w:fldCharType="end"/>
          </w:r>
          <w:r>
            <w:rPr>
              <w:b w:val="0"/>
              <w:bCs w:val="0"/>
            </w:rPr>
            <w:fldChar w:fldCharType="end"/>
          </w:r>
        </w:p>
        <w:p w14:paraId="0AA68003" w14:textId="0D68B91B"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"_Toc90381029"</w:instrText>
          </w:r>
          <w:r>
            <w:fldChar w:fldCharType="separate"/>
          </w:r>
          <w:r w:rsidR="00A3518D" w:rsidRPr="00A3518D">
            <w:rPr>
              <w:rStyle w:val="Hyperlink"/>
              <w:b w:val="0"/>
              <w:bCs w:val="0"/>
            </w:rPr>
            <w:t>20.</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Handling staff matters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_Toc90381029 \h </w:instrText>
          </w:r>
          <w:r w:rsidR="00A3518D" w:rsidRPr="00A3518D">
            <w:rPr>
              <w:b w:val="0"/>
              <w:bCs w:val="0"/>
              <w:webHidden/>
            </w:rPr>
          </w:r>
          <w:r w:rsidR="00A3518D" w:rsidRPr="00A3518D">
            <w:rPr>
              <w:b w:val="0"/>
              <w:bCs w:val="0"/>
              <w:webHidden/>
            </w:rPr>
            <w:fldChar w:fldCharType="separate"/>
          </w:r>
          <w:r w:rsidR="000509A7">
            <w:rPr>
              <w:b w:val="0"/>
              <w:bCs w:val="0"/>
              <w:webHidden/>
            </w:rPr>
            <w:t>24</w:t>
          </w:r>
          <w:r w:rsidR="00A3518D" w:rsidRPr="00A3518D">
            <w:rPr>
              <w:b w:val="0"/>
              <w:bCs w:val="0"/>
              <w:webHidden/>
            </w:rPr>
            <w:fldChar w:fldCharType="end"/>
          </w:r>
          <w:r>
            <w:rPr>
              <w:b w:val="0"/>
              <w:bCs w:val="0"/>
            </w:rPr>
            <w:fldChar w:fldCharType="end"/>
          </w:r>
        </w:p>
        <w:p w14:paraId="30899BED" w14:textId="4E2F8558"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"_Toc90381030"</w:instrText>
          </w:r>
          <w:r>
            <w:fldChar w:fldCharType="separate"/>
          </w:r>
          <w:r w:rsidR="00A3518D" w:rsidRPr="00A3518D">
            <w:rPr>
              <w:rStyle w:val="Hyperlink"/>
              <w:b w:val="0"/>
              <w:bCs w:val="0"/>
            </w:rPr>
            <w:t>21.</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Responsibilities to provide information</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_Toc90381030 \h </w:instrText>
          </w:r>
          <w:r w:rsidR="00A3518D" w:rsidRPr="00A3518D">
            <w:rPr>
              <w:b w:val="0"/>
              <w:bCs w:val="0"/>
              <w:webHidden/>
            </w:rPr>
          </w:r>
          <w:r w:rsidR="00A3518D" w:rsidRPr="00A3518D">
            <w:rPr>
              <w:b w:val="0"/>
              <w:bCs w:val="0"/>
              <w:webHidden/>
            </w:rPr>
            <w:fldChar w:fldCharType="separate"/>
          </w:r>
          <w:r w:rsidR="000509A7">
            <w:rPr>
              <w:b w:val="0"/>
              <w:bCs w:val="0"/>
              <w:webHidden/>
            </w:rPr>
            <w:t>24</w:t>
          </w:r>
          <w:r w:rsidR="00A3518D" w:rsidRPr="00A3518D">
            <w:rPr>
              <w:b w:val="0"/>
              <w:bCs w:val="0"/>
              <w:webHidden/>
            </w:rPr>
            <w:fldChar w:fldCharType="end"/>
          </w:r>
          <w:r>
            <w:rPr>
              <w:b w:val="0"/>
              <w:bCs w:val="0"/>
            </w:rPr>
            <w:fldChar w:fldCharType="end"/>
          </w:r>
        </w:p>
        <w:p w14:paraId="2A2FACB7" w14:textId="02C29C88"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"_Toc90381031"</w:instrText>
          </w:r>
          <w:r>
            <w:fldChar w:fldCharType="separate"/>
          </w:r>
          <w:r w:rsidR="00A3518D" w:rsidRPr="00A3518D">
            <w:rPr>
              <w:rStyle w:val="Hyperlink"/>
              <w:b w:val="0"/>
              <w:bCs w:val="0"/>
            </w:rPr>
            <w:t>22.</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Responsibilities under data protection legislation</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_Toc90381031 \h </w:instrText>
          </w:r>
          <w:r w:rsidR="00A3518D" w:rsidRPr="00A3518D">
            <w:rPr>
              <w:b w:val="0"/>
              <w:bCs w:val="0"/>
              <w:webHidden/>
            </w:rPr>
          </w:r>
          <w:r w:rsidR="00A3518D" w:rsidRPr="00A3518D">
            <w:rPr>
              <w:b w:val="0"/>
              <w:bCs w:val="0"/>
              <w:webHidden/>
            </w:rPr>
            <w:fldChar w:fldCharType="separate"/>
          </w:r>
          <w:r w:rsidR="000509A7">
            <w:rPr>
              <w:b w:val="0"/>
              <w:bCs w:val="0"/>
              <w:webHidden/>
            </w:rPr>
            <w:t>25</w:t>
          </w:r>
          <w:r w:rsidR="00A3518D" w:rsidRPr="00A3518D">
            <w:rPr>
              <w:b w:val="0"/>
              <w:bCs w:val="0"/>
              <w:webHidden/>
            </w:rPr>
            <w:fldChar w:fldCharType="end"/>
          </w:r>
          <w:r>
            <w:rPr>
              <w:b w:val="0"/>
              <w:bCs w:val="0"/>
            </w:rPr>
            <w:fldChar w:fldCharType="end"/>
          </w:r>
        </w:p>
        <w:p w14:paraId="0201A540" w14:textId="1CF51AD4"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"_Toc90381032"</w:instrText>
          </w:r>
          <w:r>
            <w:fldChar w:fldCharType="separate"/>
          </w:r>
          <w:r w:rsidR="00A3518D" w:rsidRPr="00A3518D">
            <w:rPr>
              <w:rStyle w:val="Hyperlink"/>
              <w:b w:val="0"/>
              <w:bCs w:val="0"/>
            </w:rPr>
            <w:t>23.</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Relations with the press/media</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_Toc90381032 \h </w:instrText>
          </w:r>
          <w:r w:rsidR="00A3518D" w:rsidRPr="00A3518D">
            <w:rPr>
              <w:b w:val="0"/>
              <w:bCs w:val="0"/>
              <w:webHidden/>
            </w:rPr>
          </w:r>
          <w:r w:rsidR="00A3518D" w:rsidRPr="00A3518D">
            <w:rPr>
              <w:b w:val="0"/>
              <w:bCs w:val="0"/>
              <w:webHidden/>
            </w:rPr>
            <w:fldChar w:fldCharType="separate"/>
          </w:r>
          <w:r w:rsidR="000509A7">
            <w:rPr>
              <w:b w:val="0"/>
              <w:bCs w:val="0"/>
              <w:webHidden/>
            </w:rPr>
            <w:t>25</w:t>
          </w:r>
          <w:r w:rsidR="00A3518D" w:rsidRPr="00A3518D">
            <w:rPr>
              <w:b w:val="0"/>
              <w:bCs w:val="0"/>
              <w:webHidden/>
            </w:rPr>
            <w:fldChar w:fldCharType="end"/>
          </w:r>
          <w:r>
            <w:rPr>
              <w:b w:val="0"/>
              <w:bCs w:val="0"/>
            </w:rPr>
            <w:fldChar w:fldCharType="end"/>
          </w:r>
        </w:p>
        <w:p w14:paraId="142D47A4" w14:textId="2BCEA908"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"_Toc90381033"</w:instrText>
          </w:r>
          <w:r>
            <w:fldChar w:fldCharType="separate"/>
          </w:r>
          <w:r w:rsidR="00A3518D" w:rsidRPr="00A3518D">
            <w:rPr>
              <w:rStyle w:val="Hyperlink"/>
              <w:b w:val="0"/>
              <w:bCs w:val="0"/>
            </w:rPr>
            <w:t>24.</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Execution and sealing of legal deeds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_Toc90381033 \h </w:instrText>
          </w:r>
          <w:r w:rsidR="00A3518D" w:rsidRPr="00A3518D">
            <w:rPr>
              <w:b w:val="0"/>
              <w:bCs w:val="0"/>
              <w:webHidden/>
            </w:rPr>
          </w:r>
          <w:r w:rsidR="00A3518D" w:rsidRPr="00A3518D">
            <w:rPr>
              <w:b w:val="0"/>
              <w:bCs w:val="0"/>
              <w:webHidden/>
            </w:rPr>
            <w:fldChar w:fldCharType="separate"/>
          </w:r>
          <w:r w:rsidR="000509A7">
            <w:rPr>
              <w:b w:val="0"/>
              <w:bCs w:val="0"/>
              <w:webHidden/>
            </w:rPr>
            <w:t>25</w:t>
          </w:r>
          <w:r w:rsidR="00A3518D" w:rsidRPr="00A3518D">
            <w:rPr>
              <w:b w:val="0"/>
              <w:bCs w:val="0"/>
              <w:webHidden/>
            </w:rPr>
            <w:fldChar w:fldCharType="end"/>
          </w:r>
          <w:r>
            <w:rPr>
              <w:b w:val="0"/>
              <w:bCs w:val="0"/>
            </w:rPr>
            <w:fldChar w:fldCharType="end"/>
          </w:r>
        </w:p>
        <w:p w14:paraId="28222BAF" w14:textId="12366A88"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"_Toc90381034"</w:instrText>
          </w:r>
          <w:r>
            <w:fldChar w:fldCharType="separate"/>
          </w:r>
          <w:r w:rsidR="00A3518D" w:rsidRPr="00A3518D">
            <w:rPr>
              <w:rStyle w:val="Hyperlink"/>
              <w:b w:val="0"/>
              <w:bCs w:val="0"/>
            </w:rPr>
            <w:t>25.</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Communicating with unitary councillors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_Toc90381034 \h </w:instrText>
          </w:r>
          <w:r w:rsidR="00A3518D" w:rsidRPr="00A3518D">
            <w:rPr>
              <w:b w:val="0"/>
              <w:bCs w:val="0"/>
              <w:webHidden/>
            </w:rPr>
          </w:r>
          <w:r w:rsidR="00A3518D" w:rsidRPr="00A3518D">
            <w:rPr>
              <w:b w:val="0"/>
              <w:bCs w:val="0"/>
              <w:webHidden/>
            </w:rPr>
            <w:fldChar w:fldCharType="separate"/>
          </w:r>
          <w:r w:rsidR="000509A7">
            <w:rPr>
              <w:b w:val="0"/>
              <w:bCs w:val="0"/>
              <w:webHidden/>
            </w:rPr>
            <w:t>26</w:t>
          </w:r>
          <w:r w:rsidR="00A3518D" w:rsidRPr="00A3518D">
            <w:rPr>
              <w:b w:val="0"/>
              <w:bCs w:val="0"/>
              <w:webHidden/>
            </w:rPr>
            <w:fldChar w:fldCharType="end"/>
          </w:r>
          <w:r>
            <w:rPr>
              <w:b w:val="0"/>
              <w:bCs w:val="0"/>
            </w:rPr>
            <w:fldChar w:fldCharType="end"/>
          </w:r>
        </w:p>
        <w:p w14:paraId="41F29F88" w14:textId="7181A71A"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"_Toc90381035"</w:instrText>
          </w:r>
          <w:r>
            <w:fldChar w:fldCharType="separate"/>
          </w:r>
          <w:r w:rsidR="00A3518D" w:rsidRPr="00A3518D">
            <w:rPr>
              <w:rStyle w:val="Hyperlink"/>
              <w:b w:val="0"/>
              <w:bCs w:val="0"/>
            </w:rPr>
            <w:t>26.</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Restrictions on councillor activities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_Toc90381035 \h </w:instrText>
          </w:r>
          <w:r w:rsidR="00A3518D" w:rsidRPr="00A3518D">
            <w:rPr>
              <w:b w:val="0"/>
              <w:bCs w:val="0"/>
              <w:webHidden/>
            </w:rPr>
          </w:r>
          <w:r w:rsidR="00A3518D" w:rsidRPr="00A3518D">
            <w:rPr>
              <w:b w:val="0"/>
              <w:bCs w:val="0"/>
              <w:webHidden/>
            </w:rPr>
            <w:fldChar w:fldCharType="separate"/>
          </w:r>
          <w:r w:rsidR="000509A7">
            <w:rPr>
              <w:b w:val="0"/>
              <w:bCs w:val="0"/>
              <w:webHidden/>
            </w:rPr>
            <w:t>26</w:t>
          </w:r>
          <w:r w:rsidR="00A3518D" w:rsidRPr="00A3518D">
            <w:rPr>
              <w:b w:val="0"/>
              <w:bCs w:val="0"/>
              <w:webHidden/>
            </w:rPr>
            <w:fldChar w:fldCharType="end"/>
          </w:r>
          <w:r>
            <w:rPr>
              <w:b w:val="0"/>
              <w:bCs w:val="0"/>
            </w:rPr>
            <w:fldChar w:fldCharType="end"/>
          </w:r>
        </w:p>
        <w:p w14:paraId="13DEFEC6" w14:textId="619D6AA4"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"_Toc90381036"</w:instrText>
          </w:r>
          <w:r>
            <w:fldChar w:fldCharType="separate"/>
          </w:r>
          <w:r w:rsidR="00A3518D" w:rsidRPr="00A3518D">
            <w:rPr>
              <w:rStyle w:val="Hyperlink"/>
              <w:b w:val="0"/>
              <w:bCs w:val="0"/>
            </w:rPr>
            <w:t>27.</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Standing orders generally</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_Toc90381036 \h </w:instrText>
          </w:r>
          <w:r w:rsidR="00A3518D" w:rsidRPr="00A3518D">
            <w:rPr>
              <w:b w:val="0"/>
              <w:bCs w:val="0"/>
              <w:webHidden/>
            </w:rPr>
          </w:r>
          <w:r w:rsidR="00A3518D" w:rsidRPr="00A3518D">
            <w:rPr>
              <w:b w:val="0"/>
              <w:bCs w:val="0"/>
              <w:webHidden/>
            </w:rPr>
            <w:fldChar w:fldCharType="separate"/>
          </w:r>
          <w:r w:rsidR="000509A7">
            <w:rPr>
              <w:b w:val="0"/>
              <w:bCs w:val="0"/>
              <w:webHidden/>
            </w:rPr>
            <w:t>26</w:t>
          </w:r>
          <w:r w:rsidR="00A3518D" w:rsidRPr="00A3518D">
            <w:rPr>
              <w:b w:val="0"/>
              <w:bCs w:val="0"/>
              <w:webHidden/>
            </w:rPr>
            <w:fldChar w:fldCharType="end"/>
          </w:r>
          <w:r>
            <w:rPr>
              <w:b w:val="0"/>
              <w:bCs w:val="0"/>
            </w:rPr>
            <w:fldChar w:fldCharType="end"/>
          </w:r>
        </w:p>
        <w:p w14:paraId="6CE0A7A7" w14:textId="78CEC141"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"_Toc90381037"</w:instrText>
          </w:r>
          <w:r>
            <w:fldChar w:fldCharType="separate"/>
          </w:r>
          <w:r w:rsidR="00A3518D" w:rsidRPr="00A3518D">
            <w:rPr>
              <w:rStyle w:val="Hyperlink"/>
              <w:b w:val="0"/>
              <w:bCs w:val="0"/>
            </w:rPr>
            <w:t>28.</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Constitution</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_Toc90381037 \h </w:instrText>
          </w:r>
          <w:r w:rsidR="00A3518D" w:rsidRPr="00A3518D">
            <w:rPr>
              <w:b w:val="0"/>
              <w:bCs w:val="0"/>
              <w:webHidden/>
            </w:rPr>
          </w:r>
          <w:r w:rsidR="00A3518D" w:rsidRPr="00A3518D">
            <w:rPr>
              <w:b w:val="0"/>
              <w:bCs w:val="0"/>
              <w:webHidden/>
            </w:rPr>
            <w:fldChar w:fldCharType="separate"/>
          </w:r>
          <w:r w:rsidR="000509A7">
            <w:rPr>
              <w:b w:val="0"/>
              <w:bCs w:val="0"/>
              <w:webHidden/>
            </w:rPr>
            <w:t>26</w:t>
          </w:r>
          <w:r w:rsidR="00A3518D" w:rsidRPr="00A3518D">
            <w:rPr>
              <w:b w:val="0"/>
              <w:bCs w:val="0"/>
              <w:webHidden/>
            </w:rPr>
            <w:fldChar w:fldCharType="end"/>
          </w:r>
          <w:r>
            <w:rPr>
              <w:b w:val="0"/>
              <w:bCs w:val="0"/>
            </w:rPr>
            <w:fldChar w:fldCharType="end"/>
          </w:r>
        </w:p>
        <w:p w14:paraId="018C9494" w14:textId="4F1323E6"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"_Toc90381038"</w:instrText>
          </w:r>
          <w:r>
            <w:fldChar w:fldCharType="separate"/>
          </w:r>
          <w:r w:rsidR="00A3518D" w:rsidRPr="00A3518D">
            <w:rPr>
              <w:rStyle w:val="Hyperlink"/>
              <w:b w:val="0"/>
              <w:bCs w:val="0"/>
            </w:rPr>
            <w:t>29.</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Petitions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_Toc90381038 \h </w:instrText>
          </w:r>
          <w:r w:rsidR="00A3518D" w:rsidRPr="00A3518D">
            <w:rPr>
              <w:b w:val="0"/>
              <w:bCs w:val="0"/>
              <w:webHidden/>
            </w:rPr>
          </w:r>
          <w:r w:rsidR="00A3518D" w:rsidRPr="00A3518D">
            <w:rPr>
              <w:b w:val="0"/>
              <w:bCs w:val="0"/>
              <w:webHidden/>
            </w:rPr>
            <w:fldChar w:fldCharType="separate"/>
          </w:r>
          <w:r w:rsidR="000509A7">
            <w:rPr>
              <w:b w:val="0"/>
              <w:bCs w:val="0"/>
              <w:webHidden/>
            </w:rPr>
            <w:t>27</w:t>
          </w:r>
          <w:r w:rsidR="00A3518D" w:rsidRPr="00A3518D">
            <w:rPr>
              <w:b w:val="0"/>
              <w:bCs w:val="0"/>
              <w:webHidden/>
            </w:rPr>
            <w:fldChar w:fldCharType="end"/>
          </w:r>
          <w:r>
            <w:rPr>
              <w:b w:val="0"/>
              <w:bCs w:val="0"/>
            </w:rPr>
            <w:fldChar w:fldCharType="end"/>
          </w:r>
        </w:p>
        <w:p w14:paraId="092C9C41" w14:textId="551BBD44"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"_Toc90381039"</w:instrText>
          </w:r>
          <w:r>
            <w:fldChar w:fldCharType="separate"/>
          </w:r>
          <w:r w:rsidR="00A3518D" w:rsidRPr="00A3518D">
            <w:rPr>
              <w:rStyle w:val="Hyperlink"/>
              <w:b w:val="0"/>
              <w:bCs w:val="0"/>
            </w:rPr>
            <w:t>30.</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Honorary titles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_Toc90381039 \h </w:instrText>
          </w:r>
          <w:r w:rsidR="00A3518D" w:rsidRPr="00A3518D">
            <w:rPr>
              <w:b w:val="0"/>
              <w:bCs w:val="0"/>
              <w:webHidden/>
            </w:rPr>
          </w:r>
          <w:r w:rsidR="00A3518D" w:rsidRPr="00A3518D">
            <w:rPr>
              <w:b w:val="0"/>
              <w:bCs w:val="0"/>
              <w:webHidden/>
            </w:rPr>
            <w:fldChar w:fldCharType="separate"/>
          </w:r>
          <w:r w:rsidR="000509A7">
            <w:rPr>
              <w:b w:val="0"/>
              <w:bCs w:val="0"/>
              <w:webHidden/>
            </w:rPr>
            <w:t>27</w:t>
          </w:r>
          <w:r w:rsidR="00A3518D" w:rsidRPr="00A3518D">
            <w:rPr>
              <w:b w:val="0"/>
              <w:bCs w:val="0"/>
              <w:webHidden/>
            </w:rPr>
            <w:fldChar w:fldCharType="end"/>
          </w:r>
          <w:r>
            <w:rPr>
              <w:b w:val="0"/>
              <w:bCs w:val="0"/>
            </w:rPr>
            <w:fldChar w:fldCharType="end"/>
          </w:r>
        </w:p>
        <w:p w14:paraId="0F731CB8" w14:textId="328E1C28"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"_Toc90381040"</w:instrText>
          </w:r>
          <w:r>
            <w:fldChar w:fldCharType="separate"/>
          </w:r>
          <w:r w:rsidR="00A3518D" w:rsidRPr="00A3518D">
            <w:rPr>
              <w:rStyle w:val="Hyperlink"/>
              <w:b w:val="0"/>
              <w:bCs w:val="0"/>
            </w:rPr>
            <w:t>31.</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Training and development</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_Toc90381040 \h </w:instrText>
          </w:r>
          <w:r w:rsidR="00A3518D" w:rsidRPr="00A3518D">
            <w:rPr>
              <w:b w:val="0"/>
              <w:bCs w:val="0"/>
              <w:webHidden/>
            </w:rPr>
          </w:r>
          <w:r w:rsidR="00A3518D" w:rsidRPr="00A3518D">
            <w:rPr>
              <w:b w:val="0"/>
              <w:bCs w:val="0"/>
              <w:webHidden/>
            </w:rPr>
            <w:fldChar w:fldCharType="separate"/>
          </w:r>
          <w:r w:rsidR="000509A7">
            <w:rPr>
              <w:b w:val="0"/>
              <w:bCs w:val="0"/>
              <w:webHidden/>
            </w:rPr>
            <w:t>27</w:t>
          </w:r>
          <w:r w:rsidR="00A3518D" w:rsidRPr="00A3518D">
            <w:rPr>
              <w:b w:val="0"/>
              <w:bCs w:val="0"/>
              <w:webHidden/>
            </w:rPr>
            <w:fldChar w:fldCharType="end"/>
          </w:r>
          <w:r>
            <w:rPr>
              <w:b w:val="0"/>
              <w:bCs w:val="0"/>
            </w:rPr>
            <w:fldChar w:fldCharType="end"/>
          </w:r>
        </w:p>
        <w:p w14:paraId="4E21792D" w14:textId="3919122A"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"_Toc90381041"</w:instrText>
          </w:r>
          <w:r>
            <w:fldChar w:fldCharType="separate"/>
          </w:r>
          <w:r w:rsidR="00A3518D" w:rsidRPr="00A3518D">
            <w:rPr>
              <w:rStyle w:val="Hyperlink"/>
              <w:b w:val="0"/>
              <w:bCs w:val="0"/>
            </w:rPr>
            <w:t>32.</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Prayers at Council</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_Toc90381041 \h </w:instrText>
          </w:r>
          <w:r w:rsidR="00A3518D" w:rsidRPr="00A3518D">
            <w:rPr>
              <w:b w:val="0"/>
              <w:bCs w:val="0"/>
              <w:webHidden/>
            </w:rPr>
          </w:r>
          <w:r w:rsidR="00A3518D" w:rsidRPr="00A3518D">
            <w:rPr>
              <w:b w:val="0"/>
              <w:bCs w:val="0"/>
              <w:webHidden/>
            </w:rPr>
            <w:fldChar w:fldCharType="separate"/>
          </w:r>
          <w:r w:rsidR="000509A7">
            <w:rPr>
              <w:b w:val="0"/>
              <w:bCs w:val="0"/>
              <w:webHidden/>
            </w:rPr>
            <w:t>27</w:t>
          </w:r>
          <w:r w:rsidR="00A3518D" w:rsidRPr="00A3518D">
            <w:rPr>
              <w:b w:val="0"/>
              <w:bCs w:val="0"/>
              <w:webHidden/>
            </w:rPr>
            <w:fldChar w:fldCharType="end"/>
          </w:r>
          <w:r>
            <w:rPr>
              <w:b w:val="0"/>
              <w:bCs w:val="0"/>
            </w:rPr>
            <w:fldChar w:fldCharType="end"/>
          </w:r>
        </w:p>
        <w:p w14:paraId="753289A0" w14:textId="0C934E3C"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"_Toc90381042"</w:instrText>
          </w:r>
          <w:r>
            <w:fldChar w:fldCharType="separate"/>
          </w:r>
          <w:r w:rsidR="00A3518D" w:rsidRPr="00A3518D">
            <w:rPr>
              <w:rStyle w:val="Hyperlink"/>
              <w:b w:val="0"/>
              <w:bCs w:val="0"/>
            </w:rPr>
            <w:t>33.</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Complaints against the Council or an officer</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_Toc90381042 \h </w:instrText>
          </w:r>
          <w:r w:rsidR="00A3518D" w:rsidRPr="00A3518D">
            <w:rPr>
              <w:b w:val="0"/>
              <w:bCs w:val="0"/>
              <w:webHidden/>
            </w:rPr>
          </w:r>
          <w:r w:rsidR="00A3518D" w:rsidRPr="00A3518D">
            <w:rPr>
              <w:b w:val="0"/>
              <w:bCs w:val="0"/>
              <w:webHidden/>
            </w:rPr>
            <w:fldChar w:fldCharType="separate"/>
          </w:r>
          <w:r w:rsidR="000509A7">
            <w:rPr>
              <w:b w:val="0"/>
              <w:bCs w:val="0"/>
              <w:webHidden/>
            </w:rPr>
            <w:t>27</w:t>
          </w:r>
          <w:r w:rsidR="00A3518D" w:rsidRPr="00A3518D">
            <w:rPr>
              <w:b w:val="0"/>
              <w:bCs w:val="0"/>
              <w:webHidden/>
            </w:rPr>
            <w:fldChar w:fldCharType="end"/>
          </w:r>
          <w:r>
            <w:rPr>
              <w:b w:val="0"/>
              <w:bCs w:val="0"/>
            </w:rPr>
            <w:fldChar w:fldCharType="end"/>
          </w:r>
        </w:p>
        <w:p w14:paraId="2ED6B237" w14:textId="7AB3CEA9" w:rsidR="00A3518D" w:rsidRPr="00A3518D" w:rsidRDefault="00FD4517">
          <w:pPr>
            <w:pStyle w:val="TOC1"/>
            <w:rPr>
              <w:rFonts w:asciiTheme="minorHAnsi" w:eastAsiaTheme="minorEastAsia" w:hAnsiTheme="minorHAnsi" w:cstheme="minorBidi"/>
              <w:b w:val="0"/>
              <w:bCs w:val="0"/>
              <w:sz w:val="22"/>
              <w:szCs w:val="22"/>
            </w:rPr>
          </w:pPr>
          <w:r>
            <w:fldChar w:fldCharType="begin"/>
          </w:r>
          <w:r>
            <w:instrText>HYPERLINK \l "_Toc90381043"</w:instrText>
          </w:r>
          <w:r>
            <w:fldChar w:fldCharType="separate"/>
          </w:r>
          <w:r w:rsidR="00A3518D" w:rsidRPr="00A3518D">
            <w:rPr>
              <w:rStyle w:val="Hyperlink"/>
              <w:b w:val="0"/>
              <w:bCs w:val="0"/>
            </w:rPr>
            <w:t>34.</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Canvassing of and recommendations by members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_Toc90381043 \h </w:instrText>
          </w:r>
          <w:r w:rsidR="00A3518D" w:rsidRPr="00A3518D">
            <w:rPr>
              <w:b w:val="0"/>
              <w:bCs w:val="0"/>
              <w:webHidden/>
            </w:rPr>
          </w:r>
          <w:r w:rsidR="00A3518D" w:rsidRPr="00A3518D">
            <w:rPr>
              <w:b w:val="0"/>
              <w:bCs w:val="0"/>
              <w:webHidden/>
            </w:rPr>
            <w:fldChar w:fldCharType="separate"/>
          </w:r>
          <w:r w:rsidR="000509A7">
            <w:rPr>
              <w:b w:val="0"/>
              <w:bCs w:val="0"/>
              <w:webHidden/>
            </w:rPr>
            <w:t>28</w:t>
          </w:r>
          <w:r w:rsidR="00A3518D" w:rsidRPr="00A3518D">
            <w:rPr>
              <w:b w:val="0"/>
              <w:bCs w:val="0"/>
              <w:webHidden/>
            </w:rPr>
            <w:fldChar w:fldCharType="end"/>
          </w:r>
          <w:r>
            <w:rPr>
              <w:b w:val="0"/>
              <w:bCs w:val="0"/>
            </w:rPr>
            <w:fldChar w:fldCharType="end"/>
          </w:r>
        </w:p>
        <w:p w14:paraId="7FCDD25C" w14:textId="74814B33" w:rsidR="00A3518D" w:rsidRPr="00A3518D" w:rsidRDefault="00A3518D">
          <w:pPr>
            <w:rPr>
              <w:noProof/>
            </w:rPr>
          </w:pPr>
          <w:r w:rsidRPr="00A3518D">
            <w:rPr>
              <w:noProof/>
            </w:rPr>
            <w:fldChar w:fldCharType="end"/>
          </w:r>
        </w:p>
      </w:sdtContent>
    </w:sdt>
    <w:p w14:paraId="557DD749" w14:textId="15B7E32D" w:rsidR="00A3518D" w:rsidRPr="00A3518D" w:rsidRDefault="00A3518D" w:rsidP="00A3518D">
      <w:pPr>
        <w:pStyle w:val="TOC1"/>
        <w:rPr>
          <w:rFonts w:asciiTheme="minorHAnsi" w:eastAsiaTheme="minorEastAsia" w:hAnsiTheme="minorHAnsi" w:cstheme="minorBidi"/>
          <w:b w:val="0"/>
          <w:bCs w:val="0"/>
          <w:sz w:val="22"/>
          <w:szCs w:val="22"/>
        </w:rPr>
      </w:pPr>
    </w:p>
    <w:p w14:paraId="6378D555" w14:textId="0F27B25C" w:rsidR="00A3518D" w:rsidRPr="00A3518D" w:rsidRDefault="00A3518D">
      <w:pPr>
        <w:pStyle w:val="TOC1"/>
        <w:rPr>
          <w:rFonts w:asciiTheme="minorHAnsi" w:eastAsiaTheme="minorEastAsia" w:hAnsiTheme="minorHAnsi" w:cstheme="minorBidi"/>
          <w:b w:val="0"/>
          <w:bCs w:val="0"/>
          <w:sz w:val="22"/>
          <w:szCs w:val="22"/>
        </w:rPr>
      </w:pPr>
    </w:p>
    <w:p w14:paraId="43DCF0C9" w14:textId="2D9D0728" w:rsidR="003F1B70" w:rsidRDefault="00A3518D">
      <w:r>
        <w:fldChar w:fldCharType="end"/>
      </w:r>
    </w:p>
    <w:p w14:paraId="5130E6DC" w14:textId="5C156288" w:rsidR="003F1B70" w:rsidRDefault="003F1B70"/>
    <w:p w14:paraId="3B71E8BA" w14:textId="1BFA01F0" w:rsidR="003F1B70" w:rsidRDefault="003F1B70"/>
    <w:p w14:paraId="612909E9" w14:textId="7E6E128C" w:rsidR="003F1B70" w:rsidRDefault="003F1B70"/>
    <w:p w14:paraId="5FCA7C12" w14:textId="76069813" w:rsidR="003F1B70" w:rsidRDefault="003F1B70"/>
    <w:p w14:paraId="7605136D" w14:textId="3BC7269F" w:rsidR="003F1B70" w:rsidRDefault="003F1B70"/>
    <w:p w14:paraId="62217C80" w14:textId="39B21311" w:rsidR="003F1B70" w:rsidRDefault="003F1B70"/>
    <w:p w14:paraId="7F924179" w14:textId="28E6B80B" w:rsidR="003F1B70" w:rsidRDefault="003F1B70"/>
    <w:p w14:paraId="362F45DA" w14:textId="4E979D74" w:rsidR="003F1B70" w:rsidRDefault="003F1B70"/>
    <w:p w14:paraId="29803C24" w14:textId="378FF21E" w:rsidR="003F1B70" w:rsidRDefault="003F1B70"/>
    <w:p w14:paraId="284835DA" w14:textId="7546B493" w:rsidR="003F1B70" w:rsidRDefault="003F1B70"/>
    <w:p w14:paraId="348A5713" w14:textId="3A3B4E7E" w:rsidR="003F1B70" w:rsidRDefault="003F1B70"/>
    <w:p w14:paraId="103F0268" w14:textId="5C4BFFF5" w:rsidR="003F1B70" w:rsidRDefault="003F1B70"/>
    <w:p w14:paraId="428782BB" w14:textId="77777777" w:rsidR="003F1B70" w:rsidRPr="009F1B0A" w:rsidRDefault="003F1B70" w:rsidP="003F1B70">
      <w:pPr>
        <w:pStyle w:val="Heading1"/>
        <w:spacing w:before="0"/>
        <w:ind w:left="0" w:firstLine="0"/>
        <w:rPr>
          <w:rFonts w:ascii="Arial" w:hAnsi="Arial" w:cs="Arial"/>
          <w:sz w:val="32"/>
          <w:szCs w:val="32"/>
          <w:lang w:eastAsia="en-GB"/>
        </w:rPr>
      </w:pPr>
      <w:bookmarkStart w:id="11" w:name="_Toc90380937"/>
      <w:bookmarkStart w:id="12" w:name="_Toc90381010"/>
      <w:r w:rsidRPr="009F1B0A">
        <w:rPr>
          <w:rFonts w:ascii="Arial" w:hAnsi="Arial" w:cs="Arial"/>
          <w:sz w:val="32"/>
          <w:szCs w:val="32"/>
          <w:lang w:eastAsia="en-GB"/>
        </w:rPr>
        <w:t>Introduction</w:t>
      </w:r>
      <w:bookmarkEnd w:id="11"/>
      <w:bookmarkEnd w:id="12"/>
    </w:p>
    <w:p w14:paraId="63AF2888"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1B2D920" w14:textId="77777777" w:rsidR="003F1B70" w:rsidRPr="009F7EE5"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These Standing Orders were adopted by Council on 18</w:t>
      </w:r>
      <w:r w:rsidRPr="009F7EE5">
        <w:rPr>
          <w:rFonts w:ascii="Arial" w:eastAsia="Times New Roman" w:hAnsi="Arial" w:cs="Arial"/>
          <w:sz w:val="24"/>
          <w:szCs w:val="24"/>
          <w:vertAlign w:val="superscript"/>
          <w:lang w:eastAsia="en-GB"/>
        </w:rPr>
        <w:t>th</w:t>
      </w:r>
      <w:r w:rsidRPr="009F7EE5">
        <w:rPr>
          <w:rFonts w:ascii="Arial" w:eastAsia="Times New Roman" w:hAnsi="Arial" w:cs="Arial"/>
          <w:sz w:val="24"/>
          <w:szCs w:val="24"/>
          <w:lang w:eastAsia="en-GB"/>
        </w:rPr>
        <w:t xml:space="preserve"> June 2020 and replace all previous versions, the most recent being 6</w:t>
      </w:r>
      <w:r w:rsidRPr="009F7EE5">
        <w:rPr>
          <w:rFonts w:ascii="Arial" w:eastAsia="Times New Roman" w:hAnsi="Arial" w:cs="Arial"/>
          <w:sz w:val="24"/>
          <w:szCs w:val="24"/>
          <w:vertAlign w:val="superscript"/>
          <w:lang w:eastAsia="en-GB"/>
        </w:rPr>
        <w:t>th</w:t>
      </w:r>
      <w:r w:rsidRPr="009F7EE5">
        <w:rPr>
          <w:rFonts w:ascii="Arial" w:eastAsia="Times New Roman" w:hAnsi="Arial" w:cs="Arial"/>
          <w:sz w:val="24"/>
          <w:szCs w:val="24"/>
          <w:lang w:eastAsia="en-GB"/>
        </w:rPr>
        <w:t xml:space="preserve"> December 2021. They are based on model standing orders of 2018 by the National Association of Local Councils (NALC). </w:t>
      </w:r>
    </w:p>
    <w:p w14:paraId="554073CB"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24A7246A" w14:textId="77777777" w:rsidR="003F1B70"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Standing orders are the written rules of a local council and are essential to regulate the proceedings of a meeting. The Council also use these standing orders to confirm or refer to various internal organisational and administrative arrangements. The standing orders are not the same as the policies of a council but may refer to them. </w:t>
      </w:r>
    </w:p>
    <w:p w14:paraId="3B2CBF0A" w14:textId="77777777" w:rsidR="003F1B70" w:rsidRDefault="003F1B70" w:rsidP="003F1B70">
      <w:pPr>
        <w:pStyle w:val="ListParagraph"/>
        <w:rPr>
          <w:rFonts w:ascii="Arial" w:hAnsi="Arial" w:cs="Arial"/>
          <w:szCs w:val="24"/>
          <w:lang w:eastAsia="en-GB"/>
        </w:rPr>
      </w:pPr>
    </w:p>
    <w:p w14:paraId="3EA9B5E1" w14:textId="77777777" w:rsidR="003F1B70"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 xml:space="preserve">Local councils operate within a wide statutory framework and these Standing Orders reference many statutory requirements to which councils are subject. The statutory requirements to which a council is subject apply </w:t>
      </w:r>
      <w:proofErr w:type="gramStart"/>
      <w:r w:rsidRPr="008A5167">
        <w:rPr>
          <w:rFonts w:ascii="Arial" w:eastAsia="Times New Roman" w:hAnsi="Arial" w:cs="Arial"/>
          <w:sz w:val="24"/>
          <w:szCs w:val="24"/>
          <w:lang w:eastAsia="en-GB"/>
        </w:rPr>
        <w:t>whether or not</w:t>
      </w:r>
      <w:proofErr w:type="gramEnd"/>
      <w:r w:rsidRPr="008A5167">
        <w:rPr>
          <w:rFonts w:ascii="Arial" w:eastAsia="Times New Roman" w:hAnsi="Arial" w:cs="Arial"/>
          <w:sz w:val="24"/>
          <w:szCs w:val="24"/>
          <w:lang w:eastAsia="en-GB"/>
        </w:rPr>
        <w:t xml:space="preserve"> they are incorporated in a council’s standing orders. </w:t>
      </w:r>
    </w:p>
    <w:p w14:paraId="0FB34B03" w14:textId="77777777" w:rsidR="003F1B70" w:rsidRDefault="003F1B70" w:rsidP="003F1B70">
      <w:pPr>
        <w:pStyle w:val="ListParagraph"/>
        <w:rPr>
          <w:rFonts w:ascii="Arial" w:hAnsi="Arial" w:cs="Arial"/>
          <w:b/>
          <w:bCs/>
          <w:szCs w:val="24"/>
          <w:lang w:eastAsia="en-GB"/>
        </w:rPr>
      </w:pPr>
    </w:p>
    <w:p w14:paraId="6C51767F" w14:textId="77777777" w:rsidR="003F1B70"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b/>
          <w:bCs/>
          <w:sz w:val="24"/>
          <w:szCs w:val="24"/>
          <w:lang w:eastAsia="en-GB"/>
        </w:rPr>
        <w:t>Standing Orders </w:t>
      </w:r>
      <w:r w:rsidRPr="008A5167">
        <w:rPr>
          <w:rFonts w:ascii="Arial" w:eastAsia="Times New Roman" w:hAnsi="Arial" w:cs="Arial"/>
          <w:sz w:val="24"/>
          <w:szCs w:val="24"/>
          <w:lang w:eastAsia="en-GB"/>
        </w:rPr>
        <w:t>are one of the council’s three principal governing policy documents providing</w:t>
      </w:r>
      <w:r w:rsidRPr="008A5167">
        <w:rPr>
          <w:rFonts w:ascii="Arial" w:eastAsia="Times New Roman" w:hAnsi="Arial" w:cs="Arial"/>
          <w:b/>
          <w:bCs/>
          <w:sz w:val="24"/>
          <w:szCs w:val="24"/>
          <w:lang w:eastAsia="en-GB"/>
        </w:rPr>
        <w:t> </w:t>
      </w:r>
      <w:r w:rsidRPr="008A5167">
        <w:rPr>
          <w:rFonts w:ascii="Arial" w:eastAsia="Times New Roman" w:hAnsi="Arial" w:cs="Arial"/>
          <w:sz w:val="24"/>
          <w:szCs w:val="24"/>
          <w:lang w:eastAsia="en-GB"/>
        </w:rPr>
        <w:t>procedural guidance for members and officers. They must be observed in conjunction with the council’s </w:t>
      </w:r>
      <w:r w:rsidRPr="008A5167">
        <w:rPr>
          <w:rFonts w:ascii="Arial" w:eastAsia="Times New Roman" w:hAnsi="Arial" w:cs="Arial"/>
          <w:b/>
          <w:bCs/>
          <w:sz w:val="24"/>
          <w:szCs w:val="24"/>
          <w:lang w:eastAsia="en-GB"/>
        </w:rPr>
        <w:t>Financial Regulations </w:t>
      </w:r>
      <w:r w:rsidRPr="008A5167">
        <w:rPr>
          <w:rFonts w:ascii="Arial" w:eastAsia="Times New Roman" w:hAnsi="Arial" w:cs="Arial"/>
          <w:sz w:val="24"/>
          <w:szCs w:val="24"/>
          <w:lang w:eastAsia="en-GB"/>
        </w:rPr>
        <w:t>and</w:t>
      </w:r>
      <w:r w:rsidRPr="008A5167">
        <w:rPr>
          <w:rFonts w:ascii="Arial" w:eastAsia="Times New Roman" w:hAnsi="Arial" w:cs="Arial"/>
          <w:b/>
          <w:bCs/>
          <w:sz w:val="24"/>
          <w:szCs w:val="24"/>
          <w:lang w:eastAsia="en-GB"/>
        </w:rPr>
        <w:t> Standing Orders for Contracts.</w:t>
      </w:r>
      <w:r w:rsidRPr="008A5167">
        <w:rPr>
          <w:rFonts w:ascii="Arial" w:eastAsia="Times New Roman" w:hAnsi="Arial" w:cs="Arial"/>
          <w:sz w:val="24"/>
          <w:szCs w:val="24"/>
          <w:lang w:eastAsia="en-GB"/>
        </w:rPr>
        <w:t> </w:t>
      </w:r>
    </w:p>
    <w:p w14:paraId="0C3BE020" w14:textId="77777777" w:rsidR="003F1B70" w:rsidRDefault="003F1B70" w:rsidP="003F1B70">
      <w:pPr>
        <w:pStyle w:val="ListParagraph"/>
        <w:rPr>
          <w:rFonts w:ascii="Arial" w:hAnsi="Arial" w:cs="Arial"/>
          <w:szCs w:val="24"/>
          <w:lang w:eastAsia="en-GB"/>
        </w:rPr>
      </w:pPr>
    </w:p>
    <w:p w14:paraId="7011D402" w14:textId="77777777" w:rsidR="003F1B70"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Standing orders that are in </w:t>
      </w:r>
      <w:r w:rsidRPr="008A5167">
        <w:rPr>
          <w:rFonts w:ascii="Arial" w:eastAsia="Times New Roman" w:hAnsi="Arial" w:cs="Arial"/>
          <w:b/>
          <w:bCs/>
          <w:sz w:val="24"/>
          <w:szCs w:val="24"/>
          <w:lang w:eastAsia="en-GB"/>
        </w:rPr>
        <w:t>bold type</w:t>
      </w:r>
      <w:r w:rsidRPr="008A5167">
        <w:rPr>
          <w:rFonts w:ascii="Arial" w:eastAsia="Times New Roman" w:hAnsi="Arial" w:cs="Arial"/>
          <w:sz w:val="24"/>
          <w:szCs w:val="24"/>
          <w:lang w:eastAsia="en-GB"/>
        </w:rPr>
        <w:t> contain legal and statutory requirements, such standing orders may not be suspended. Standing orders not in bold are designed to help councils operate effectively but they do not contain statutory requirements. </w:t>
      </w:r>
    </w:p>
    <w:p w14:paraId="76FF4D41" w14:textId="77777777" w:rsidR="003F1B70" w:rsidRDefault="003F1B70" w:rsidP="003F1B70">
      <w:pPr>
        <w:pStyle w:val="ListParagraph"/>
        <w:rPr>
          <w:rFonts w:ascii="Arial" w:hAnsi="Arial" w:cs="Arial"/>
          <w:szCs w:val="24"/>
          <w:lang w:eastAsia="en-GB"/>
        </w:rPr>
      </w:pPr>
    </w:p>
    <w:p w14:paraId="3B43B29F" w14:textId="77777777" w:rsidR="003F1B70"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The word “councillor” is used in the standing orders and, unless the context suggests otherwise, includes a non-councillor with or without voting rights. </w:t>
      </w:r>
    </w:p>
    <w:p w14:paraId="2F2848EB" w14:textId="77777777" w:rsidR="003F1B70" w:rsidRPr="008A5167" w:rsidRDefault="003F1B70" w:rsidP="003F1B70">
      <w:pPr>
        <w:spacing w:after="0" w:line="240" w:lineRule="auto"/>
        <w:textAlignment w:val="baseline"/>
        <w:rPr>
          <w:rFonts w:ascii="Arial" w:eastAsia="Times New Roman" w:hAnsi="Arial" w:cs="Arial"/>
          <w:sz w:val="24"/>
          <w:szCs w:val="24"/>
          <w:lang w:eastAsia="en-GB"/>
        </w:rPr>
      </w:pPr>
    </w:p>
    <w:p w14:paraId="378219F7"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52AF439" w14:textId="77777777" w:rsidR="003F1B70" w:rsidRPr="008A5167" w:rsidRDefault="003F1B70" w:rsidP="003F1B70">
      <w:pPr>
        <w:pStyle w:val="Heading1"/>
        <w:spacing w:before="0"/>
        <w:ind w:left="0" w:firstLine="0"/>
        <w:rPr>
          <w:rFonts w:ascii="Arial" w:hAnsi="Arial" w:cs="Arial"/>
          <w:sz w:val="32"/>
          <w:szCs w:val="32"/>
          <w:lang w:eastAsia="en-GB"/>
        </w:rPr>
      </w:pPr>
      <w:bookmarkStart w:id="13" w:name="_Toc90293712"/>
      <w:bookmarkStart w:id="14" w:name="_Toc90293816"/>
      <w:bookmarkStart w:id="15" w:name="_Toc90293896"/>
      <w:bookmarkStart w:id="16" w:name="_Toc90293932"/>
      <w:bookmarkStart w:id="17" w:name="_Toc90294001"/>
      <w:bookmarkStart w:id="18" w:name="_Toc90294037"/>
      <w:bookmarkStart w:id="19" w:name="_Toc90294152"/>
      <w:bookmarkStart w:id="20" w:name="_Toc90380938"/>
      <w:bookmarkStart w:id="21" w:name="_Toc90381011"/>
      <w:r w:rsidRPr="008A5167">
        <w:rPr>
          <w:rFonts w:ascii="Arial" w:hAnsi="Arial" w:cs="Arial"/>
          <w:sz w:val="32"/>
          <w:szCs w:val="32"/>
          <w:lang w:eastAsia="en-GB"/>
        </w:rPr>
        <w:t>Rules of debate at meetings</w:t>
      </w:r>
      <w:bookmarkEnd w:id="13"/>
      <w:bookmarkEnd w:id="14"/>
      <w:bookmarkEnd w:id="15"/>
      <w:bookmarkEnd w:id="16"/>
      <w:bookmarkEnd w:id="17"/>
      <w:bookmarkEnd w:id="18"/>
      <w:bookmarkEnd w:id="19"/>
      <w:bookmarkEnd w:id="20"/>
      <w:bookmarkEnd w:id="21"/>
      <w:r w:rsidRPr="008A5167">
        <w:rPr>
          <w:rFonts w:ascii="Arial" w:hAnsi="Arial" w:cs="Arial"/>
          <w:sz w:val="32"/>
          <w:szCs w:val="32"/>
          <w:lang w:eastAsia="en-GB"/>
        </w:rPr>
        <w:t> </w:t>
      </w:r>
    </w:p>
    <w:p w14:paraId="2BE7D9D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89DE519" w14:textId="77777777" w:rsidR="003F1B70" w:rsidRPr="008A5167" w:rsidRDefault="003F1B70" w:rsidP="00A3518D">
      <w:pPr>
        <w:pStyle w:val="ListParagraph"/>
        <w:numPr>
          <w:ilvl w:val="0"/>
          <w:numId w:val="121"/>
        </w:numPr>
        <w:textAlignment w:val="baseline"/>
        <w:rPr>
          <w:rFonts w:ascii="Arial" w:hAnsi="Arial" w:cs="Arial"/>
          <w:vanish/>
          <w:szCs w:val="24"/>
          <w:lang w:eastAsia="en-GB"/>
        </w:rPr>
      </w:pPr>
    </w:p>
    <w:p w14:paraId="5C6AECE9" w14:textId="77777777" w:rsidR="003F1B70" w:rsidRPr="008A5167" w:rsidRDefault="003F1B70" w:rsidP="00A3518D">
      <w:pPr>
        <w:pStyle w:val="ListParagraph"/>
        <w:numPr>
          <w:ilvl w:val="0"/>
          <w:numId w:val="121"/>
        </w:numPr>
        <w:textAlignment w:val="baseline"/>
        <w:rPr>
          <w:rFonts w:ascii="Arial" w:hAnsi="Arial" w:cs="Arial"/>
          <w:vanish/>
          <w:szCs w:val="24"/>
          <w:lang w:eastAsia="en-GB"/>
        </w:rPr>
      </w:pPr>
    </w:p>
    <w:p w14:paraId="0D0F982A" w14:textId="77777777" w:rsidR="003F1B70" w:rsidRPr="00545B3C" w:rsidRDefault="003F1B70" w:rsidP="003F1B70">
      <w:pPr>
        <w:pStyle w:val="ListParagraph"/>
        <w:ind w:left="0"/>
        <w:textAlignment w:val="baseline"/>
        <w:rPr>
          <w:rFonts w:ascii="Arial" w:hAnsi="Arial" w:cs="Arial"/>
          <w:szCs w:val="24"/>
          <w:lang w:eastAsia="en-GB"/>
        </w:rPr>
      </w:pPr>
      <w:r w:rsidRPr="00545B3C">
        <w:rPr>
          <w:rFonts w:ascii="Arial" w:hAnsi="Arial" w:cs="Arial"/>
          <w:szCs w:val="24"/>
          <w:lang w:eastAsia="en-GB"/>
        </w:rPr>
        <w:t xml:space="preserve">Applies to Meetings of Council, </w:t>
      </w:r>
      <w:proofErr w:type="gramStart"/>
      <w:r w:rsidRPr="00545B3C">
        <w:rPr>
          <w:rFonts w:ascii="Arial" w:hAnsi="Arial" w:cs="Arial"/>
          <w:szCs w:val="24"/>
          <w:lang w:eastAsia="en-GB"/>
        </w:rPr>
        <w:t>committees</w:t>
      </w:r>
      <w:proofErr w:type="gramEnd"/>
      <w:r w:rsidRPr="00545B3C">
        <w:rPr>
          <w:rFonts w:ascii="Arial" w:hAnsi="Arial" w:cs="Arial"/>
          <w:szCs w:val="24"/>
          <w:lang w:eastAsia="en-GB"/>
        </w:rPr>
        <w:t xml:space="preserve"> and sub-committees. </w:t>
      </w:r>
    </w:p>
    <w:p w14:paraId="2A4D3DDA" w14:textId="77777777" w:rsidR="003F1B70" w:rsidRPr="003D0B70" w:rsidRDefault="003F1B70" w:rsidP="003F1B70">
      <w:pPr>
        <w:spacing w:after="0" w:line="240" w:lineRule="auto"/>
        <w:textAlignment w:val="baseline"/>
        <w:rPr>
          <w:rFonts w:ascii="Arial" w:eastAsia="Times New Roman" w:hAnsi="Arial" w:cs="Arial"/>
          <w:sz w:val="24"/>
          <w:szCs w:val="24"/>
          <w:lang w:eastAsia="en-GB"/>
        </w:rPr>
      </w:pPr>
    </w:p>
    <w:p w14:paraId="704AAFAE"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Motions requiring notice on the agenda shall be considered in the order that they appear unless the order is changed at the discretion of the chair of the meeting. </w:t>
      </w:r>
    </w:p>
    <w:p w14:paraId="7C429E18"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22B7F089"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A motion (including an amendment) shall not be progressed unless it has been moved and seconded. </w:t>
      </w:r>
    </w:p>
    <w:p w14:paraId="05938E51" w14:textId="77777777" w:rsidR="003F1B70" w:rsidRDefault="003F1B70" w:rsidP="003F1B70">
      <w:pPr>
        <w:pStyle w:val="ListParagraph"/>
        <w:rPr>
          <w:rFonts w:ascii="Arial" w:hAnsi="Arial" w:cs="Arial"/>
          <w:szCs w:val="24"/>
          <w:lang w:eastAsia="en-GB"/>
        </w:rPr>
      </w:pPr>
    </w:p>
    <w:p w14:paraId="08C7650A"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A motion on the agenda that is not moved by its proposer may be treated by the chair of the meeting as withdrawn. </w:t>
      </w:r>
    </w:p>
    <w:p w14:paraId="647BD92B" w14:textId="77777777" w:rsidR="003F1B70" w:rsidRDefault="003F1B70" w:rsidP="003F1B70">
      <w:pPr>
        <w:pStyle w:val="ListParagraph"/>
        <w:rPr>
          <w:rFonts w:ascii="Arial" w:hAnsi="Arial" w:cs="Arial"/>
          <w:szCs w:val="24"/>
          <w:lang w:eastAsia="en-GB"/>
        </w:rPr>
      </w:pPr>
    </w:p>
    <w:p w14:paraId="7E472AB9"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If a motion (including an amendment) has been seconded, it may be withdrawn by the proposer only with the consent of the seconder and the meeting. </w:t>
      </w:r>
    </w:p>
    <w:p w14:paraId="0B3EEED3" w14:textId="77777777" w:rsidR="003F1B70" w:rsidRDefault="003F1B70" w:rsidP="003F1B70">
      <w:pPr>
        <w:pStyle w:val="ListParagraph"/>
        <w:rPr>
          <w:rFonts w:ascii="Arial" w:hAnsi="Arial" w:cs="Arial"/>
          <w:szCs w:val="24"/>
          <w:lang w:eastAsia="en-GB"/>
        </w:rPr>
      </w:pPr>
    </w:p>
    <w:p w14:paraId="085CD29F"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An amendment is a proposal to remove or add words to a motion. It shall not negate the motion.</w:t>
      </w:r>
    </w:p>
    <w:p w14:paraId="6C08D98D" w14:textId="77777777" w:rsidR="003F1B70" w:rsidRDefault="003F1B70" w:rsidP="003F1B70">
      <w:pPr>
        <w:pStyle w:val="ListParagraph"/>
        <w:rPr>
          <w:rFonts w:ascii="Arial" w:hAnsi="Arial" w:cs="Arial"/>
          <w:szCs w:val="24"/>
          <w:lang w:eastAsia="en-GB"/>
        </w:rPr>
      </w:pPr>
    </w:p>
    <w:p w14:paraId="2A8EF47A"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If an amendment to the original motion is carried, the original motion (as amended) becomes the substantive motion upon which further amendment(s) may be moved. </w:t>
      </w:r>
    </w:p>
    <w:p w14:paraId="4945C8B5" w14:textId="77777777" w:rsidR="003F1B70" w:rsidRDefault="003F1B70" w:rsidP="003F1B70">
      <w:pPr>
        <w:pStyle w:val="ListParagraph"/>
        <w:rPr>
          <w:rFonts w:ascii="Arial" w:hAnsi="Arial" w:cs="Arial"/>
          <w:szCs w:val="24"/>
          <w:lang w:eastAsia="en-GB"/>
        </w:rPr>
      </w:pPr>
    </w:p>
    <w:p w14:paraId="1531A02C"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An amendment shall not be considered unless early verbal notice of it is given at the meeting. </w:t>
      </w:r>
    </w:p>
    <w:p w14:paraId="2BDA7859" w14:textId="77777777" w:rsidR="003F1B70" w:rsidRDefault="003F1B70" w:rsidP="003F1B70">
      <w:pPr>
        <w:pStyle w:val="ListParagraph"/>
        <w:rPr>
          <w:rFonts w:ascii="Arial" w:hAnsi="Arial" w:cs="Arial"/>
          <w:szCs w:val="24"/>
          <w:lang w:eastAsia="en-GB"/>
        </w:rPr>
      </w:pPr>
    </w:p>
    <w:p w14:paraId="7747C94B"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A councillor may move an amendment to their own motion if agreed by the meeting. If a motion has already been seconded, the amendment shall be with the consent of the seconder and the meeting. </w:t>
      </w:r>
    </w:p>
    <w:p w14:paraId="18022FB8" w14:textId="77777777" w:rsidR="003F1B70" w:rsidRDefault="003F1B70" w:rsidP="003F1B70">
      <w:pPr>
        <w:pStyle w:val="ListParagraph"/>
        <w:rPr>
          <w:rFonts w:ascii="Arial" w:hAnsi="Arial" w:cs="Arial"/>
          <w:szCs w:val="24"/>
          <w:lang w:eastAsia="en-GB"/>
        </w:rPr>
      </w:pPr>
    </w:p>
    <w:p w14:paraId="26ED67DC"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If there is more than one amendment to an original or substantive motion, the amendments shall be moved in the order directed by the chair of the meeting. </w:t>
      </w:r>
    </w:p>
    <w:p w14:paraId="7CB6175E" w14:textId="77777777" w:rsidR="003F1B70" w:rsidRDefault="003F1B70" w:rsidP="003F1B70">
      <w:pPr>
        <w:pStyle w:val="ListParagraph"/>
        <w:rPr>
          <w:rFonts w:ascii="Arial" w:hAnsi="Arial" w:cs="Arial"/>
          <w:szCs w:val="24"/>
          <w:lang w:eastAsia="en-GB"/>
        </w:rPr>
      </w:pPr>
    </w:p>
    <w:p w14:paraId="70AB770B"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Subject to standing order 2.11, only one amendment shall be moved and debated at a time, the order of which shall be directed by the chair of the meeting. </w:t>
      </w:r>
    </w:p>
    <w:p w14:paraId="7D02D19C" w14:textId="77777777" w:rsidR="003F1B70" w:rsidRDefault="003F1B70" w:rsidP="003F1B70">
      <w:pPr>
        <w:pStyle w:val="ListParagraph"/>
        <w:rPr>
          <w:rFonts w:ascii="Arial" w:hAnsi="Arial" w:cs="Arial"/>
          <w:szCs w:val="24"/>
          <w:lang w:eastAsia="en-GB"/>
        </w:rPr>
      </w:pPr>
    </w:p>
    <w:p w14:paraId="70304E2C"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 xml:space="preserve">One or more amendments may be discussed together if the chair of the meeting considers this </w:t>
      </w:r>
      <w:proofErr w:type="gramStart"/>
      <w:r w:rsidRPr="006C148A">
        <w:rPr>
          <w:rFonts w:ascii="Arial" w:eastAsia="Times New Roman" w:hAnsi="Arial" w:cs="Arial"/>
          <w:sz w:val="24"/>
          <w:szCs w:val="24"/>
          <w:lang w:eastAsia="en-GB"/>
        </w:rPr>
        <w:t>expedient</w:t>
      </w:r>
      <w:proofErr w:type="gramEnd"/>
      <w:r w:rsidRPr="006C148A">
        <w:rPr>
          <w:rFonts w:ascii="Arial" w:eastAsia="Times New Roman" w:hAnsi="Arial" w:cs="Arial"/>
          <w:sz w:val="24"/>
          <w:szCs w:val="24"/>
          <w:lang w:eastAsia="en-GB"/>
        </w:rPr>
        <w:t xml:space="preserve"> but each amendment shall be voted upon separately. </w:t>
      </w:r>
    </w:p>
    <w:p w14:paraId="0833DB9C" w14:textId="77777777" w:rsidR="003F1B70" w:rsidRDefault="003F1B70" w:rsidP="003F1B70">
      <w:pPr>
        <w:pStyle w:val="ListParagraph"/>
        <w:rPr>
          <w:rFonts w:ascii="Arial" w:hAnsi="Arial" w:cs="Arial"/>
          <w:szCs w:val="24"/>
          <w:lang w:eastAsia="en-GB"/>
        </w:rPr>
      </w:pPr>
    </w:p>
    <w:p w14:paraId="487C9942"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A councillor may not move more than one amendment to an original or substantive motion. </w:t>
      </w:r>
    </w:p>
    <w:p w14:paraId="6F104B8C" w14:textId="77777777" w:rsidR="003F1B70" w:rsidRDefault="003F1B70" w:rsidP="003F1B70">
      <w:pPr>
        <w:pStyle w:val="ListParagraph"/>
        <w:rPr>
          <w:rFonts w:ascii="Arial" w:hAnsi="Arial" w:cs="Arial"/>
          <w:szCs w:val="24"/>
          <w:lang w:eastAsia="en-GB"/>
        </w:rPr>
      </w:pPr>
    </w:p>
    <w:p w14:paraId="5F2F1A24"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The mover of an amendment has no right of reply at the end of debate on it. </w:t>
      </w:r>
    </w:p>
    <w:p w14:paraId="2D0AC0A7" w14:textId="77777777" w:rsidR="003F1B70" w:rsidRDefault="003F1B70" w:rsidP="003F1B70">
      <w:pPr>
        <w:pStyle w:val="ListParagraph"/>
        <w:rPr>
          <w:rFonts w:ascii="Arial" w:hAnsi="Arial" w:cs="Arial"/>
          <w:szCs w:val="24"/>
          <w:lang w:eastAsia="en-GB"/>
        </w:rPr>
      </w:pPr>
    </w:p>
    <w:p w14:paraId="108D9DE3"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Where a series of amendments to an original motion are carried, the mover of the original motion shall have a right of reply either at the end of debate on the first amendment or at the very end of debate on the final substantive motion immediately before it is put to the vote. </w:t>
      </w:r>
    </w:p>
    <w:p w14:paraId="23EED16D" w14:textId="77777777" w:rsidR="003F1B70" w:rsidRDefault="003F1B70" w:rsidP="003F1B70">
      <w:pPr>
        <w:pStyle w:val="ListParagraph"/>
        <w:rPr>
          <w:rFonts w:ascii="Arial" w:hAnsi="Arial" w:cs="Arial"/>
          <w:szCs w:val="24"/>
          <w:lang w:eastAsia="en-GB"/>
        </w:rPr>
      </w:pPr>
    </w:p>
    <w:p w14:paraId="1BE512C6" w14:textId="77777777" w:rsidR="003F1B70" w:rsidRPr="006C148A"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Unless permitted by the chair of the meeting, a councillor may speak once in the debate on a motion except: </w:t>
      </w:r>
    </w:p>
    <w:p w14:paraId="3E0DF70B"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8CB34EB" w14:textId="77777777" w:rsidR="003F1B70" w:rsidRPr="009F7EE5" w:rsidRDefault="003F1B70" w:rsidP="00A3518D">
      <w:pPr>
        <w:numPr>
          <w:ilvl w:val="0"/>
          <w:numId w:val="122"/>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speak on an amendment moved by another </w:t>
      </w:r>
      <w:proofErr w:type="gramStart"/>
      <w:r w:rsidRPr="009F7EE5">
        <w:rPr>
          <w:rFonts w:ascii="Arial" w:eastAsia="Times New Roman" w:hAnsi="Arial" w:cs="Arial"/>
          <w:sz w:val="24"/>
          <w:szCs w:val="24"/>
          <w:lang w:eastAsia="en-GB"/>
        </w:rPr>
        <w:t>councillor;</w:t>
      </w:r>
      <w:proofErr w:type="gramEnd"/>
      <w:r w:rsidRPr="009F7EE5">
        <w:rPr>
          <w:rFonts w:ascii="Arial" w:eastAsia="Times New Roman" w:hAnsi="Arial" w:cs="Arial"/>
          <w:sz w:val="24"/>
          <w:szCs w:val="24"/>
          <w:lang w:eastAsia="en-GB"/>
        </w:rPr>
        <w:t> </w:t>
      </w:r>
    </w:p>
    <w:p w14:paraId="66B9DFA1" w14:textId="77777777" w:rsidR="003F1B70" w:rsidRPr="009F7EE5" w:rsidRDefault="003F1B70" w:rsidP="003F1B70">
      <w:pPr>
        <w:spacing w:after="0" w:line="240" w:lineRule="auto"/>
        <w:ind w:left="1560" w:hanging="495"/>
        <w:textAlignment w:val="baseline"/>
        <w:rPr>
          <w:rFonts w:ascii="Arial" w:eastAsia="Times New Roman" w:hAnsi="Arial" w:cs="Arial"/>
          <w:sz w:val="24"/>
          <w:szCs w:val="24"/>
          <w:lang w:eastAsia="en-GB"/>
        </w:rPr>
      </w:pPr>
    </w:p>
    <w:p w14:paraId="03C50F8A" w14:textId="77777777" w:rsidR="003F1B70" w:rsidRPr="009F7EE5" w:rsidRDefault="003F1B70" w:rsidP="00A3518D">
      <w:pPr>
        <w:numPr>
          <w:ilvl w:val="0"/>
          <w:numId w:val="122"/>
        </w:numPr>
        <w:spacing w:after="0" w:line="240" w:lineRule="auto"/>
        <w:ind w:left="1355"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move or speak on another amendment if the motion has been</w:t>
      </w:r>
      <w:r>
        <w:rPr>
          <w:rFonts w:ascii="Arial" w:eastAsia="Times New Roman" w:hAnsi="Arial" w:cs="Arial"/>
          <w:sz w:val="24"/>
          <w:szCs w:val="24"/>
          <w:lang w:eastAsia="en-GB"/>
        </w:rPr>
        <w:t xml:space="preserve"> </w:t>
      </w:r>
      <w:r w:rsidRPr="009F7EE5">
        <w:rPr>
          <w:rFonts w:ascii="Arial" w:eastAsia="Times New Roman" w:hAnsi="Arial" w:cs="Arial"/>
          <w:sz w:val="24"/>
          <w:szCs w:val="24"/>
          <w:lang w:eastAsia="en-GB"/>
        </w:rPr>
        <w:t xml:space="preserve">amended since they last </w:t>
      </w:r>
      <w:proofErr w:type="gramStart"/>
      <w:r w:rsidRPr="009F7EE5">
        <w:rPr>
          <w:rFonts w:ascii="Arial" w:eastAsia="Times New Roman" w:hAnsi="Arial" w:cs="Arial"/>
          <w:sz w:val="24"/>
          <w:szCs w:val="24"/>
          <w:lang w:eastAsia="en-GB"/>
        </w:rPr>
        <w:t>spoke;</w:t>
      </w:r>
      <w:proofErr w:type="gramEnd"/>
      <w:r w:rsidRPr="009F7EE5">
        <w:rPr>
          <w:rFonts w:ascii="Arial" w:eastAsia="Times New Roman" w:hAnsi="Arial" w:cs="Arial"/>
          <w:sz w:val="24"/>
          <w:szCs w:val="24"/>
          <w:lang w:eastAsia="en-GB"/>
        </w:rPr>
        <w:t> </w:t>
      </w:r>
    </w:p>
    <w:p w14:paraId="39F1D1C3" w14:textId="77777777" w:rsidR="003F1B70" w:rsidRPr="009F7EE5" w:rsidRDefault="003F1B70" w:rsidP="003F1B70">
      <w:pPr>
        <w:spacing w:after="0" w:line="240" w:lineRule="auto"/>
        <w:ind w:left="1560" w:hanging="495"/>
        <w:textAlignment w:val="baseline"/>
        <w:rPr>
          <w:rFonts w:ascii="Arial" w:eastAsia="Times New Roman" w:hAnsi="Arial" w:cs="Arial"/>
          <w:sz w:val="24"/>
          <w:szCs w:val="24"/>
          <w:lang w:eastAsia="en-GB"/>
        </w:rPr>
      </w:pPr>
    </w:p>
    <w:p w14:paraId="0D08FB43" w14:textId="77777777" w:rsidR="003F1B70" w:rsidRPr="009F7EE5" w:rsidRDefault="003F1B70" w:rsidP="00A3518D">
      <w:pPr>
        <w:numPr>
          <w:ilvl w:val="0"/>
          <w:numId w:val="122"/>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make a point of </w:t>
      </w:r>
      <w:proofErr w:type="gramStart"/>
      <w:r w:rsidRPr="009F7EE5">
        <w:rPr>
          <w:rFonts w:ascii="Arial" w:eastAsia="Times New Roman" w:hAnsi="Arial" w:cs="Arial"/>
          <w:sz w:val="24"/>
          <w:szCs w:val="24"/>
          <w:lang w:eastAsia="en-GB"/>
        </w:rPr>
        <w:t>order;</w:t>
      </w:r>
      <w:proofErr w:type="gramEnd"/>
      <w:r w:rsidRPr="009F7EE5">
        <w:rPr>
          <w:rFonts w:ascii="Arial" w:eastAsia="Times New Roman" w:hAnsi="Arial" w:cs="Arial"/>
          <w:sz w:val="24"/>
          <w:szCs w:val="24"/>
          <w:lang w:eastAsia="en-GB"/>
        </w:rPr>
        <w:t> </w:t>
      </w:r>
    </w:p>
    <w:p w14:paraId="2C9BEF84" w14:textId="77777777" w:rsidR="003F1B70" w:rsidRPr="009F7EE5" w:rsidRDefault="003F1B70" w:rsidP="003F1B70">
      <w:pPr>
        <w:spacing w:after="0" w:line="240" w:lineRule="auto"/>
        <w:ind w:left="1560" w:hanging="495"/>
        <w:textAlignment w:val="baseline"/>
        <w:rPr>
          <w:rFonts w:ascii="Arial" w:eastAsia="Times New Roman" w:hAnsi="Arial" w:cs="Arial"/>
          <w:sz w:val="24"/>
          <w:szCs w:val="24"/>
          <w:lang w:eastAsia="en-GB"/>
        </w:rPr>
      </w:pPr>
    </w:p>
    <w:p w14:paraId="75405AF0" w14:textId="77777777" w:rsidR="003F1B70" w:rsidRPr="009F7EE5" w:rsidRDefault="003F1B70" w:rsidP="00A3518D">
      <w:pPr>
        <w:numPr>
          <w:ilvl w:val="0"/>
          <w:numId w:val="122"/>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give a personal explanation; or </w:t>
      </w:r>
    </w:p>
    <w:p w14:paraId="40EDAE09" w14:textId="77777777" w:rsidR="003F1B70" w:rsidRPr="009F7EE5" w:rsidRDefault="003F1B70" w:rsidP="003F1B70">
      <w:pPr>
        <w:spacing w:after="0" w:line="240" w:lineRule="auto"/>
        <w:ind w:left="1560" w:hanging="495"/>
        <w:textAlignment w:val="baseline"/>
        <w:rPr>
          <w:rFonts w:ascii="Arial" w:eastAsia="Times New Roman" w:hAnsi="Arial" w:cs="Arial"/>
          <w:sz w:val="24"/>
          <w:szCs w:val="24"/>
          <w:lang w:eastAsia="en-GB"/>
        </w:rPr>
      </w:pPr>
    </w:p>
    <w:p w14:paraId="793A6B0E" w14:textId="77777777" w:rsidR="003F1B70" w:rsidRPr="009F7EE5" w:rsidRDefault="003F1B70" w:rsidP="00A3518D">
      <w:pPr>
        <w:numPr>
          <w:ilvl w:val="0"/>
          <w:numId w:val="122"/>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exercise a right of reply. </w:t>
      </w:r>
    </w:p>
    <w:p w14:paraId="5129E57B"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F558104"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During the debate on a motion, a councillor may interrupt only on a point of order or a personal explanation and the councillor who was interrupted shall stop speaking. A councillor raising a point of order shall identify the standing order which they consider has been breached or specify the other irregularity in the proceedings of the meeting they are concerned by. </w:t>
      </w:r>
    </w:p>
    <w:p w14:paraId="1E434E6C"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17244227"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A point of order shall be decided by the chair of the meeting and their decision shall be final. </w:t>
      </w:r>
    </w:p>
    <w:p w14:paraId="650A9F7E" w14:textId="77777777" w:rsidR="003F1B70" w:rsidRDefault="003F1B70" w:rsidP="003F1B70">
      <w:pPr>
        <w:pStyle w:val="ListParagraph"/>
        <w:rPr>
          <w:rFonts w:ascii="Arial" w:hAnsi="Arial" w:cs="Arial"/>
          <w:szCs w:val="24"/>
          <w:lang w:eastAsia="en-GB"/>
        </w:rPr>
      </w:pPr>
    </w:p>
    <w:p w14:paraId="63958FFE" w14:textId="77777777" w:rsidR="003F1B70" w:rsidRPr="006C148A"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When a motion is under debate, no other motion shall be moved except: </w:t>
      </w:r>
    </w:p>
    <w:p w14:paraId="7BC200B3"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CA1D5C7"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amend the </w:t>
      </w:r>
      <w:proofErr w:type="gramStart"/>
      <w:r w:rsidRPr="009F7EE5">
        <w:rPr>
          <w:rFonts w:ascii="Arial" w:eastAsia="Times New Roman" w:hAnsi="Arial" w:cs="Arial"/>
          <w:sz w:val="24"/>
          <w:szCs w:val="24"/>
          <w:lang w:eastAsia="en-GB"/>
        </w:rPr>
        <w:t>motion;</w:t>
      </w:r>
      <w:proofErr w:type="gramEnd"/>
      <w:r w:rsidRPr="009F7EE5">
        <w:rPr>
          <w:rFonts w:ascii="Arial" w:eastAsia="Times New Roman" w:hAnsi="Arial" w:cs="Arial"/>
          <w:sz w:val="24"/>
          <w:szCs w:val="24"/>
          <w:lang w:eastAsia="en-GB"/>
        </w:rPr>
        <w:t> </w:t>
      </w:r>
    </w:p>
    <w:p w14:paraId="47930BC8"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6F37E559"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proceed to the next </w:t>
      </w:r>
      <w:proofErr w:type="gramStart"/>
      <w:r w:rsidRPr="009F7EE5">
        <w:rPr>
          <w:rFonts w:ascii="Arial" w:eastAsia="Times New Roman" w:hAnsi="Arial" w:cs="Arial"/>
          <w:sz w:val="24"/>
          <w:szCs w:val="24"/>
          <w:lang w:eastAsia="en-GB"/>
        </w:rPr>
        <w:t>business;</w:t>
      </w:r>
      <w:proofErr w:type="gramEnd"/>
      <w:r w:rsidRPr="009F7EE5">
        <w:rPr>
          <w:rFonts w:ascii="Arial" w:eastAsia="Times New Roman" w:hAnsi="Arial" w:cs="Arial"/>
          <w:sz w:val="24"/>
          <w:szCs w:val="24"/>
          <w:lang w:eastAsia="en-GB"/>
        </w:rPr>
        <w:t> </w:t>
      </w:r>
    </w:p>
    <w:p w14:paraId="4E668489"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4DF769B0"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adjourn the </w:t>
      </w:r>
      <w:proofErr w:type="gramStart"/>
      <w:r w:rsidRPr="009F7EE5">
        <w:rPr>
          <w:rFonts w:ascii="Arial" w:eastAsia="Times New Roman" w:hAnsi="Arial" w:cs="Arial"/>
          <w:sz w:val="24"/>
          <w:szCs w:val="24"/>
          <w:lang w:eastAsia="en-GB"/>
        </w:rPr>
        <w:t>debate;</w:t>
      </w:r>
      <w:proofErr w:type="gramEnd"/>
      <w:r w:rsidRPr="009F7EE5">
        <w:rPr>
          <w:rFonts w:ascii="Arial" w:eastAsia="Times New Roman" w:hAnsi="Arial" w:cs="Arial"/>
          <w:sz w:val="24"/>
          <w:szCs w:val="24"/>
          <w:lang w:eastAsia="en-GB"/>
        </w:rPr>
        <w:t> </w:t>
      </w:r>
    </w:p>
    <w:p w14:paraId="279E70B0"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0455CB0F"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put the motion to a </w:t>
      </w:r>
      <w:proofErr w:type="gramStart"/>
      <w:r w:rsidRPr="009F7EE5">
        <w:rPr>
          <w:rFonts w:ascii="Arial" w:eastAsia="Times New Roman" w:hAnsi="Arial" w:cs="Arial"/>
          <w:sz w:val="24"/>
          <w:szCs w:val="24"/>
          <w:lang w:eastAsia="en-GB"/>
        </w:rPr>
        <w:t>vote;</w:t>
      </w:r>
      <w:proofErr w:type="gramEnd"/>
      <w:r w:rsidRPr="009F7EE5">
        <w:rPr>
          <w:rFonts w:ascii="Arial" w:eastAsia="Times New Roman" w:hAnsi="Arial" w:cs="Arial"/>
          <w:sz w:val="24"/>
          <w:szCs w:val="24"/>
          <w:lang w:eastAsia="en-GB"/>
        </w:rPr>
        <w:t> </w:t>
      </w:r>
    </w:p>
    <w:p w14:paraId="6A5BBDFC"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5C946DF2"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ask a person to be no longer heard or to leave the </w:t>
      </w:r>
      <w:proofErr w:type="gramStart"/>
      <w:r w:rsidRPr="009F7EE5">
        <w:rPr>
          <w:rFonts w:ascii="Arial" w:eastAsia="Times New Roman" w:hAnsi="Arial" w:cs="Arial"/>
          <w:sz w:val="24"/>
          <w:szCs w:val="24"/>
          <w:lang w:eastAsia="en-GB"/>
        </w:rPr>
        <w:t>meeting;</w:t>
      </w:r>
      <w:proofErr w:type="gramEnd"/>
      <w:r w:rsidRPr="009F7EE5">
        <w:rPr>
          <w:rFonts w:ascii="Arial" w:eastAsia="Times New Roman" w:hAnsi="Arial" w:cs="Arial"/>
          <w:sz w:val="24"/>
          <w:szCs w:val="24"/>
          <w:lang w:eastAsia="en-GB"/>
        </w:rPr>
        <w:t> </w:t>
      </w:r>
    </w:p>
    <w:p w14:paraId="454AD15A"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624E4DDF"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refer a motion to a committee or sub-committee for </w:t>
      </w:r>
      <w:proofErr w:type="gramStart"/>
      <w:r w:rsidRPr="009F7EE5">
        <w:rPr>
          <w:rFonts w:ascii="Arial" w:eastAsia="Times New Roman" w:hAnsi="Arial" w:cs="Arial"/>
          <w:sz w:val="24"/>
          <w:szCs w:val="24"/>
          <w:lang w:eastAsia="en-GB"/>
        </w:rPr>
        <w:t>consideration;</w:t>
      </w:r>
      <w:proofErr w:type="gramEnd"/>
      <w:r w:rsidRPr="009F7EE5">
        <w:rPr>
          <w:rFonts w:ascii="Arial" w:eastAsia="Times New Roman" w:hAnsi="Arial" w:cs="Arial"/>
          <w:sz w:val="24"/>
          <w:szCs w:val="24"/>
          <w:lang w:eastAsia="en-GB"/>
        </w:rPr>
        <w:t> </w:t>
      </w:r>
    </w:p>
    <w:p w14:paraId="710E5E97"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4F4FCD5A"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exclude the public and </w:t>
      </w:r>
      <w:proofErr w:type="gramStart"/>
      <w:r w:rsidRPr="009F7EE5">
        <w:rPr>
          <w:rFonts w:ascii="Arial" w:eastAsia="Times New Roman" w:hAnsi="Arial" w:cs="Arial"/>
          <w:sz w:val="24"/>
          <w:szCs w:val="24"/>
          <w:lang w:eastAsia="en-GB"/>
        </w:rPr>
        <w:t>press;</w:t>
      </w:r>
      <w:proofErr w:type="gramEnd"/>
      <w:r w:rsidRPr="009F7EE5">
        <w:rPr>
          <w:rFonts w:ascii="Arial" w:eastAsia="Times New Roman" w:hAnsi="Arial" w:cs="Arial"/>
          <w:sz w:val="24"/>
          <w:szCs w:val="24"/>
          <w:lang w:eastAsia="en-GB"/>
        </w:rPr>
        <w:t> </w:t>
      </w:r>
    </w:p>
    <w:p w14:paraId="4385D155"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59BDBB77" w14:textId="77777777" w:rsidR="00E152B6" w:rsidRDefault="003F1B70" w:rsidP="00E152B6">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adjourn the meeting; or </w:t>
      </w:r>
    </w:p>
    <w:p w14:paraId="5ECDA317" w14:textId="77777777" w:rsidR="00E152B6" w:rsidRDefault="00E152B6" w:rsidP="00E152B6">
      <w:pPr>
        <w:pStyle w:val="ListParagraph"/>
        <w:rPr>
          <w:rFonts w:ascii="Arial" w:hAnsi="Arial" w:cs="Arial"/>
          <w:szCs w:val="24"/>
          <w:lang w:eastAsia="en-GB"/>
        </w:rPr>
      </w:pPr>
    </w:p>
    <w:p w14:paraId="7AFFD637" w14:textId="0C84B26D" w:rsidR="003F1B70" w:rsidRPr="00E152B6" w:rsidRDefault="003F1B70" w:rsidP="00E152B6">
      <w:pPr>
        <w:numPr>
          <w:ilvl w:val="0"/>
          <w:numId w:val="123"/>
        </w:numPr>
        <w:spacing w:after="0" w:line="240" w:lineRule="auto"/>
        <w:textAlignment w:val="baseline"/>
        <w:rPr>
          <w:rFonts w:ascii="Arial" w:eastAsia="Times New Roman" w:hAnsi="Arial" w:cs="Arial"/>
          <w:sz w:val="24"/>
          <w:szCs w:val="24"/>
          <w:lang w:eastAsia="en-GB"/>
        </w:rPr>
      </w:pPr>
      <w:r w:rsidRPr="00E152B6">
        <w:rPr>
          <w:rFonts w:ascii="Arial" w:eastAsia="Times New Roman" w:hAnsi="Arial" w:cs="Arial"/>
          <w:sz w:val="24"/>
          <w:szCs w:val="24"/>
          <w:lang w:eastAsia="en-GB"/>
        </w:rPr>
        <w:t xml:space="preserve">to suspend </w:t>
      </w:r>
      <w:proofErr w:type="gramStart"/>
      <w:r w:rsidRPr="00E152B6">
        <w:rPr>
          <w:rFonts w:ascii="Arial" w:eastAsia="Times New Roman" w:hAnsi="Arial" w:cs="Arial"/>
          <w:sz w:val="24"/>
          <w:szCs w:val="24"/>
          <w:lang w:eastAsia="en-GB"/>
        </w:rPr>
        <w:t>particular standing</w:t>
      </w:r>
      <w:proofErr w:type="gramEnd"/>
      <w:r w:rsidRPr="00E152B6">
        <w:rPr>
          <w:rFonts w:ascii="Arial" w:eastAsia="Times New Roman" w:hAnsi="Arial" w:cs="Arial"/>
          <w:sz w:val="24"/>
          <w:szCs w:val="24"/>
          <w:lang w:eastAsia="en-GB"/>
        </w:rPr>
        <w:t xml:space="preserve"> order(s) excepting those which reflect mandatory statutory or legal requirements. </w:t>
      </w:r>
    </w:p>
    <w:p w14:paraId="43C9ED59"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4A3426E"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Before an original or substantive motion is put to the vote, the chair of the meeting shall be satisfied that the motion has been sufficiently debated and that the mover of the motion under debate has exercised or waived their right of reply. </w:t>
      </w:r>
    </w:p>
    <w:p w14:paraId="76383A4B"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66214242"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2B1796">
        <w:rPr>
          <w:rFonts w:ascii="Arial" w:eastAsia="Times New Roman" w:hAnsi="Arial" w:cs="Arial"/>
          <w:sz w:val="24"/>
          <w:szCs w:val="24"/>
          <w:lang w:eastAsia="en-GB"/>
        </w:rPr>
        <w:t>Excluding motions moved </w:t>
      </w:r>
      <w:proofErr w:type="spellStart"/>
      <w:r w:rsidRPr="002B1796">
        <w:rPr>
          <w:rFonts w:ascii="Arial" w:eastAsia="Times New Roman" w:hAnsi="Arial" w:cs="Arial"/>
          <w:sz w:val="24"/>
          <w:szCs w:val="24"/>
          <w:lang w:eastAsia="en-GB"/>
        </w:rPr>
        <w:t>under standing</w:t>
      </w:r>
      <w:proofErr w:type="spellEnd"/>
      <w:r w:rsidRPr="002B1796">
        <w:rPr>
          <w:rFonts w:ascii="Arial" w:eastAsia="Times New Roman" w:hAnsi="Arial" w:cs="Arial"/>
          <w:sz w:val="24"/>
          <w:szCs w:val="24"/>
          <w:lang w:eastAsia="en-GB"/>
        </w:rPr>
        <w:t> order 2.18, the contributions or speeches by a councillor shall relate only to the motion under discussion and shall not exceed 3 minutes without the consent of the chair of the meeting. </w:t>
      </w:r>
    </w:p>
    <w:p w14:paraId="24F7D74A" w14:textId="77777777" w:rsidR="003F1B70" w:rsidRDefault="003F1B70" w:rsidP="003F1B70">
      <w:pPr>
        <w:pStyle w:val="ListParagraph"/>
        <w:rPr>
          <w:rFonts w:ascii="Arial" w:hAnsi="Arial" w:cs="Arial"/>
          <w:szCs w:val="24"/>
          <w:lang w:eastAsia="en-GB"/>
        </w:rPr>
      </w:pPr>
    </w:p>
    <w:p w14:paraId="530AE848" w14:textId="77777777" w:rsidR="003F1B70" w:rsidRPr="002B1796"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2B1796">
        <w:rPr>
          <w:rFonts w:ascii="Arial" w:eastAsia="Times New Roman" w:hAnsi="Arial" w:cs="Arial"/>
          <w:sz w:val="24"/>
          <w:szCs w:val="24"/>
          <w:lang w:eastAsia="en-GB"/>
        </w:rPr>
        <w:t xml:space="preserve">If, at the Chair’s discretion, urgent business is added to the </w:t>
      </w:r>
      <w:proofErr w:type="gramStart"/>
      <w:r w:rsidRPr="002B1796">
        <w:rPr>
          <w:rFonts w:ascii="Arial" w:eastAsia="Times New Roman" w:hAnsi="Arial" w:cs="Arial"/>
          <w:sz w:val="24"/>
          <w:szCs w:val="24"/>
          <w:lang w:eastAsia="en-GB"/>
        </w:rPr>
        <w:t>Agenda</w:t>
      </w:r>
      <w:proofErr w:type="gramEnd"/>
      <w:r w:rsidRPr="002B1796">
        <w:rPr>
          <w:rFonts w:ascii="Arial" w:eastAsia="Times New Roman" w:hAnsi="Arial" w:cs="Arial"/>
          <w:sz w:val="24"/>
          <w:szCs w:val="24"/>
          <w:lang w:eastAsia="en-GB"/>
        </w:rPr>
        <w:t>, the item may be discussed </w:t>
      </w:r>
      <w:r w:rsidRPr="002B1796">
        <w:rPr>
          <w:rFonts w:ascii="Arial" w:eastAsia="Times New Roman" w:hAnsi="Arial" w:cs="Arial"/>
          <w:b/>
          <w:bCs/>
          <w:sz w:val="24"/>
          <w:szCs w:val="24"/>
          <w:lang w:eastAsia="en-GB"/>
        </w:rPr>
        <w:t>but no formal decision may be made.</w:t>
      </w:r>
      <w:r w:rsidRPr="002B1796">
        <w:rPr>
          <w:rFonts w:ascii="Arial" w:eastAsia="Times New Roman" w:hAnsi="Arial" w:cs="Arial"/>
          <w:sz w:val="24"/>
          <w:szCs w:val="24"/>
          <w:lang w:eastAsia="en-GB"/>
        </w:rPr>
        <w:t> The Town Clerk does have delegated authority to deal with urgent matters in consultation with specified Members. </w:t>
      </w:r>
    </w:p>
    <w:p w14:paraId="647DE70C"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4D15AFD8"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5407CE4E" w14:textId="77777777" w:rsidR="003F1B70" w:rsidRPr="002B1796" w:rsidRDefault="003F1B70" w:rsidP="003F1B70">
      <w:pPr>
        <w:pStyle w:val="Heading1"/>
        <w:spacing w:before="0"/>
        <w:ind w:left="0" w:firstLine="0"/>
        <w:rPr>
          <w:rFonts w:ascii="Arial" w:hAnsi="Arial" w:cs="Arial"/>
          <w:sz w:val="32"/>
          <w:szCs w:val="32"/>
          <w:lang w:eastAsia="en-GB"/>
        </w:rPr>
      </w:pPr>
      <w:r w:rsidRPr="002B1796">
        <w:rPr>
          <w:rFonts w:ascii="Arial" w:hAnsi="Arial" w:cs="Arial"/>
          <w:sz w:val="32"/>
          <w:szCs w:val="32"/>
          <w:lang w:eastAsia="en-GB"/>
        </w:rPr>
        <w:t xml:space="preserve"> </w:t>
      </w:r>
      <w:bookmarkStart w:id="22" w:name="_Toc90293713"/>
      <w:bookmarkStart w:id="23" w:name="_Toc90293817"/>
      <w:bookmarkStart w:id="24" w:name="_Toc90293897"/>
      <w:bookmarkStart w:id="25" w:name="_Toc90293933"/>
      <w:bookmarkStart w:id="26" w:name="_Toc90294002"/>
      <w:bookmarkStart w:id="27" w:name="_Toc90294038"/>
      <w:bookmarkStart w:id="28" w:name="_Toc90294153"/>
      <w:bookmarkStart w:id="29" w:name="_Toc90380939"/>
      <w:bookmarkStart w:id="30" w:name="_Toc90381012"/>
      <w:r w:rsidRPr="002B1796">
        <w:rPr>
          <w:rFonts w:ascii="Arial" w:hAnsi="Arial" w:cs="Arial"/>
          <w:sz w:val="32"/>
          <w:szCs w:val="32"/>
          <w:lang w:eastAsia="en-GB"/>
        </w:rPr>
        <w:t>Disorderly conduct at meetings</w:t>
      </w:r>
      <w:bookmarkEnd w:id="22"/>
      <w:bookmarkEnd w:id="23"/>
      <w:bookmarkEnd w:id="24"/>
      <w:bookmarkEnd w:id="25"/>
      <w:bookmarkEnd w:id="26"/>
      <w:bookmarkEnd w:id="27"/>
      <w:bookmarkEnd w:id="28"/>
      <w:bookmarkEnd w:id="29"/>
      <w:bookmarkEnd w:id="30"/>
      <w:r w:rsidRPr="002B1796">
        <w:rPr>
          <w:rFonts w:ascii="Arial" w:hAnsi="Arial" w:cs="Arial"/>
          <w:sz w:val="32"/>
          <w:szCs w:val="32"/>
          <w:lang w:eastAsia="en-GB"/>
        </w:rPr>
        <w:t> </w:t>
      </w:r>
    </w:p>
    <w:p w14:paraId="4A826233"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6FE0C88" w14:textId="77777777" w:rsidR="003F1B70" w:rsidRPr="002B1796" w:rsidRDefault="003F1B70" w:rsidP="00A3518D">
      <w:pPr>
        <w:pStyle w:val="ListParagraph"/>
        <w:numPr>
          <w:ilvl w:val="0"/>
          <w:numId w:val="124"/>
        </w:numPr>
        <w:textAlignment w:val="baseline"/>
        <w:rPr>
          <w:rFonts w:ascii="Arial" w:hAnsi="Arial" w:cs="Arial"/>
          <w:vanish/>
          <w:szCs w:val="24"/>
          <w:lang w:eastAsia="en-GB"/>
        </w:rPr>
      </w:pPr>
    </w:p>
    <w:p w14:paraId="5B337441" w14:textId="77777777" w:rsidR="003F1B70" w:rsidRPr="002B1796" w:rsidRDefault="003F1B70" w:rsidP="00A3518D">
      <w:pPr>
        <w:pStyle w:val="ListParagraph"/>
        <w:numPr>
          <w:ilvl w:val="0"/>
          <w:numId w:val="124"/>
        </w:numPr>
        <w:textAlignment w:val="baseline"/>
        <w:rPr>
          <w:rFonts w:ascii="Arial" w:hAnsi="Arial" w:cs="Arial"/>
          <w:vanish/>
          <w:szCs w:val="24"/>
          <w:lang w:eastAsia="en-GB"/>
        </w:rPr>
      </w:pPr>
    </w:p>
    <w:p w14:paraId="5FFFB9F4" w14:textId="77777777" w:rsidR="003F1B70" w:rsidRPr="002B1796" w:rsidRDefault="003F1B70" w:rsidP="00A3518D">
      <w:pPr>
        <w:pStyle w:val="ListParagraph"/>
        <w:numPr>
          <w:ilvl w:val="0"/>
          <w:numId w:val="124"/>
        </w:numPr>
        <w:textAlignment w:val="baseline"/>
        <w:rPr>
          <w:rFonts w:ascii="Arial" w:hAnsi="Arial" w:cs="Arial"/>
          <w:vanish/>
          <w:szCs w:val="24"/>
          <w:lang w:eastAsia="en-GB"/>
        </w:rPr>
      </w:pPr>
    </w:p>
    <w:p w14:paraId="708DA565" w14:textId="77777777" w:rsidR="003F1B70" w:rsidRDefault="003F1B70" w:rsidP="00A3518D">
      <w:pPr>
        <w:numPr>
          <w:ilvl w:val="1"/>
          <w:numId w:val="12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No person shall obstruct the transaction of business at a meeting or behave offensively or improperly. If this standing order is ignored, the chair of the meeting shall request such person(s) to moderate or improve their conduct. Such conduct may breach the Councillors’ Code of Conduct. </w:t>
      </w:r>
    </w:p>
    <w:p w14:paraId="34870DE8" w14:textId="77777777" w:rsidR="00FE43E8" w:rsidRDefault="00FE43E8" w:rsidP="00FE43E8">
      <w:pPr>
        <w:spacing w:after="0" w:line="240" w:lineRule="auto"/>
        <w:textAlignment w:val="baseline"/>
        <w:rPr>
          <w:rFonts w:ascii="Arial" w:eastAsia="Times New Roman" w:hAnsi="Arial" w:cs="Arial"/>
          <w:sz w:val="24"/>
          <w:szCs w:val="24"/>
          <w:lang w:eastAsia="en-GB"/>
        </w:rPr>
      </w:pPr>
    </w:p>
    <w:p w14:paraId="050F1925" w14:textId="77777777" w:rsidR="003F1B70" w:rsidRDefault="003F1B70" w:rsidP="00A3518D">
      <w:pPr>
        <w:numPr>
          <w:ilvl w:val="1"/>
          <w:numId w:val="124"/>
        </w:numPr>
        <w:spacing w:after="0" w:line="240" w:lineRule="auto"/>
        <w:ind w:left="0" w:firstLine="0"/>
        <w:textAlignment w:val="baseline"/>
        <w:rPr>
          <w:rFonts w:ascii="Arial" w:eastAsia="Times New Roman" w:hAnsi="Arial" w:cs="Arial"/>
          <w:sz w:val="24"/>
          <w:szCs w:val="24"/>
          <w:lang w:eastAsia="en-GB"/>
        </w:rPr>
      </w:pPr>
      <w:r w:rsidRPr="00556B1D">
        <w:rPr>
          <w:rFonts w:ascii="Arial" w:eastAsia="Times New Roman" w:hAnsi="Arial" w:cs="Arial"/>
          <w:sz w:val="24"/>
          <w:szCs w:val="24"/>
          <w:lang w:eastAsia="en-GB"/>
        </w:rPr>
        <w:t xml:space="preserve">If person(s) </w:t>
      </w:r>
      <w:proofErr w:type="gramStart"/>
      <w:r w:rsidRPr="00556B1D">
        <w:rPr>
          <w:rFonts w:ascii="Arial" w:eastAsia="Times New Roman" w:hAnsi="Arial" w:cs="Arial"/>
          <w:sz w:val="24"/>
          <w:szCs w:val="24"/>
          <w:lang w:eastAsia="en-GB"/>
        </w:rPr>
        <w:t>disregard</w:t>
      </w:r>
      <w:proofErr w:type="gramEnd"/>
      <w:r w:rsidRPr="00556B1D">
        <w:rPr>
          <w:rFonts w:ascii="Arial" w:eastAsia="Times New Roman" w:hAnsi="Arial" w:cs="Arial"/>
          <w:sz w:val="24"/>
          <w:szCs w:val="24"/>
          <w:lang w:eastAsia="en-GB"/>
        </w:rPr>
        <w:t xml:space="preserve"> the request of the chair of the meeting to moderate or improve their conduct, any councillor or the chair of the meeting may move that the person be no longer heard or be excluded from the meeting. The motion, if seconded, shall be put to the vote without discussion. </w:t>
      </w:r>
    </w:p>
    <w:p w14:paraId="2F4440E3"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687A10E4" w14:textId="77777777" w:rsidR="003F1B70" w:rsidRDefault="003F1B70" w:rsidP="00A3518D">
      <w:pPr>
        <w:numPr>
          <w:ilvl w:val="1"/>
          <w:numId w:val="124"/>
        </w:numPr>
        <w:spacing w:after="0" w:line="240" w:lineRule="auto"/>
        <w:ind w:left="0" w:firstLine="0"/>
        <w:textAlignment w:val="baseline"/>
        <w:rPr>
          <w:rFonts w:ascii="Arial" w:eastAsia="Times New Roman" w:hAnsi="Arial" w:cs="Arial"/>
          <w:sz w:val="24"/>
          <w:szCs w:val="24"/>
          <w:lang w:eastAsia="en-GB"/>
        </w:rPr>
      </w:pPr>
      <w:r w:rsidRPr="00556B1D">
        <w:rPr>
          <w:rFonts w:ascii="Arial" w:eastAsia="Times New Roman" w:hAnsi="Arial" w:cs="Arial"/>
          <w:sz w:val="24"/>
          <w:szCs w:val="24"/>
          <w:lang w:eastAsia="en-GB"/>
        </w:rPr>
        <w:t xml:space="preserve">If a resolution made under standing order 3.2 is ignored, the chair of the meeting may take further reasonable steps to restore order or to progress the meeting. This may include </w:t>
      </w:r>
      <w:proofErr w:type="gramStart"/>
      <w:r w:rsidRPr="00556B1D">
        <w:rPr>
          <w:rFonts w:ascii="Arial" w:eastAsia="Times New Roman" w:hAnsi="Arial" w:cs="Arial"/>
          <w:sz w:val="24"/>
          <w:szCs w:val="24"/>
          <w:lang w:eastAsia="en-GB"/>
        </w:rPr>
        <w:t>temporarily suspending</w:t>
      </w:r>
      <w:proofErr w:type="gramEnd"/>
      <w:r w:rsidRPr="00556B1D">
        <w:rPr>
          <w:rFonts w:ascii="Arial" w:eastAsia="Times New Roman" w:hAnsi="Arial" w:cs="Arial"/>
          <w:sz w:val="24"/>
          <w:szCs w:val="24"/>
          <w:lang w:eastAsia="en-GB"/>
        </w:rPr>
        <w:t xml:space="preserve"> or closing the meeting. </w:t>
      </w:r>
    </w:p>
    <w:p w14:paraId="2DE6DF29" w14:textId="77777777" w:rsidR="003F1B70" w:rsidRDefault="003F1B70" w:rsidP="003F1B70">
      <w:pPr>
        <w:pStyle w:val="ListParagraph"/>
        <w:rPr>
          <w:rFonts w:ascii="Arial" w:hAnsi="Arial" w:cs="Arial"/>
          <w:szCs w:val="24"/>
          <w:lang w:eastAsia="en-GB"/>
        </w:rPr>
      </w:pPr>
    </w:p>
    <w:p w14:paraId="0D0BE3B1" w14:textId="77777777" w:rsidR="003F1B70" w:rsidRDefault="003F1B70" w:rsidP="003F1B70">
      <w:pPr>
        <w:pStyle w:val="ListParagraph"/>
        <w:rPr>
          <w:rFonts w:ascii="Arial" w:hAnsi="Arial" w:cs="Arial"/>
          <w:szCs w:val="24"/>
          <w:lang w:eastAsia="en-GB"/>
        </w:rPr>
      </w:pPr>
    </w:p>
    <w:p w14:paraId="1C2AAED5" w14:textId="77777777" w:rsidR="003F1B70" w:rsidRPr="00A95268" w:rsidRDefault="003F1B70" w:rsidP="003F1B70">
      <w:pPr>
        <w:pStyle w:val="Heading1"/>
        <w:spacing w:before="0"/>
        <w:ind w:left="0" w:firstLine="0"/>
        <w:rPr>
          <w:rFonts w:ascii="Arial" w:hAnsi="Arial" w:cs="Arial"/>
          <w:sz w:val="32"/>
          <w:szCs w:val="32"/>
          <w:lang w:eastAsia="en-GB"/>
        </w:rPr>
      </w:pPr>
      <w:bookmarkStart w:id="31" w:name="_Toc90293714"/>
      <w:bookmarkStart w:id="32" w:name="_Toc90293818"/>
      <w:bookmarkStart w:id="33" w:name="_Toc90293898"/>
      <w:bookmarkStart w:id="34" w:name="_Toc90293934"/>
      <w:bookmarkStart w:id="35" w:name="_Toc90294003"/>
      <w:bookmarkStart w:id="36" w:name="_Toc90294039"/>
      <w:bookmarkStart w:id="37" w:name="_Toc90294154"/>
      <w:bookmarkStart w:id="38" w:name="_Toc90380940"/>
      <w:bookmarkStart w:id="39" w:name="_Toc90381013"/>
      <w:r w:rsidRPr="00A95268">
        <w:rPr>
          <w:rFonts w:ascii="Arial" w:hAnsi="Arial" w:cs="Arial"/>
          <w:sz w:val="32"/>
          <w:szCs w:val="32"/>
          <w:lang w:eastAsia="en-GB"/>
        </w:rPr>
        <w:t>Meetings generally</w:t>
      </w:r>
      <w:bookmarkEnd w:id="31"/>
      <w:bookmarkEnd w:id="32"/>
      <w:bookmarkEnd w:id="33"/>
      <w:bookmarkEnd w:id="34"/>
      <w:bookmarkEnd w:id="35"/>
      <w:bookmarkEnd w:id="36"/>
      <w:bookmarkEnd w:id="37"/>
      <w:bookmarkEnd w:id="38"/>
      <w:bookmarkEnd w:id="39"/>
    </w:p>
    <w:p w14:paraId="2C81D754" w14:textId="77777777" w:rsidR="003F1B70" w:rsidRDefault="003F1B70" w:rsidP="003F1B70">
      <w:pPr>
        <w:rPr>
          <w:lang w:eastAsia="en-GB"/>
        </w:rPr>
      </w:pPr>
    </w:p>
    <w:p w14:paraId="0C2E82F7" w14:textId="77005E9D" w:rsidR="003F1B70" w:rsidRPr="005E4178" w:rsidRDefault="003F1B70" w:rsidP="003F1B70">
      <w:pPr>
        <w:pStyle w:val="Caption"/>
        <w:keepNext/>
        <w:ind w:firstLine="720"/>
        <w:rPr>
          <w:rFonts w:ascii="Arial" w:hAnsi="Arial" w:cs="Arial"/>
          <w:b w:val="0"/>
          <w:bCs w:val="0"/>
          <w:sz w:val="24"/>
          <w:szCs w:val="24"/>
        </w:rPr>
      </w:pPr>
      <w:r w:rsidRPr="005E4178">
        <w:rPr>
          <w:rFonts w:ascii="Arial" w:hAnsi="Arial" w:cs="Arial"/>
          <w:b w:val="0"/>
          <w:bCs w:val="0"/>
          <w:sz w:val="24"/>
          <w:szCs w:val="24"/>
        </w:rPr>
        <w:t xml:space="preserve">Table </w:t>
      </w:r>
      <w:r w:rsidRPr="005E4178">
        <w:rPr>
          <w:rFonts w:ascii="Arial" w:hAnsi="Arial" w:cs="Arial"/>
          <w:b w:val="0"/>
          <w:bCs w:val="0"/>
          <w:sz w:val="24"/>
          <w:szCs w:val="24"/>
        </w:rPr>
        <w:fldChar w:fldCharType="begin"/>
      </w:r>
      <w:r w:rsidRPr="005E4178">
        <w:rPr>
          <w:rFonts w:ascii="Arial" w:hAnsi="Arial" w:cs="Arial"/>
          <w:b w:val="0"/>
          <w:bCs w:val="0"/>
          <w:sz w:val="24"/>
          <w:szCs w:val="24"/>
        </w:rPr>
        <w:instrText xml:space="preserve"> SEQ Table \* ARABIC </w:instrText>
      </w:r>
      <w:r w:rsidRPr="005E4178">
        <w:rPr>
          <w:rFonts w:ascii="Arial" w:hAnsi="Arial" w:cs="Arial"/>
          <w:b w:val="0"/>
          <w:bCs w:val="0"/>
          <w:sz w:val="24"/>
          <w:szCs w:val="24"/>
        </w:rPr>
        <w:fldChar w:fldCharType="separate"/>
      </w:r>
      <w:r w:rsidR="000509A7">
        <w:rPr>
          <w:rFonts w:ascii="Arial" w:hAnsi="Arial" w:cs="Arial"/>
          <w:b w:val="0"/>
          <w:bCs w:val="0"/>
          <w:noProof/>
          <w:sz w:val="24"/>
          <w:szCs w:val="24"/>
        </w:rPr>
        <w:t>2</w:t>
      </w:r>
      <w:r w:rsidRPr="005E4178">
        <w:rPr>
          <w:rFonts w:ascii="Arial" w:hAnsi="Arial" w:cs="Arial"/>
          <w:b w:val="0"/>
          <w:bCs w:val="0"/>
          <w:sz w:val="24"/>
          <w:szCs w:val="24"/>
        </w:rPr>
        <w:fldChar w:fldCharType="end"/>
      </w:r>
      <w:r w:rsidRPr="005E4178">
        <w:rPr>
          <w:rFonts w:ascii="Arial" w:hAnsi="Arial" w:cs="Arial"/>
          <w:b w:val="0"/>
          <w:bCs w:val="0"/>
          <w:sz w:val="24"/>
          <w:szCs w:val="24"/>
        </w:rPr>
        <w:t xml:space="preserve"> Meeting type</w:t>
      </w:r>
    </w:p>
    <w:tbl>
      <w:tblPr>
        <w:tblW w:w="3936"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tblGrid>
      <w:tr w:rsidR="003F1B70" w14:paraId="1E92F5BF" w14:textId="77777777" w:rsidTr="00471328">
        <w:tc>
          <w:tcPr>
            <w:tcW w:w="817" w:type="dxa"/>
            <w:shd w:val="clear" w:color="auto" w:fill="auto"/>
            <w:tcMar>
              <w:top w:w="57" w:type="dxa"/>
              <w:left w:w="57" w:type="dxa"/>
              <w:bottom w:w="57" w:type="dxa"/>
              <w:right w:w="57" w:type="dxa"/>
            </w:tcMar>
            <w:vAlign w:val="bottom"/>
          </w:tcPr>
          <w:p w14:paraId="6F630236" w14:textId="77777777" w:rsidR="003F1B70" w:rsidRPr="00723BCE" w:rsidRDefault="003F1B70" w:rsidP="00471328">
            <w:pPr>
              <w:rPr>
                <w:rFonts w:ascii="Times New Roman" w:eastAsia="Times New Roman" w:hAnsi="Times New Roman"/>
                <w:color w:val="FF0000"/>
                <w:lang w:eastAsia="en-GB"/>
              </w:rPr>
            </w:pPr>
            <w:r w:rsidRPr="00723BCE">
              <w:rPr>
                <w:rFonts w:ascii="Arial" w:eastAsia="Times New Roman" w:hAnsi="Arial" w:cs="Arial"/>
                <w:color w:val="DE000E"/>
                <w:sz w:val="24"/>
                <w:szCs w:val="24"/>
                <w:lang w:eastAsia="en-GB"/>
              </w:rPr>
              <w:t>●</w:t>
            </w:r>
            <w:r w:rsidRPr="00723BCE">
              <w:rPr>
                <w:rFonts w:ascii="Arial" w:eastAsia="Times New Roman" w:hAnsi="Arial" w:cs="Arial"/>
                <w:sz w:val="24"/>
                <w:szCs w:val="24"/>
                <w:lang w:eastAsia="en-GB"/>
              </w:rPr>
              <w:t> FC</w:t>
            </w:r>
          </w:p>
        </w:tc>
        <w:tc>
          <w:tcPr>
            <w:tcW w:w="3119" w:type="dxa"/>
            <w:shd w:val="clear" w:color="auto" w:fill="auto"/>
            <w:tcMar>
              <w:top w:w="57" w:type="dxa"/>
              <w:left w:w="57" w:type="dxa"/>
              <w:bottom w:w="57" w:type="dxa"/>
              <w:right w:w="57" w:type="dxa"/>
            </w:tcMar>
          </w:tcPr>
          <w:p w14:paraId="4458D292" w14:textId="77777777" w:rsidR="003F1B70" w:rsidRPr="00723BCE" w:rsidRDefault="003F1B70" w:rsidP="00471328">
            <w:pPr>
              <w:rPr>
                <w:rFonts w:ascii="Times New Roman" w:eastAsia="Times New Roman" w:hAnsi="Times New Roman"/>
                <w:lang w:eastAsia="en-GB"/>
              </w:rPr>
            </w:pPr>
            <w:r w:rsidRPr="00723BCE">
              <w:rPr>
                <w:rFonts w:ascii="Arial" w:eastAsia="Times New Roman" w:hAnsi="Arial" w:cs="Arial"/>
                <w:sz w:val="24"/>
                <w:szCs w:val="24"/>
                <w:lang w:eastAsia="en-GB"/>
              </w:rPr>
              <w:t>Full Council meetings</w:t>
            </w:r>
          </w:p>
        </w:tc>
      </w:tr>
      <w:tr w:rsidR="003F1B70" w14:paraId="4217D309" w14:textId="77777777" w:rsidTr="00471328">
        <w:tc>
          <w:tcPr>
            <w:tcW w:w="817" w:type="dxa"/>
            <w:shd w:val="clear" w:color="auto" w:fill="auto"/>
            <w:tcMar>
              <w:top w:w="57" w:type="dxa"/>
              <w:left w:w="57" w:type="dxa"/>
              <w:bottom w:w="57" w:type="dxa"/>
              <w:right w:w="57" w:type="dxa"/>
            </w:tcMar>
            <w:vAlign w:val="bottom"/>
          </w:tcPr>
          <w:p w14:paraId="06EA578A" w14:textId="77777777" w:rsidR="003F1B70" w:rsidRPr="00723BCE" w:rsidRDefault="003F1B70" w:rsidP="00471328">
            <w:pPr>
              <w:rPr>
                <w:rFonts w:ascii="Times New Roman" w:eastAsia="Times New Roman" w:hAnsi="Times New Roman"/>
                <w:color w:val="ED7D31"/>
                <w:lang w:eastAsia="en-GB"/>
              </w:rPr>
            </w:pPr>
            <w:r w:rsidRPr="00723BCE">
              <w:rPr>
                <w:rFonts w:ascii="Arial" w:eastAsia="Times New Roman" w:hAnsi="Arial" w:cs="Arial"/>
                <w:color w:val="FF8000"/>
                <w:sz w:val="24"/>
                <w:szCs w:val="24"/>
                <w:lang w:eastAsia="en-GB"/>
              </w:rPr>
              <w:t>●</w:t>
            </w:r>
            <w:r w:rsidRPr="00723BCE">
              <w:rPr>
                <w:rFonts w:ascii="Arial" w:eastAsia="Times New Roman" w:hAnsi="Arial" w:cs="Arial"/>
                <w:sz w:val="24"/>
                <w:szCs w:val="24"/>
                <w:lang w:eastAsia="en-GB"/>
              </w:rPr>
              <w:t> C</w:t>
            </w:r>
          </w:p>
        </w:tc>
        <w:tc>
          <w:tcPr>
            <w:tcW w:w="3119" w:type="dxa"/>
            <w:shd w:val="clear" w:color="auto" w:fill="auto"/>
            <w:tcMar>
              <w:top w:w="57" w:type="dxa"/>
              <w:left w:w="57" w:type="dxa"/>
              <w:bottom w:w="57" w:type="dxa"/>
              <w:right w:w="57" w:type="dxa"/>
            </w:tcMar>
          </w:tcPr>
          <w:p w14:paraId="672CF09E" w14:textId="77777777" w:rsidR="003F1B70" w:rsidRPr="00723BCE" w:rsidRDefault="003F1B70" w:rsidP="00471328">
            <w:pPr>
              <w:rPr>
                <w:rFonts w:ascii="Times New Roman" w:eastAsia="Times New Roman" w:hAnsi="Times New Roman"/>
                <w:lang w:eastAsia="en-GB"/>
              </w:rPr>
            </w:pPr>
            <w:r w:rsidRPr="00723BCE">
              <w:rPr>
                <w:rFonts w:ascii="Arial" w:eastAsia="Times New Roman" w:hAnsi="Arial" w:cs="Arial"/>
                <w:sz w:val="24"/>
                <w:szCs w:val="24"/>
                <w:lang w:eastAsia="en-GB"/>
              </w:rPr>
              <w:t>Committee meetings</w:t>
            </w:r>
          </w:p>
        </w:tc>
      </w:tr>
      <w:tr w:rsidR="003F1B70" w14:paraId="52AAB304" w14:textId="77777777" w:rsidTr="00471328">
        <w:tc>
          <w:tcPr>
            <w:tcW w:w="817" w:type="dxa"/>
            <w:shd w:val="clear" w:color="auto" w:fill="auto"/>
            <w:tcMar>
              <w:top w:w="57" w:type="dxa"/>
              <w:left w:w="57" w:type="dxa"/>
              <w:bottom w:w="57" w:type="dxa"/>
              <w:right w:w="57" w:type="dxa"/>
            </w:tcMar>
            <w:vAlign w:val="bottom"/>
          </w:tcPr>
          <w:p w14:paraId="2707E0DB" w14:textId="77777777" w:rsidR="003F1B70" w:rsidRPr="00723BCE" w:rsidRDefault="003F1B70" w:rsidP="00471328">
            <w:pPr>
              <w:rPr>
                <w:rFonts w:ascii="Times New Roman" w:eastAsia="Times New Roman" w:hAnsi="Times New Roman"/>
                <w:lang w:eastAsia="en-GB"/>
              </w:rPr>
            </w:pPr>
            <w:r w:rsidRPr="00723BCE">
              <w:rPr>
                <w:rFonts w:ascii="Arial" w:eastAsia="Times New Roman" w:hAnsi="Arial" w:cs="Arial"/>
                <w:color w:val="99CC00"/>
                <w:sz w:val="24"/>
                <w:szCs w:val="24"/>
                <w:lang w:eastAsia="en-GB"/>
              </w:rPr>
              <w:t>●</w:t>
            </w:r>
            <w:r w:rsidRPr="00723BCE">
              <w:rPr>
                <w:rFonts w:ascii="Arial" w:eastAsia="Times New Roman" w:hAnsi="Arial" w:cs="Arial"/>
                <w:sz w:val="24"/>
                <w:szCs w:val="24"/>
                <w:lang w:eastAsia="en-GB"/>
              </w:rPr>
              <w:t> SC</w:t>
            </w:r>
          </w:p>
        </w:tc>
        <w:tc>
          <w:tcPr>
            <w:tcW w:w="3119" w:type="dxa"/>
            <w:shd w:val="clear" w:color="auto" w:fill="auto"/>
            <w:tcMar>
              <w:top w:w="57" w:type="dxa"/>
              <w:left w:w="57" w:type="dxa"/>
              <w:bottom w:w="57" w:type="dxa"/>
              <w:right w:w="57" w:type="dxa"/>
            </w:tcMar>
          </w:tcPr>
          <w:p w14:paraId="7449EA34" w14:textId="77777777" w:rsidR="003F1B70" w:rsidRPr="00723BCE" w:rsidRDefault="003F1B70" w:rsidP="00471328">
            <w:pPr>
              <w:rPr>
                <w:rFonts w:ascii="Times New Roman" w:eastAsia="Times New Roman" w:hAnsi="Times New Roman"/>
                <w:lang w:eastAsia="en-GB"/>
              </w:rPr>
            </w:pPr>
            <w:r w:rsidRPr="00723BCE">
              <w:rPr>
                <w:rFonts w:ascii="Arial" w:eastAsia="Times New Roman" w:hAnsi="Arial" w:cs="Arial"/>
                <w:sz w:val="24"/>
                <w:szCs w:val="24"/>
                <w:lang w:eastAsia="en-GB"/>
              </w:rPr>
              <w:t>Sub-committee meetings</w:t>
            </w:r>
          </w:p>
        </w:tc>
      </w:tr>
    </w:tbl>
    <w:p w14:paraId="79A29078" w14:textId="77777777" w:rsidR="003F1B70" w:rsidRDefault="003F1B70" w:rsidP="003F1B70">
      <w:pPr>
        <w:rPr>
          <w:lang w:eastAsia="en-GB"/>
        </w:rPr>
      </w:pPr>
    </w:p>
    <w:p w14:paraId="6C8D3AA3" w14:textId="77777777" w:rsidR="003F1B70" w:rsidRPr="00734DD2" w:rsidRDefault="003F1B70" w:rsidP="00A3518D">
      <w:pPr>
        <w:pStyle w:val="ListParagraph"/>
        <w:numPr>
          <w:ilvl w:val="0"/>
          <w:numId w:val="125"/>
        </w:numPr>
        <w:spacing w:after="200" w:line="276" w:lineRule="auto"/>
        <w:rPr>
          <w:rFonts w:ascii="Calibri" w:eastAsia="Calibri" w:hAnsi="Calibri"/>
          <w:vanish/>
          <w:sz w:val="22"/>
          <w:szCs w:val="22"/>
          <w:lang w:eastAsia="en-GB"/>
        </w:rPr>
      </w:pPr>
    </w:p>
    <w:p w14:paraId="010F608D" w14:textId="77777777" w:rsidR="003F1B70" w:rsidRPr="00734DD2" w:rsidRDefault="003F1B70" w:rsidP="00A3518D">
      <w:pPr>
        <w:pStyle w:val="ListParagraph"/>
        <w:numPr>
          <w:ilvl w:val="0"/>
          <w:numId w:val="125"/>
        </w:numPr>
        <w:spacing w:after="200" w:line="276" w:lineRule="auto"/>
        <w:rPr>
          <w:rFonts w:ascii="Calibri" w:eastAsia="Calibri" w:hAnsi="Calibri"/>
          <w:vanish/>
          <w:sz w:val="22"/>
          <w:szCs w:val="22"/>
          <w:lang w:eastAsia="en-GB"/>
        </w:rPr>
      </w:pPr>
    </w:p>
    <w:p w14:paraId="45F7B2E6" w14:textId="77777777" w:rsidR="003F1B70" w:rsidRPr="00734DD2" w:rsidRDefault="003F1B70" w:rsidP="00A3518D">
      <w:pPr>
        <w:pStyle w:val="ListParagraph"/>
        <w:numPr>
          <w:ilvl w:val="0"/>
          <w:numId w:val="125"/>
        </w:numPr>
        <w:spacing w:after="200" w:line="276" w:lineRule="auto"/>
        <w:rPr>
          <w:rFonts w:ascii="Calibri" w:eastAsia="Calibri" w:hAnsi="Calibri"/>
          <w:vanish/>
          <w:sz w:val="22"/>
          <w:szCs w:val="22"/>
          <w:lang w:eastAsia="en-GB"/>
        </w:rPr>
      </w:pPr>
    </w:p>
    <w:p w14:paraId="4A970BCE" w14:textId="77777777" w:rsidR="003F1B70" w:rsidRPr="00734DD2" w:rsidRDefault="003F1B70" w:rsidP="00A3518D">
      <w:pPr>
        <w:pStyle w:val="ListParagraph"/>
        <w:numPr>
          <w:ilvl w:val="0"/>
          <w:numId w:val="125"/>
        </w:numPr>
        <w:spacing w:after="200" w:line="276" w:lineRule="auto"/>
        <w:rPr>
          <w:rFonts w:ascii="Calibri" w:eastAsia="Calibri" w:hAnsi="Calibri"/>
          <w:vanish/>
          <w:sz w:val="22"/>
          <w:szCs w:val="22"/>
          <w:lang w:eastAsia="en-GB"/>
        </w:rPr>
      </w:pPr>
    </w:p>
    <w:p w14:paraId="1FACB282"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9F7EE5">
        <w:rPr>
          <w:rFonts w:ascii="Arial" w:eastAsia="Times New Roman" w:hAnsi="Arial" w:cs="Arial"/>
          <w:b/>
          <w:bCs/>
          <w:sz w:val="24"/>
          <w:szCs w:val="24"/>
          <w:lang w:eastAsia="en-GB"/>
        </w:rPr>
        <w:t xml:space="preserve"> Meetings shall not take place in premises which at the time of the meeting are used for the supply of </w:t>
      </w:r>
      <w:proofErr w:type="gramStart"/>
      <w:r w:rsidRPr="009F7EE5">
        <w:rPr>
          <w:rFonts w:ascii="Arial" w:eastAsia="Times New Roman" w:hAnsi="Arial" w:cs="Arial"/>
          <w:b/>
          <w:bCs/>
          <w:sz w:val="24"/>
          <w:szCs w:val="24"/>
          <w:lang w:eastAsia="en-GB"/>
        </w:rPr>
        <w:t>alcohol, unless</w:t>
      </w:r>
      <w:proofErr w:type="gramEnd"/>
      <w:r w:rsidRPr="009F7EE5">
        <w:rPr>
          <w:rFonts w:ascii="Arial" w:eastAsia="Times New Roman" w:hAnsi="Arial" w:cs="Arial"/>
          <w:b/>
          <w:bCs/>
          <w:sz w:val="24"/>
          <w:szCs w:val="24"/>
          <w:lang w:eastAsia="en-GB"/>
        </w:rPr>
        <w:t xml:space="preserve"> no other premises are available free of charge or at a reasonable cost. </w:t>
      </w:r>
    </w:p>
    <w:p w14:paraId="3F48E271" w14:textId="77777777" w:rsidR="003F1B70" w:rsidRDefault="003F1B70" w:rsidP="003F1B70">
      <w:pPr>
        <w:spacing w:after="0" w:line="240" w:lineRule="auto"/>
        <w:textAlignment w:val="baseline"/>
        <w:rPr>
          <w:rFonts w:ascii="Arial" w:eastAsia="Times New Roman" w:hAnsi="Arial" w:cs="Arial"/>
          <w:b/>
          <w:bCs/>
          <w:sz w:val="24"/>
          <w:szCs w:val="24"/>
          <w:lang w:eastAsia="en-GB"/>
        </w:rPr>
      </w:pPr>
    </w:p>
    <w:p w14:paraId="6A23F23F"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C4EA0">
        <w:rPr>
          <w:rFonts w:ascii="Arial" w:eastAsia="Times New Roman" w:hAnsi="Arial" w:cs="Arial"/>
          <w:color w:val="DE000E"/>
          <w:sz w:val="24"/>
          <w:szCs w:val="24"/>
          <w:lang w:eastAsia="en-GB"/>
        </w:rPr>
        <w:t xml:space="preserve">● </w:t>
      </w:r>
      <w:r w:rsidRPr="009C4EA0">
        <w:rPr>
          <w:rFonts w:ascii="Arial" w:eastAsia="Times New Roman" w:hAnsi="Arial" w:cs="Arial"/>
          <w:sz w:val="24"/>
          <w:szCs w:val="24"/>
          <w:lang w:eastAsia="en-GB"/>
        </w:rPr>
        <w:t>FC</w:t>
      </w:r>
      <w:r w:rsidRPr="009C4EA0">
        <w:rPr>
          <w:rFonts w:ascii="Arial" w:eastAsia="Times New Roman" w:hAnsi="Arial" w:cs="Arial"/>
          <w:b/>
          <w:bCs/>
          <w:sz w:val="24"/>
          <w:szCs w:val="24"/>
          <w:lang w:eastAsia="en-GB"/>
        </w:rPr>
        <w:t xml:space="preserve"> The minimum 3 clear days for notice of a meeting does not include the day on which notice was issued, the day of the meeting, a Sunday, a day of the Christmas break, a day of the Easter break or of a bank holiday or a day appointed for public thanksgiving or mourning. </w:t>
      </w:r>
    </w:p>
    <w:p w14:paraId="00115BFE" w14:textId="77777777" w:rsidR="003F1B70" w:rsidRDefault="003F1B70" w:rsidP="003F1B70">
      <w:pPr>
        <w:pStyle w:val="ListParagraph"/>
        <w:rPr>
          <w:rFonts w:ascii="Arial" w:hAnsi="Arial" w:cs="Arial"/>
          <w:b/>
          <w:bCs/>
          <w:szCs w:val="24"/>
          <w:lang w:eastAsia="en-GB"/>
        </w:rPr>
      </w:pPr>
    </w:p>
    <w:p w14:paraId="3502D17A"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9C4EA0">
        <w:rPr>
          <w:rFonts w:ascii="Arial" w:eastAsia="Times New Roman" w:hAnsi="Arial" w:cs="Arial"/>
          <w:b/>
          <w:bCs/>
          <w:sz w:val="24"/>
          <w:szCs w:val="24"/>
          <w:lang w:eastAsia="en-GB"/>
        </w:rPr>
        <w:t xml:space="preserve"> The minimum three clear days’ public notice for a meeting does not include the day on which the notice was issued or the day of the meeting unless the meeting is convened at shorter notice. </w:t>
      </w:r>
    </w:p>
    <w:p w14:paraId="482B039F" w14:textId="77777777" w:rsidR="003F1B70" w:rsidRDefault="003F1B70" w:rsidP="003F1B70">
      <w:pPr>
        <w:pStyle w:val="ListParagraph"/>
        <w:rPr>
          <w:rFonts w:ascii="Arial" w:hAnsi="Arial" w:cs="Arial"/>
          <w:szCs w:val="24"/>
          <w:lang w:eastAsia="en-GB"/>
        </w:rPr>
      </w:pPr>
    </w:p>
    <w:p w14:paraId="3536CB1F" w14:textId="77777777" w:rsidR="003F1B70" w:rsidRPr="007B705F"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C4EA0">
        <w:rPr>
          <w:rFonts w:ascii="Arial" w:eastAsia="Times New Roman" w:hAnsi="Arial" w:cs="Arial"/>
          <w:sz w:val="24"/>
          <w:szCs w:val="24"/>
          <w:lang w:eastAsia="en-GB"/>
        </w:rPr>
        <w:t xml:space="preserve">All items of business will be set out on the agenda for all meetings and sent out with the summons to councillors. Members of Council or members of committee may make a request to the Town Clerk to include relevant items on agendas if relevant to the respective terms of reference. The Town Clerk will where possible include the requested </w:t>
      </w:r>
      <w:proofErr w:type="gramStart"/>
      <w:r w:rsidRPr="009C4EA0">
        <w:rPr>
          <w:rFonts w:ascii="Arial" w:eastAsia="Times New Roman" w:hAnsi="Arial" w:cs="Arial"/>
          <w:sz w:val="24"/>
          <w:szCs w:val="24"/>
          <w:lang w:eastAsia="en-GB"/>
        </w:rPr>
        <w:t>item, and</w:t>
      </w:r>
      <w:proofErr w:type="gramEnd"/>
      <w:r w:rsidRPr="009C4EA0">
        <w:rPr>
          <w:rFonts w:ascii="Arial" w:eastAsia="Times New Roman" w:hAnsi="Arial" w:cs="Arial"/>
          <w:sz w:val="24"/>
          <w:szCs w:val="24"/>
          <w:lang w:eastAsia="en-GB"/>
        </w:rPr>
        <w:t xml:space="preserve"> will consult with the chair of the forthcoming meeting if the proposed item is considered improper, however their decision is final. If the Town Clerk declines the </w:t>
      </w:r>
      <w:proofErr w:type="gramStart"/>
      <w:r w:rsidRPr="009C4EA0">
        <w:rPr>
          <w:rFonts w:ascii="Arial" w:eastAsia="Times New Roman" w:hAnsi="Arial" w:cs="Arial"/>
          <w:sz w:val="24"/>
          <w:szCs w:val="24"/>
          <w:lang w:eastAsia="en-GB"/>
        </w:rPr>
        <w:t>request</w:t>
      </w:r>
      <w:proofErr w:type="gramEnd"/>
      <w:r w:rsidRPr="009C4EA0">
        <w:rPr>
          <w:rFonts w:ascii="Arial" w:eastAsia="Times New Roman" w:hAnsi="Arial" w:cs="Arial"/>
          <w:sz w:val="24"/>
          <w:szCs w:val="24"/>
          <w:lang w:eastAsia="en-GB"/>
        </w:rPr>
        <w:t xml:space="preserve"> they will notify the councillor of their decision and explain the reason for it. </w:t>
      </w:r>
    </w:p>
    <w:p w14:paraId="121B2E5E" w14:textId="77777777" w:rsidR="003F1B70" w:rsidRDefault="003F1B70" w:rsidP="003F1B70">
      <w:pPr>
        <w:pStyle w:val="ListParagraph"/>
        <w:rPr>
          <w:rFonts w:ascii="Arial" w:hAnsi="Arial" w:cs="Arial"/>
          <w:b/>
          <w:bCs/>
          <w:szCs w:val="24"/>
          <w:lang w:eastAsia="en-GB"/>
        </w:rPr>
      </w:pPr>
    </w:p>
    <w:p w14:paraId="37CE9847" w14:textId="77777777" w:rsidR="003F1B70" w:rsidRDefault="003F1B70" w:rsidP="00A3518D">
      <w:pPr>
        <w:numPr>
          <w:ilvl w:val="1"/>
          <w:numId w:val="125"/>
        </w:numPr>
        <w:spacing w:after="0" w:line="240" w:lineRule="auto"/>
        <w:ind w:left="0" w:firstLine="0"/>
        <w:textAlignment w:val="baseline"/>
        <w:rPr>
          <w:rFonts w:ascii="Century Gothic" w:eastAsia="Times New Roman" w:hAnsi="Century Gothic"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9C4EA0">
        <w:rPr>
          <w:rFonts w:ascii="Arial" w:eastAsia="Times New Roman" w:hAnsi="Arial" w:cs="Arial"/>
          <w:b/>
          <w:bCs/>
          <w:sz w:val="24"/>
          <w:szCs w:val="24"/>
          <w:lang w:eastAsia="en-GB"/>
        </w:rPr>
        <w:t xml:space="preserve"> </w:t>
      </w:r>
      <w:r w:rsidRPr="00274AFC">
        <w:rPr>
          <w:rFonts w:ascii="Century Gothic" w:eastAsia="Times New Roman" w:hAnsi="Century Gothic" w:cs="Arial"/>
          <w:b/>
          <w:bCs/>
          <w:sz w:val="24"/>
          <w:szCs w:val="24"/>
          <w:lang w:eastAsia="en-GB"/>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274AFC">
        <w:rPr>
          <w:rFonts w:ascii="Century Gothic" w:eastAsia="Times New Roman" w:hAnsi="Century Gothic" w:cs="Arial"/>
          <w:b/>
          <w:bCs/>
          <w:sz w:val="24"/>
          <w:szCs w:val="24"/>
          <w:lang w:eastAsia="en-GB"/>
        </w:rPr>
        <w:t>all of</w:t>
      </w:r>
      <w:proofErr w:type="gramEnd"/>
      <w:r w:rsidRPr="00274AFC">
        <w:rPr>
          <w:rFonts w:ascii="Century Gothic" w:eastAsia="Times New Roman" w:hAnsi="Century Gothic" w:cs="Arial"/>
          <w:b/>
          <w:bCs/>
          <w:sz w:val="24"/>
          <w:szCs w:val="24"/>
          <w:lang w:eastAsia="en-GB"/>
        </w:rPr>
        <w:t xml:space="preserve"> a meeting shall be by a resolution which shall give reasons for the public’s exclusion. </w:t>
      </w:r>
    </w:p>
    <w:p w14:paraId="0BB4A441" w14:textId="77777777" w:rsidR="003F1B70" w:rsidRPr="00274AFC" w:rsidRDefault="003F1B70" w:rsidP="003F1B70">
      <w:pPr>
        <w:spacing w:after="0" w:line="240" w:lineRule="auto"/>
        <w:textAlignment w:val="baseline"/>
        <w:rPr>
          <w:rFonts w:ascii="Century Gothic" w:eastAsia="Times New Roman" w:hAnsi="Century Gothic" w:cs="Arial"/>
          <w:b/>
          <w:bCs/>
          <w:sz w:val="24"/>
          <w:szCs w:val="24"/>
          <w:lang w:eastAsia="en-GB"/>
        </w:rPr>
      </w:pPr>
    </w:p>
    <w:p w14:paraId="2C0DF787" w14:textId="77777777" w:rsidR="003F1B70" w:rsidRPr="009F7EE5"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Members of the public may make representations, answer </w:t>
      </w:r>
      <w:proofErr w:type="gramStart"/>
      <w:r w:rsidRPr="009F7EE5">
        <w:rPr>
          <w:rFonts w:ascii="Arial" w:eastAsia="Times New Roman" w:hAnsi="Arial" w:cs="Arial"/>
          <w:sz w:val="24"/>
          <w:szCs w:val="24"/>
          <w:lang w:eastAsia="en-GB"/>
        </w:rPr>
        <w:t>questions</w:t>
      </w:r>
      <w:proofErr w:type="gramEnd"/>
      <w:r w:rsidRPr="009F7EE5">
        <w:rPr>
          <w:rFonts w:ascii="Arial" w:eastAsia="Times New Roman" w:hAnsi="Arial" w:cs="Arial"/>
          <w:sz w:val="24"/>
          <w:szCs w:val="24"/>
          <w:lang w:eastAsia="en-GB"/>
        </w:rPr>
        <w:t xml:space="preserve"> and give evidence at a meeting which they are entitled to attend in respect of the business on the agenda. </w:t>
      </w:r>
    </w:p>
    <w:p w14:paraId="2EDDCC70" w14:textId="77777777" w:rsidR="003F1B70" w:rsidRPr="009C4EA0" w:rsidRDefault="003F1B70" w:rsidP="003F1B70">
      <w:pPr>
        <w:spacing w:after="0" w:line="240" w:lineRule="auto"/>
        <w:textAlignment w:val="baseline"/>
        <w:rPr>
          <w:rFonts w:ascii="Arial" w:eastAsia="Times New Roman" w:hAnsi="Arial" w:cs="Arial"/>
          <w:b/>
          <w:bCs/>
          <w:sz w:val="24"/>
          <w:szCs w:val="24"/>
          <w:lang w:eastAsia="en-GB"/>
        </w:rPr>
      </w:pPr>
    </w:p>
    <w:p w14:paraId="0DF8A8BA"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w:t>
      </w:r>
      <w:proofErr w:type="gramStart"/>
      <w:r w:rsidRPr="009F7EE5">
        <w:rPr>
          <w:rFonts w:ascii="Arial" w:eastAsia="Times New Roman" w:hAnsi="Arial" w:cs="Arial"/>
          <w:sz w:val="24"/>
          <w:szCs w:val="24"/>
          <w:lang w:eastAsia="en-GB"/>
        </w:rPr>
        <w:t>period of time</w:t>
      </w:r>
      <w:proofErr w:type="gramEnd"/>
      <w:r w:rsidRPr="009F7EE5">
        <w:rPr>
          <w:rFonts w:ascii="Arial" w:eastAsia="Times New Roman" w:hAnsi="Arial" w:cs="Arial"/>
          <w:sz w:val="24"/>
          <w:szCs w:val="24"/>
          <w:lang w:eastAsia="en-GB"/>
        </w:rPr>
        <w:t xml:space="preserve"> designated for public participation at a meeting in accordance with standing order 4.5 shall not exceed 15 minutes unless directed by the chair of the meeting. The chair may permit other interactions should that become necessary at other points on the agenda. </w:t>
      </w:r>
    </w:p>
    <w:p w14:paraId="176D985A" w14:textId="77777777" w:rsidR="003F1B70" w:rsidRDefault="003F1B70" w:rsidP="003F1B70">
      <w:pPr>
        <w:pStyle w:val="ListParagraph"/>
        <w:ind w:left="0"/>
        <w:rPr>
          <w:rFonts w:ascii="Arial" w:hAnsi="Arial" w:cs="Arial"/>
          <w:szCs w:val="24"/>
          <w:lang w:eastAsia="en-GB"/>
        </w:rPr>
      </w:pPr>
    </w:p>
    <w:p w14:paraId="627A71AF"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Subject to standing order 4.7, a member of the public shall not speak for more than 3 minutes unless directed by the chair of the meeting. The chair may at anytime instruct the speaker to end their input to the meeting. </w:t>
      </w:r>
    </w:p>
    <w:p w14:paraId="0E68413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509B5B89"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During public participation at Planning Committee, equal opportunity shall be given to persons supporting applications and to persons opposing. </w:t>
      </w:r>
    </w:p>
    <w:p w14:paraId="73136E35" w14:textId="77777777" w:rsidR="003F1B70" w:rsidRDefault="003F1B70" w:rsidP="003F1B70">
      <w:pPr>
        <w:pStyle w:val="ListParagraph"/>
        <w:ind w:left="0"/>
        <w:rPr>
          <w:rFonts w:ascii="Arial" w:hAnsi="Arial" w:cs="Arial"/>
          <w:szCs w:val="24"/>
          <w:lang w:eastAsia="en-GB"/>
        </w:rPr>
      </w:pPr>
    </w:p>
    <w:p w14:paraId="4B77E67B"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In accordance with standing order 4.5, a question shall not require a response at the meeting nor start a debate on the question. The chair of the meeting may direct that an oral or written response be given. </w:t>
      </w:r>
    </w:p>
    <w:p w14:paraId="51D1E70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7C9807E5"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person (councillor or member of public) shall raise their hand when requesting to speak (and at Council only, stand when speaking, except when a person has a disability or is likely to suffer discomfort). The chair of the meeting may at any time permit a person to be seated when speaking. </w:t>
      </w:r>
    </w:p>
    <w:p w14:paraId="6F73EA0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4CE608E7"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person who speaks at a meeting shall direct their comments to the chair of the meeting. </w:t>
      </w:r>
    </w:p>
    <w:p w14:paraId="2FF05139"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3168C03D"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Only one person is permitted to speak at a time. If more than one person wants to speak, the chair of the meeting shall direct the order of speaking. </w:t>
      </w:r>
    </w:p>
    <w:p w14:paraId="1AA3B768"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15BFE30E"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Meetings of the Council may be broadcast live and made available to the public on the council’s YouTube channel.</w:t>
      </w:r>
    </w:p>
    <w:p w14:paraId="7D76547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3F945FC2"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9C4EA0">
        <w:rPr>
          <w:rFonts w:ascii="Arial" w:eastAsia="Times New Roman" w:hAnsi="Arial" w:cs="Arial"/>
          <w:b/>
          <w:bCs/>
          <w:sz w:val="24"/>
          <w:szCs w:val="24"/>
          <w:lang w:eastAsia="en-GB"/>
        </w:rPr>
        <w:t xml:space="preserve"> </w:t>
      </w:r>
      <w:r w:rsidRPr="009F7EE5">
        <w:rPr>
          <w:rFonts w:ascii="Arial" w:eastAsia="Times New Roman" w:hAnsi="Arial" w:cs="Arial"/>
          <w:b/>
          <w:bCs/>
          <w:sz w:val="24"/>
          <w:szCs w:val="24"/>
          <w:lang w:eastAsia="en-GB"/>
        </w:rPr>
        <w:t>Subject to standing order 4.17, a person who attends a meeting is permitted to report on</w:t>
      </w:r>
      <w:r w:rsidRPr="009F7EE5">
        <w:rPr>
          <w:rFonts w:ascii="Arial" w:eastAsia="Times New Roman" w:hAnsi="Arial" w:cs="Arial"/>
          <w:b/>
          <w:bCs/>
          <w:color w:val="DE000E"/>
          <w:sz w:val="24"/>
          <w:szCs w:val="24"/>
          <w:lang w:eastAsia="en-GB"/>
        </w:rPr>
        <w:t> </w:t>
      </w:r>
      <w:r w:rsidRPr="009F7EE5">
        <w:rPr>
          <w:rFonts w:ascii="Arial" w:eastAsia="Times New Roman" w:hAnsi="Arial" w:cs="Arial"/>
          <w:b/>
          <w:bCs/>
          <w:sz w:val="24"/>
          <w:szCs w:val="24"/>
          <w:lang w:eastAsia="en-GB"/>
        </w:rPr>
        <w:t>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  </w:t>
      </w:r>
    </w:p>
    <w:p w14:paraId="3A2A643A"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0753DB3E"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chair should have regard if filming takes place, that members of the public may not wish to be filmed. This right must be taken up without disturbing the meeting. </w:t>
      </w:r>
    </w:p>
    <w:p w14:paraId="370E88A7" w14:textId="77777777" w:rsidR="003F1B70" w:rsidRPr="00195428" w:rsidRDefault="003F1B70" w:rsidP="003F1B70">
      <w:pPr>
        <w:spacing w:after="0" w:line="240" w:lineRule="auto"/>
        <w:textAlignment w:val="baseline"/>
        <w:rPr>
          <w:rFonts w:ascii="Arial" w:eastAsia="Times New Roman" w:hAnsi="Arial" w:cs="Arial"/>
          <w:sz w:val="24"/>
          <w:szCs w:val="24"/>
          <w:lang w:eastAsia="en-GB"/>
        </w:rPr>
      </w:pPr>
    </w:p>
    <w:p w14:paraId="439D522C"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A person present at a meeting may not provide an oral report or oral commentary about a meeting as it takes place without permission. </w:t>
      </w:r>
    </w:p>
    <w:p w14:paraId="05664438"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3F53D0D7"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The press shall be provided with reasonable facilities for the taking of their report of all or part of a meeting at which they are entitled to be present. </w:t>
      </w:r>
    </w:p>
    <w:p w14:paraId="0D7FA04D"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7435556E"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 xml:space="preserve">Subject to standing orders which indicate otherwise, anything authorised or required to be done by, to or before the </w:t>
      </w:r>
      <w:proofErr w:type="gramStart"/>
      <w:r w:rsidRPr="009F7EE5">
        <w:rPr>
          <w:rFonts w:ascii="Arial" w:eastAsia="Times New Roman" w:hAnsi="Arial" w:cs="Arial"/>
          <w:b/>
          <w:bCs/>
          <w:sz w:val="24"/>
          <w:szCs w:val="24"/>
          <w:lang w:eastAsia="en-GB"/>
        </w:rPr>
        <w:t>Mayor</w:t>
      </w:r>
      <w:proofErr w:type="gramEnd"/>
      <w:r w:rsidRPr="009F7EE5">
        <w:rPr>
          <w:rFonts w:ascii="Arial" w:eastAsia="Times New Roman" w:hAnsi="Arial" w:cs="Arial"/>
          <w:b/>
          <w:bCs/>
          <w:sz w:val="24"/>
          <w:szCs w:val="24"/>
          <w:lang w:eastAsia="en-GB"/>
        </w:rPr>
        <w:t xml:space="preserve"> may in their absence be done by, to or before the Deputy Mayor. </w:t>
      </w:r>
    </w:p>
    <w:p w14:paraId="3D1B444A"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5A1790F1"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The Mayor, if present, shall preside at a meeting. If the chair is absent from a meeting, the Deputy Mayor if present, shall preside. If both the Mayor and Deputy Mayor are absent from a meeting, a councillor as chosen by the councillors present at the meeting shall preside at the meeting. </w:t>
      </w:r>
    </w:p>
    <w:p w14:paraId="55204105"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516B43FE"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Subject to a meeting being quorate, all questions at a meeting shall be decided by </w:t>
      </w:r>
      <w:proofErr w:type="gramStart"/>
      <w:r w:rsidRPr="009F7EE5">
        <w:rPr>
          <w:rFonts w:ascii="Arial" w:eastAsia="Times New Roman" w:hAnsi="Arial" w:cs="Arial"/>
          <w:b/>
          <w:bCs/>
          <w:sz w:val="24"/>
          <w:szCs w:val="24"/>
          <w:lang w:eastAsia="en-GB"/>
        </w:rPr>
        <w:t>a majority of</w:t>
      </w:r>
      <w:proofErr w:type="gramEnd"/>
      <w:r w:rsidRPr="009F7EE5">
        <w:rPr>
          <w:rFonts w:ascii="Arial" w:eastAsia="Times New Roman" w:hAnsi="Arial" w:cs="Arial"/>
          <w:b/>
          <w:bCs/>
          <w:sz w:val="24"/>
          <w:szCs w:val="24"/>
          <w:lang w:eastAsia="en-GB"/>
        </w:rPr>
        <w:t xml:space="preserve"> the councillors and non-councillors with voting rights present and voting. </w:t>
      </w:r>
    </w:p>
    <w:p w14:paraId="1B1C45B0"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26AA1F52"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The chair of a meeting may give an original vote on any matter put to the vote, and in the case of an equality of votes may exercise their casting vote </w:t>
      </w:r>
      <w:proofErr w:type="gramStart"/>
      <w:r w:rsidRPr="009F7EE5">
        <w:rPr>
          <w:rFonts w:ascii="Arial" w:eastAsia="Times New Roman" w:hAnsi="Arial" w:cs="Arial"/>
          <w:b/>
          <w:bCs/>
          <w:sz w:val="24"/>
          <w:szCs w:val="24"/>
          <w:lang w:eastAsia="en-GB"/>
        </w:rPr>
        <w:t>whether or not</w:t>
      </w:r>
      <w:proofErr w:type="gramEnd"/>
      <w:r w:rsidRPr="009F7EE5">
        <w:rPr>
          <w:rFonts w:ascii="Arial" w:eastAsia="Times New Roman" w:hAnsi="Arial" w:cs="Arial"/>
          <w:b/>
          <w:bCs/>
          <w:sz w:val="24"/>
          <w:szCs w:val="24"/>
          <w:lang w:eastAsia="en-GB"/>
        </w:rPr>
        <w:t> they gave an original vote.</w:t>
      </w:r>
    </w:p>
    <w:p w14:paraId="678050F9" w14:textId="77777777" w:rsidR="003F1B70" w:rsidRDefault="003F1B70" w:rsidP="003F1B70">
      <w:pPr>
        <w:pStyle w:val="ListParagraph"/>
        <w:ind w:left="0"/>
        <w:rPr>
          <w:rFonts w:ascii="Arial" w:hAnsi="Arial" w:cs="Arial"/>
          <w:i/>
          <w:iCs/>
          <w:szCs w:val="24"/>
          <w:lang w:eastAsia="en-GB"/>
        </w:rPr>
      </w:pPr>
    </w:p>
    <w:p w14:paraId="40AF4589" w14:textId="77777777" w:rsidR="003F1B70" w:rsidRPr="003D0B70" w:rsidRDefault="003F1B70" w:rsidP="003F1B70">
      <w:pPr>
        <w:spacing w:after="0" w:line="240" w:lineRule="auto"/>
        <w:textAlignment w:val="baseline"/>
        <w:rPr>
          <w:rFonts w:ascii="Arial" w:eastAsia="Times New Roman" w:hAnsi="Arial" w:cs="Arial"/>
          <w:b/>
          <w:bCs/>
          <w:sz w:val="24"/>
          <w:szCs w:val="24"/>
          <w:lang w:eastAsia="en-GB"/>
        </w:rPr>
      </w:pPr>
      <w:r w:rsidRPr="00CB02E9">
        <w:rPr>
          <w:rFonts w:ascii="Arial" w:eastAsia="Times New Roman" w:hAnsi="Arial" w:cs="Arial"/>
          <w:sz w:val="24"/>
          <w:szCs w:val="24"/>
          <w:lang w:eastAsia="en-GB"/>
        </w:rPr>
        <w:t xml:space="preserve">See standing orders 6.8 and 6.9 for the different rules that apply in the election of the </w:t>
      </w:r>
      <w:proofErr w:type="gramStart"/>
      <w:r w:rsidRPr="00CB02E9">
        <w:rPr>
          <w:rFonts w:ascii="Arial" w:eastAsia="Times New Roman" w:hAnsi="Arial" w:cs="Arial"/>
          <w:sz w:val="24"/>
          <w:szCs w:val="24"/>
          <w:lang w:eastAsia="en-GB"/>
        </w:rPr>
        <w:t>Mayor</w:t>
      </w:r>
      <w:proofErr w:type="gramEnd"/>
      <w:r w:rsidRPr="00CB02E9">
        <w:rPr>
          <w:rFonts w:ascii="Arial" w:eastAsia="Times New Roman" w:hAnsi="Arial" w:cs="Arial"/>
          <w:sz w:val="24"/>
          <w:szCs w:val="24"/>
          <w:lang w:eastAsia="en-GB"/>
        </w:rPr>
        <w:t xml:space="preserve"> at the annual meeting of the Council. </w:t>
      </w:r>
    </w:p>
    <w:p w14:paraId="1F0B73E2" w14:textId="77777777" w:rsidR="003F1B70" w:rsidRPr="00CB02E9" w:rsidRDefault="003F1B70" w:rsidP="003F1B70">
      <w:pPr>
        <w:spacing w:after="0" w:line="240" w:lineRule="auto"/>
        <w:textAlignment w:val="baseline"/>
        <w:rPr>
          <w:rFonts w:ascii="Arial" w:eastAsia="Times New Roman" w:hAnsi="Arial" w:cs="Arial"/>
          <w:b/>
          <w:bCs/>
          <w:sz w:val="24"/>
          <w:szCs w:val="24"/>
          <w:lang w:eastAsia="en-GB"/>
        </w:rPr>
      </w:pPr>
    </w:p>
    <w:p w14:paraId="15697A26"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 xml:space="preserve">Unless standing orders provide otherwise, voting on a question shall be by a show of hands. At the request of a councillor, the voting on any question shall be recorded </w:t>
      </w:r>
      <w:proofErr w:type="gramStart"/>
      <w:r w:rsidRPr="009F7EE5">
        <w:rPr>
          <w:rFonts w:ascii="Arial" w:eastAsia="Times New Roman" w:hAnsi="Arial" w:cs="Arial"/>
          <w:b/>
          <w:bCs/>
          <w:sz w:val="24"/>
          <w:szCs w:val="24"/>
          <w:lang w:eastAsia="en-GB"/>
        </w:rPr>
        <w:t>so as to</w:t>
      </w:r>
      <w:proofErr w:type="gramEnd"/>
      <w:r w:rsidRPr="009F7EE5">
        <w:rPr>
          <w:rFonts w:ascii="Arial" w:eastAsia="Times New Roman" w:hAnsi="Arial" w:cs="Arial"/>
          <w:b/>
          <w:bCs/>
          <w:sz w:val="24"/>
          <w:szCs w:val="24"/>
          <w:lang w:eastAsia="en-GB"/>
        </w:rPr>
        <w:t xml:space="preserve"> show whether each councillor present and voting gave their vote for or against that question,</w:t>
      </w:r>
      <w:r w:rsidRPr="009F7EE5">
        <w:rPr>
          <w:rFonts w:ascii="Arial" w:eastAsia="Times New Roman" w:hAnsi="Arial" w:cs="Arial"/>
          <w:sz w:val="24"/>
          <w:szCs w:val="24"/>
          <w:lang w:eastAsia="en-GB"/>
        </w:rPr>
        <w:t> (or abstained from voting). Such a request shall be made before moving on to the next item of business on the agenda. </w:t>
      </w:r>
    </w:p>
    <w:p w14:paraId="0A7FBD81"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195AC18" w14:textId="77777777" w:rsidR="003F1B70" w:rsidRPr="003D0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sz w:val="24"/>
          <w:szCs w:val="24"/>
          <w:lang w:eastAsia="en-GB"/>
        </w:rPr>
        <w:t>The minutes of a meeting of Council, committee or sub-committee shall record all resolutions made and in the case of committees and sub committees, all recommendations to Council, and shall also include an accurate record of the following</w:t>
      </w:r>
      <w:r>
        <w:rPr>
          <w:rFonts w:ascii="Arial" w:eastAsia="Times New Roman" w:hAnsi="Arial" w:cs="Arial"/>
          <w:sz w:val="24"/>
          <w:szCs w:val="24"/>
          <w:lang w:eastAsia="en-GB"/>
        </w:rPr>
        <w:t>:</w:t>
      </w:r>
    </w:p>
    <w:p w14:paraId="45F7F155" w14:textId="77777777" w:rsidR="003F1B70" w:rsidRDefault="003F1B70" w:rsidP="003F1B70">
      <w:pPr>
        <w:pStyle w:val="ListParagraph"/>
        <w:rPr>
          <w:rFonts w:ascii="Arial" w:hAnsi="Arial" w:cs="Arial"/>
          <w:b/>
          <w:bCs/>
          <w:szCs w:val="24"/>
          <w:lang w:eastAsia="en-GB"/>
        </w:rPr>
      </w:pPr>
    </w:p>
    <w:p w14:paraId="53F210D6" w14:textId="77777777" w:rsidR="003F1B70" w:rsidRPr="009F7EE5" w:rsidRDefault="003F1B70" w:rsidP="00A3518D">
      <w:pPr>
        <w:numPr>
          <w:ilvl w:val="0"/>
          <w:numId w:val="6"/>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time and place of the </w:t>
      </w:r>
      <w:proofErr w:type="gramStart"/>
      <w:r w:rsidRPr="009F7EE5">
        <w:rPr>
          <w:rFonts w:ascii="Arial" w:eastAsia="Times New Roman" w:hAnsi="Arial" w:cs="Arial"/>
          <w:sz w:val="24"/>
          <w:szCs w:val="24"/>
          <w:lang w:eastAsia="en-GB"/>
        </w:rPr>
        <w:t>meeting;</w:t>
      </w:r>
      <w:proofErr w:type="gramEnd"/>
      <w:r w:rsidRPr="009F7EE5">
        <w:rPr>
          <w:rFonts w:ascii="Arial" w:eastAsia="Times New Roman" w:hAnsi="Arial" w:cs="Arial"/>
          <w:sz w:val="24"/>
          <w:szCs w:val="24"/>
          <w:lang w:eastAsia="en-GB"/>
        </w:rPr>
        <w:t> </w:t>
      </w:r>
    </w:p>
    <w:p w14:paraId="087CBC1C"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44933E6" w14:textId="77777777" w:rsidR="003F1B70" w:rsidRPr="009F7EE5" w:rsidRDefault="003F1B70" w:rsidP="00A3518D">
      <w:pPr>
        <w:numPr>
          <w:ilvl w:val="0"/>
          <w:numId w:val="7"/>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names of councillors who are present and the names of councillors who are absent. As it is a duty of councillors to attend meetings, it is expected that councillors give a valid reason for their absence. If such an absence is approved by resolution, this should also be recorded in the minutes. </w:t>
      </w:r>
    </w:p>
    <w:p w14:paraId="7758BB18"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20E7EEF" w14:textId="77777777" w:rsidR="003F1B70" w:rsidRPr="009F7EE5" w:rsidRDefault="003F1B70" w:rsidP="00A3518D">
      <w:pPr>
        <w:numPr>
          <w:ilvl w:val="0"/>
          <w:numId w:val="8"/>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interests that have been declared by councillors and non-councillors with voting </w:t>
      </w:r>
      <w:proofErr w:type="gramStart"/>
      <w:r w:rsidRPr="009F7EE5">
        <w:rPr>
          <w:rFonts w:ascii="Arial" w:eastAsia="Times New Roman" w:hAnsi="Arial" w:cs="Arial"/>
          <w:sz w:val="24"/>
          <w:szCs w:val="24"/>
          <w:lang w:eastAsia="en-GB"/>
        </w:rPr>
        <w:t>rights;</w:t>
      </w:r>
      <w:proofErr w:type="gramEnd"/>
      <w:r w:rsidRPr="009F7EE5">
        <w:rPr>
          <w:rFonts w:ascii="Arial" w:eastAsia="Times New Roman" w:hAnsi="Arial" w:cs="Arial"/>
          <w:sz w:val="24"/>
          <w:szCs w:val="24"/>
          <w:lang w:eastAsia="en-GB"/>
        </w:rPr>
        <w:t> </w:t>
      </w:r>
    </w:p>
    <w:p w14:paraId="21284A01"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1ABBE2A" w14:textId="77777777" w:rsidR="003F1B70" w:rsidRPr="009F7EE5" w:rsidRDefault="003F1B70" w:rsidP="00A3518D">
      <w:pPr>
        <w:numPr>
          <w:ilvl w:val="0"/>
          <w:numId w:val="9"/>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grant of dispensations (if any) to councillors and non-councillors with voting </w:t>
      </w:r>
      <w:proofErr w:type="gramStart"/>
      <w:r w:rsidRPr="009F7EE5">
        <w:rPr>
          <w:rFonts w:ascii="Arial" w:eastAsia="Times New Roman" w:hAnsi="Arial" w:cs="Arial"/>
          <w:sz w:val="24"/>
          <w:szCs w:val="24"/>
          <w:lang w:eastAsia="en-GB"/>
        </w:rPr>
        <w:t>rights;</w:t>
      </w:r>
      <w:proofErr w:type="gramEnd"/>
      <w:r w:rsidRPr="009F7EE5">
        <w:rPr>
          <w:rFonts w:ascii="Arial" w:eastAsia="Times New Roman" w:hAnsi="Arial" w:cs="Arial"/>
          <w:sz w:val="24"/>
          <w:szCs w:val="24"/>
          <w:lang w:eastAsia="en-GB"/>
        </w:rPr>
        <w:t> </w:t>
      </w:r>
    </w:p>
    <w:p w14:paraId="54AB14C4"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248964B" w14:textId="77777777" w:rsidR="003F1B70" w:rsidRPr="009F7EE5" w:rsidRDefault="003F1B70" w:rsidP="00A3518D">
      <w:pPr>
        <w:numPr>
          <w:ilvl w:val="0"/>
          <w:numId w:val="10"/>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whether a councillor or non-councillor with voting rights left the meeting when matters that they held interests in were being </w:t>
      </w:r>
      <w:proofErr w:type="gramStart"/>
      <w:r w:rsidRPr="009F7EE5">
        <w:rPr>
          <w:rFonts w:ascii="Arial" w:eastAsia="Times New Roman" w:hAnsi="Arial" w:cs="Arial"/>
          <w:sz w:val="24"/>
          <w:szCs w:val="24"/>
          <w:lang w:eastAsia="en-GB"/>
        </w:rPr>
        <w:t>considered;</w:t>
      </w:r>
      <w:proofErr w:type="gramEnd"/>
      <w:r w:rsidRPr="009F7EE5">
        <w:rPr>
          <w:rFonts w:ascii="Arial" w:eastAsia="Times New Roman" w:hAnsi="Arial" w:cs="Arial"/>
          <w:sz w:val="24"/>
          <w:szCs w:val="24"/>
          <w:lang w:eastAsia="en-GB"/>
        </w:rPr>
        <w:t> </w:t>
      </w:r>
    </w:p>
    <w:p w14:paraId="75BA9515"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1F63EAB" w14:textId="77777777" w:rsidR="003F1B70" w:rsidRDefault="003F1B70" w:rsidP="00A3518D">
      <w:pPr>
        <w:numPr>
          <w:ilvl w:val="0"/>
          <w:numId w:val="11"/>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there was a public participation session, an appropriate record of such. </w:t>
      </w:r>
    </w:p>
    <w:p w14:paraId="2ECED94C" w14:textId="77777777" w:rsidR="003F1B70" w:rsidRPr="009F7EE5" w:rsidRDefault="003F1B70" w:rsidP="003F1B70">
      <w:pPr>
        <w:spacing w:after="0" w:line="240" w:lineRule="auto"/>
        <w:ind w:left="1418"/>
        <w:textAlignment w:val="baseline"/>
        <w:rPr>
          <w:rFonts w:ascii="Arial" w:eastAsia="Times New Roman" w:hAnsi="Arial" w:cs="Arial"/>
          <w:sz w:val="24"/>
          <w:szCs w:val="24"/>
          <w:lang w:eastAsia="en-GB"/>
        </w:rPr>
      </w:pPr>
    </w:p>
    <w:p w14:paraId="507314C5"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A councillor or a non-councillor with voting rights who has a disclosable pecuniary interest or another interest as set out in the Council’s code of conduct in a matter being considered at a meeting is subject to statutory limitations or restrictions under the code on their right to participate and vote on that matter. </w:t>
      </w:r>
    </w:p>
    <w:p w14:paraId="69F0B370"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5220C2C7"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The quorum of the Council is 4 councillors. No business may be transacted at a meeting unless it is quorate. (</w:t>
      </w:r>
      <w:proofErr w:type="gramStart"/>
      <w:r w:rsidRPr="009F7EE5">
        <w:rPr>
          <w:rFonts w:ascii="Arial" w:eastAsia="Times New Roman" w:hAnsi="Arial" w:cs="Arial"/>
          <w:b/>
          <w:bCs/>
          <w:sz w:val="24"/>
          <w:szCs w:val="24"/>
          <w:lang w:eastAsia="en-GB"/>
        </w:rPr>
        <w:t>any</w:t>
      </w:r>
      <w:proofErr w:type="gramEnd"/>
      <w:r w:rsidRPr="009F7EE5">
        <w:rPr>
          <w:rFonts w:ascii="Arial" w:eastAsia="Times New Roman" w:hAnsi="Arial" w:cs="Arial"/>
          <w:b/>
          <w:bCs/>
          <w:sz w:val="24"/>
          <w:szCs w:val="24"/>
          <w:lang w:eastAsia="en-GB"/>
        </w:rPr>
        <w:t xml:space="preserve"> councillor who is disqualified from an item of business because they have declared a disclosable pecuniary or other relevant interest, does not count towards the quorum for that item). </w:t>
      </w:r>
    </w:p>
    <w:p w14:paraId="4DDD2622" w14:textId="77777777" w:rsidR="003F1B70" w:rsidRDefault="003F1B70" w:rsidP="003F1B70">
      <w:pPr>
        <w:pStyle w:val="ListParagraph"/>
        <w:ind w:left="0"/>
        <w:rPr>
          <w:rFonts w:ascii="Arial" w:hAnsi="Arial" w:cs="Arial"/>
          <w:i/>
          <w:iCs/>
          <w:szCs w:val="24"/>
          <w:lang w:eastAsia="en-GB"/>
        </w:rPr>
      </w:pPr>
    </w:p>
    <w:p w14:paraId="380CB806" w14:textId="77777777" w:rsidR="003F1B70" w:rsidRPr="003D0B70" w:rsidRDefault="003F1B70" w:rsidP="003F1B70">
      <w:pPr>
        <w:spacing w:after="0" w:line="240" w:lineRule="auto"/>
        <w:textAlignment w:val="baseline"/>
        <w:rPr>
          <w:rFonts w:ascii="Arial" w:eastAsia="Times New Roman" w:hAnsi="Arial" w:cs="Arial"/>
          <w:b/>
          <w:bCs/>
          <w:sz w:val="24"/>
          <w:szCs w:val="24"/>
          <w:lang w:eastAsia="en-GB"/>
        </w:rPr>
      </w:pPr>
      <w:r w:rsidRPr="003D0B70">
        <w:rPr>
          <w:rFonts w:ascii="Arial" w:eastAsia="Times New Roman" w:hAnsi="Arial" w:cs="Arial"/>
          <w:sz w:val="24"/>
          <w:szCs w:val="24"/>
          <w:lang w:eastAsia="en-GB"/>
        </w:rPr>
        <w:t>See standing order 5.4(vi) for the quorum of a committee or sub-committee meeting</w:t>
      </w:r>
      <w:r w:rsidRPr="003D0B70">
        <w:rPr>
          <w:rFonts w:ascii="Arial" w:eastAsia="Times New Roman" w:hAnsi="Arial" w:cs="Arial"/>
          <w:i/>
          <w:iCs/>
          <w:sz w:val="24"/>
          <w:szCs w:val="24"/>
          <w:lang w:eastAsia="en-GB"/>
        </w:rPr>
        <w:t>.</w:t>
      </w:r>
      <w:r w:rsidRPr="003D0B70">
        <w:rPr>
          <w:rFonts w:ascii="Arial" w:eastAsia="Times New Roman" w:hAnsi="Arial" w:cs="Arial"/>
          <w:sz w:val="24"/>
          <w:szCs w:val="24"/>
          <w:lang w:eastAsia="en-GB"/>
        </w:rPr>
        <w:t> </w:t>
      </w:r>
    </w:p>
    <w:p w14:paraId="5AFC9791" w14:textId="77777777" w:rsidR="003F1B70" w:rsidRPr="003D0B70" w:rsidRDefault="003F1B70" w:rsidP="003F1B70">
      <w:pPr>
        <w:spacing w:after="0" w:line="240" w:lineRule="auto"/>
        <w:textAlignment w:val="baseline"/>
        <w:rPr>
          <w:rFonts w:ascii="Arial" w:eastAsia="Times New Roman" w:hAnsi="Arial" w:cs="Arial"/>
          <w:b/>
          <w:bCs/>
          <w:sz w:val="24"/>
          <w:szCs w:val="24"/>
          <w:lang w:eastAsia="en-GB"/>
        </w:rPr>
      </w:pPr>
    </w:p>
    <w:p w14:paraId="274F8A44"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If a meeting is or becomes inquorate, no business shall be </w:t>
      </w:r>
      <w:proofErr w:type="gramStart"/>
      <w:r w:rsidRPr="009F7EE5">
        <w:rPr>
          <w:rFonts w:ascii="Arial" w:eastAsia="Times New Roman" w:hAnsi="Arial" w:cs="Arial"/>
          <w:b/>
          <w:bCs/>
          <w:sz w:val="24"/>
          <w:szCs w:val="24"/>
          <w:lang w:eastAsia="en-GB"/>
        </w:rPr>
        <w:t>transacted</w:t>
      </w:r>
      <w:proofErr w:type="gramEnd"/>
      <w:r w:rsidRPr="009F7EE5">
        <w:rPr>
          <w:rFonts w:ascii="Arial" w:eastAsia="Times New Roman" w:hAnsi="Arial" w:cs="Arial"/>
          <w:b/>
          <w:bCs/>
          <w:sz w:val="24"/>
          <w:szCs w:val="24"/>
          <w:lang w:eastAsia="en-GB"/>
        </w:rPr>
        <w:t> and the meeting shall be closed</w:t>
      </w:r>
      <w:r w:rsidRPr="009F7EE5">
        <w:rPr>
          <w:rFonts w:ascii="Arial" w:eastAsia="Times New Roman" w:hAnsi="Arial" w:cs="Arial"/>
          <w:sz w:val="24"/>
          <w:szCs w:val="24"/>
          <w:lang w:eastAsia="en-GB"/>
        </w:rPr>
        <w:t>. The business on the agenda for the meeting shall be adjourned to another meeting. </w:t>
      </w:r>
    </w:p>
    <w:p w14:paraId="31781E7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8353A7B" w14:textId="77777777" w:rsidR="003F1B70" w:rsidRPr="009F32CE"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 meeting shall not exceed a period of 2 </w:t>
      </w:r>
      <w:proofErr w:type="gramStart"/>
      <w:r w:rsidRPr="009F7EE5">
        <w:rPr>
          <w:rFonts w:ascii="Arial" w:eastAsia="Times New Roman" w:hAnsi="Arial" w:cs="Arial"/>
          <w:sz w:val="24"/>
          <w:szCs w:val="24"/>
          <w:lang w:eastAsia="en-GB"/>
        </w:rPr>
        <w:t>hours, unless</w:t>
      </w:r>
      <w:proofErr w:type="gramEnd"/>
      <w:r w:rsidRPr="009F7EE5">
        <w:rPr>
          <w:rFonts w:ascii="Arial" w:eastAsia="Times New Roman" w:hAnsi="Arial" w:cs="Arial"/>
          <w:sz w:val="24"/>
          <w:szCs w:val="24"/>
          <w:lang w:eastAsia="en-GB"/>
        </w:rPr>
        <w:t xml:space="preserve"> the Council or Committee vote to continue beyond this period.</w:t>
      </w:r>
    </w:p>
    <w:p w14:paraId="5D11619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ED8CC31" w14:textId="77777777" w:rsidR="003F1B70" w:rsidRPr="009F7EE5" w:rsidRDefault="003F1B70" w:rsidP="003F1B70">
      <w:pPr>
        <w:spacing w:after="0"/>
        <w:rPr>
          <w:rFonts w:ascii="Arial" w:hAnsi="Arial" w:cs="Arial"/>
          <w:vanish/>
        </w:rPr>
      </w:pPr>
    </w:p>
    <w:p w14:paraId="5E1E6FC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50B4235A" w14:textId="77777777" w:rsidR="003F1B70" w:rsidRPr="00A95268" w:rsidRDefault="003F1B70" w:rsidP="003F1B70">
      <w:pPr>
        <w:pStyle w:val="Heading1"/>
        <w:spacing w:before="0"/>
        <w:ind w:left="0" w:firstLine="0"/>
        <w:rPr>
          <w:rFonts w:ascii="Arial" w:hAnsi="Arial" w:cs="Arial"/>
          <w:sz w:val="32"/>
          <w:szCs w:val="32"/>
          <w:lang w:eastAsia="en-GB"/>
        </w:rPr>
      </w:pPr>
      <w:bookmarkStart w:id="40" w:name="_Toc90293715"/>
      <w:bookmarkStart w:id="41" w:name="_Toc90293819"/>
      <w:bookmarkStart w:id="42" w:name="_Toc90293899"/>
      <w:bookmarkStart w:id="43" w:name="_Toc90293935"/>
      <w:bookmarkStart w:id="44" w:name="_Toc90294004"/>
      <w:bookmarkStart w:id="45" w:name="_Toc90294040"/>
      <w:bookmarkStart w:id="46" w:name="_Toc90294155"/>
      <w:bookmarkStart w:id="47" w:name="_Toc90380941"/>
      <w:bookmarkStart w:id="48" w:name="_Toc90381014"/>
      <w:r w:rsidRPr="00A95268">
        <w:rPr>
          <w:rFonts w:ascii="Arial" w:hAnsi="Arial" w:cs="Arial"/>
          <w:sz w:val="32"/>
          <w:szCs w:val="32"/>
          <w:lang w:eastAsia="en-GB"/>
        </w:rPr>
        <w:t>Committees and sub-committees</w:t>
      </w:r>
      <w:bookmarkEnd w:id="40"/>
      <w:bookmarkEnd w:id="41"/>
      <w:bookmarkEnd w:id="42"/>
      <w:bookmarkEnd w:id="43"/>
      <w:bookmarkEnd w:id="44"/>
      <w:bookmarkEnd w:id="45"/>
      <w:bookmarkEnd w:id="46"/>
      <w:bookmarkEnd w:id="47"/>
      <w:bookmarkEnd w:id="48"/>
      <w:r w:rsidRPr="00A95268">
        <w:rPr>
          <w:rFonts w:ascii="Arial" w:hAnsi="Arial" w:cs="Arial"/>
          <w:sz w:val="32"/>
          <w:szCs w:val="32"/>
          <w:lang w:eastAsia="en-GB"/>
        </w:rPr>
        <w:t> </w:t>
      </w:r>
    </w:p>
    <w:p w14:paraId="29BD14A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5CE2628" w14:textId="77777777" w:rsidR="003F1B70" w:rsidRPr="009F7EE5" w:rsidRDefault="003F1B70" w:rsidP="00A3518D">
      <w:pPr>
        <w:numPr>
          <w:ilvl w:val="1"/>
          <w:numId w:val="92"/>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Unless the Council determines otherwise, a committee may appoint a</w:t>
      </w:r>
    </w:p>
    <w:p w14:paraId="609A9E0D"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sub-committee whose terms of reference and members shall b</w:t>
      </w:r>
      <w:r>
        <w:rPr>
          <w:rFonts w:ascii="Arial" w:eastAsia="Times New Roman" w:hAnsi="Arial" w:cs="Arial"/>
          <w:b/>
          <w:bCs/>
          <w:sz w:val="24"/>
          <w:szCs w:val="24"/>
          <w:lang w:eastAsia="en-GB"/>
        </w:rPr>
        <w:t xml:space="preserve">e </w:t>
      </w:r>
      <w:r w:rsidRPr="009F7EE5">
        <w:rPr>
          <w:rFonts w:ascii="Arial" w:eastAsia="Times New Roman" w:hAnsi="Arial" w:cs="Arial"/>
          <w:b/>
          <w:bCs/>
          <w:sz w:val="24"/>
          <w:szCs w:val="24"/>
          <w:lang w:eastAsia="en-GB"/>
        </w:rPr>
        <w:t>determined by the committee. </w:t>
      </w:r>
    </w:p>
    <w:p w14:paraId="26AE4A8A"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076E669B" w14:textId="77777777" w:rsidR="003F1B70" w:rsidRPr="00047041" w:rsidRDefault="003F1B70" w:rsidP="00A3518D">
      <w:pPr>
        <w:numPr>
          <w:ilvl w:val="1"/>
          <w:numId w:val="92"/>
        </w:numPr>
        <w:spacing w:after="0" w:line="240" w:lineRule="auto"/>
        <w:ind w:left="0" w:firstLine="0"/>
        <w:jc w:val="both"/>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The members of a committee may include non-councillors unless it is a   </w:t>
      </w:r>
      <w:r w:rsidRPr="00FD679A">
        <w:rPr>
          <w:rFonts w:ascii="Arial" w:eastAsia="Times New Roman" w:hAnsi="Arial" w:cs="Arial"/>
          <w:b/>
          <w:bCs/>
          <w:sz w:val="24"/>
          <w:szCs w:val="24"/>
          <w:lang w:eastAsia="en-GB"/>
        </w:rPr>
        <w:t>committee which regulates and controls the finances of the Council</w:t>
      </w:r>
      <w:r>
        <w:rPr>
          <w:rFonts w:ascii="Arial" w:eastAsia="Times New Roman" w:hAnsi="Arial" w:cs="Arial"/>
          <w:b/>
          <w:bCs/>
          <w:sz w:val="24"/>
          <w:szCs w:val="24"/>
          <w:lang w:eastAsia="en-GB"/>
        </w:rPr>
        <w:t xml:space="preserve"> </w:t>
      </w:r>
      <w:r w:rsidRPr="00047041">
        <w:rPr>
          <w:rFonts w:ascii="Arial" w:eastAsia="Times New Roman" w:hAnsi="Arial" w:cs="Arial"/>
          <w:b/>
          <w:bCs/>
          <w:sz w:val="24"/>
          <w:szCs w:val="24"/>
          <w:lang w:eastAsia="en-GB"/>
        </w:rPr>
        <w:t>(Finance and Governance Committee). </w:t>
      </w:r>
    </w:p>
    <w:p w14:paraId="3162ECF3"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3B28F94C" w14:textId="77777777" w:rsidR="003F1B70" w:rsidRPr="00047041" w:rsidRDefault="003F1B70" w:rsidP="00A3518D">
      <w:pPr>
        <w:numPr>
          <w:ilvl w:val="1"/>
          <w:numId w:val="92"/>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Unless the Council determines otherwise, all the members of an</w:t>
      </w:r>
      <w:r>
        <w:rPr>
          <w:rFonts w:ascii="Arial" w:eastAsia="Times New Roman" w:hAnsi="Arial" w:cs="Arial"/>
          <w:b/>
          <w:bCs/>
          <w:sz w:val="24"/>
          <w:szCs w:val="24"/>
          <w:lang w:eastAsia="en-GB"/>
        </w:rPr>
        <w:t xml:space="preserve"> </w:t>
      </w:r>
      <w:r w:rsidRPr="00047041">
        <w:rPr>
          <w:rFonts w:ascii="Arial" w:eastAsia="Times New Roman" w:hAnsi="Arial" w:cs="Arial"/>
          <w:b/>
          <w:bCs/>
          <w:sz w:val="24"/>
          <w:szCs w:val="24"/>
          <w:lang w:eastAsia="en-GB"/>
        </w:rPr>
        <w:t>advisory committee and a sub-committee of the advisory committee may be non-councillors. </w:t>
      </w:r>
    </w:p>
    <w:p w14:paraId="2DF0BC5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7762662" w14:textId="77777777" w:rsidR="003F1B70" w:rsidRPr="00047041" w:rsidRDefault="003F1B70" w:rsidP="00A3518D">
      <w:pPr>
        <w:numPr>
          <w:ilvl w:val="1"/>
          <w:numId w:val="92"/>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may appoint standing committees or other committees as</w:t>
      </w:r>
      <w:r>
        <w:rPr>
          <w:rFonts w:ascii="Arial" w:eastAsia="Times New Roman" w:hAnsi="Arial" w:cs="Arial"/>
          <w:sz w:val="24"/>
          <w:szCs w:val="24"/>
          <w:lang w:eastAsia="en-GB"/>
        </w:rPr>
        <w:t xml:space="preserve"> </w:t>
      </w:r>
      <w:r w:rsidRPr="00047041">
        <w:rPr>
          <w:rFonts w:ascii="Arial" w:eastAsia="Times New Roman" w:hAnsi="Arial" w:cs="Arial"/>
          <w:sz w:val="24"/>
          <w:szCs w:val="24"/>
          <w:lang w:eastAsia="en-GB"/>
        </w:rPr>
        <w:t>may be necessary, and: </w:t>
      </w:r>
    </w:p>
    <w:p w14:paraId="5AAB29BC" w14:textId="77777777" w:rsidR="003F1B70" w:rsidRPr="009F7EE5" w:rsidRDefault="003F1B70" w:rsidP="003F1B70">
      <w:pPr>
        <w:spacing w:after="0" w:line="240" w:lineRule="auto"/>
        <w:ind w:left="34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36CEA9C" w14:textId="77777777" w:rsidR="003F1B70" w:rsidRPr="009F7EE5" w:rsidRDefault="003F1B70" w:rsidP="00A3518D">
      <w:pPr>
        <w:numPr>
          <w:ilvl w:val="0"/>
          <w:numId w:val="12"/>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determine their terms of reference and any delegation to the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3471504B"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A221D31" w14:textId="77777777" w:rsidR="003F1B70" w:rsidRPr="009F7EE5" w:rsidRDefault="003F1B70" w:rsidP="00A3518D">
      <w:pPr>
        <w:numPr>
          <w:ilvl w:val="0"/>
          <w:numId w:val="13"/>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determine the number and time of the ordinary meetings of a standing committee up until the date of the next annual meeting of the </w:t>
      </w:r>
      <w:proofErr w:type="gramStart"/>
      <w:r w:rsidRPr="009F7EE5">
        <w:rPr>
          <w:rFonts w:ascii="Arial" w:eastAsia="Times New Roman" w:hAnsi="Arial" w:cs="Arial"/>
          <w:sz w:val="24"/>
          <w:szCs w:val="24"/>
          <w:lang w:eastAsia="en-GB"/>
        </w:rPr>
        <w:t>Council;</w:t>
      </w:r>
      <w:proofErr w:type="gramEnd"/>
      <w:r w:rsidRPr="009F7EE5">
        <w:rPr>
          <w:rFonts w:ascii="Arial" w:eastAsia="Times New Roman" w:hAnsi="Arial" w:cs="Arial"/>
          <w:sz w:val="24"/>
          <w:szCs w:val="24"/>
          <w:lang w:eastAsia="en-GB"/>
        </w:rPr>
        <w:t> </w:t>
      </w:r>
    </w:p>
    <w:p w14:paraId="09C6D9BD"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C9BE1BB" w14:textId="77777777" w:rsidR="003F1B70" w:rsidRPr="009F7EE5" w:rsidRDefault="003F1B70" w:rsidP="00A3518D">
      <w:pPr>
        <w:numPr>
          <w:ilvl w:val="0"/>
          <w:numId w:val="14"/>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permit a committee, other than in respect of the ordinary meetings of a committee, to determine the number and time of its </w:t>
      </w:r>
      <w:proofErr w:type="gramStart"/>
      <w:r w:rsidRPr="009F7EE5">
        <w:rPr>
          <w:rFonts w:ascii="Arial" w:eastAsia="Times New Roman" w:hAnsi="Arial" w:cs="Arial"/>
          <w:sz w:val="24"/>
          <w:szCs w:val="24"/>
          <w:lang w:eastAsia="en-GB"/>
        </w:rPr>
        <w:t>meetings;</w:t>
      </w:r>
      <w:proofErr w:type="gramEnd"/>
      <w:r w:rsidRPr="009F7EE5">
        <w:rPr>
          <w:rFonts w:ascii="Arial" w:eastAsia="Times New Roman" w:hAnsi="Arial" w:cs="Arial"/>
          <w:sz w:val="24"/>
          <w:szCs w:val="24"/>
          <w:lang w:eastAsia="en-GB"/>
        </w:rPr>
        <w:t> </w:t>
      </w:r>
    </w:p>
    <w:p w14:paraId="732F9401"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34DD8BD" w14:textId="77777777" w:rsidR="003F1B70" w:rsidRPr="009F7EE5" w:rsidRDefault="003F1B70" w:rsidP="00A3518D">
      <w:pPr>
        <w:numPr>
          <w:ilvl w:val="0"/>
          <w:numId w:val="15"/>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subject to standing orders 5.2 and 5.3 appoint and determine the terms of office of members of such a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5C806D33"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5EA339E" w14:textId="012E314E" w:rsidR="003F1B70" w:rsidRPr="009F7EE5" w:rsidDel="002F533B" w:rsidRDefault="003F1B70" w:rsidP="00A3518D">
      <w:pPr>
        <w:numPr>
          <w:ilvl w:val="0"/>
          <w:numId w:val="16"/>
        </w:numPr>
        <w:tabs>
          <w:tab w:val="clear" w:pos="720"/>
        </w:tabs>
        <w:spacing w:after="0" w:line="240" w:lineRule="auto"/>
        <w:ind w:left="993" w:hanging="142"/>
        <w:textAlignment w:val="baseline"/>
        <w:rPr>
          <w:del w:id="49" w:author="Nicola Mellor" w:date="2023-06-30T12:39:00Z"/>
          <w:rFonts w:ascii="Arial" w:eastAsia="Times New Roman" w:hAnsi="Arial" w:cs="Arial"/>
          <w:sz w:val="24"/>
          <w:szCs w:val="24"/>
          <w:lang w:eastAsia="en-GB"/>
        </w:rPr>
      </w:pPr>
      <w:del w:id="50" w:author="Nicola Mellor" w:date="2023-06-30T12:39:00Z">
        <w:r w:rsidRPr="009F7EE5" w:rsidDel="002F533B">
          <w:rPr>
            <w:rFonts w:ascii="Arial" w:eastAsia="Times New Roman" w:hAnsi="Arial" w:cs="Arial"/>
            <w:sz w:val="24"/>
            <w:szCs w:val="24"/>
            <w:lang w:eastAsia="en-GB"/>
          </w:rPr>
          <w:delText xml:space="preserve">shall, after it has appointed the members of a standing committee, </w:delText>
        </w:r>
        <w:r w:rsidRPr="009F7EE5" w:rsidDel="00923647">
          <w:rPr>
            <w:rFonts w:ascii="Arial" w:eastAsia="Times New Roman" w:hAnsi="Arial" w:cs="Arial"/>
            <w:sz w:val="24"/>
            <w:szCs w:val="24"/>
            <w:lang w:eastAsia="en-GB"/>
          </w:rPr>
          <w:delText>appoint the chair of the standing committee; </w:delText>
        </w:r>
      </w:del>
      <w:ins w:id="51" w:author="Nicola Mellor" w:date="2023-07-06T12:01:00Z">
        <w:r w:rsidR="006A2A8B">
          <w:rPr>
            <w:rFonts w:ascii="Arial" w:eastAsia="Times New Roman" w:hAnsi="Arial" w:cs="Arial"/>
            <w:sz w:val="24"/>
            <w:szCs w:val="24"/>
            <w:lang w:eastAsia="en-GB"/>
          </w:rPr>
          <w:t xml:space="preserve"> shall</w:t>
        </w:r>
        <w:r w:rsidR="00CD4A8C">
          <w:rPr>
            <w:rFonts w:ascii="Arial" w:eastAsia="Times New Roman" w:hAnsi="Arial" w:cs="Arial"/>
            <w:sz w:val="24"/>
            <w:szCs w:val="24"/>
            <w:lang w:eastAsia="en-GB"/>
          </w:rPr>
          <w:t xml:space="preserve"> appoint the chair and vice-chair of the standing comm</w:t>
        </w:r>
      </w:ins>
      <w:ins w:id="52" w:author="Nicola Mellor" w:date="2023-07-06T12:04:00Z">
        <w:r w:rsidR="00E3207E">
          <w:rPr>
            <w:rFonts w:ascii="Arial" w:eastAsia="Times New Roman" w:hAnsi="Arial" w:cs="Arial"/>
            <w:sz w:val="24"/>
            <w:szCs w:val="24"/>
            <w:lang w:eastAsia="en-GB"/>
          </w:rPr>
          <w:t>ittee;</w:t>
        </w:r>
      </w:ins>
    </w:p>
    <w:p w14:paraId="44CB0911"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C27B4C2" w14:textId="77777777" w:rsidR="003F1B70" w:rsidRPr="009F7EE5" w:rsidRDefault="003F1B70" w:rsidP="00A3518D">
      <w:pPr>
        <w:numPr>
          <w:ilvl w:val="0"/>
          <w:numId w:val="17"/>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determine the place, notice requirements and quorum for a meeting of a committee and a sub-committee which, in both cases, shall be no less than </w:t>
      </w:r>
      <w:proofErr w:type="gramStart"/>
      <w:r w:rsidRPr="009F7EE5">
        <w:rPr>
          <w:rFonts w:ascii="Arial" w:eastAsia="Times New Roman" w:hAnsi="Arial" w:cs="Arial"/>
          <w:sz w:val="24"/>
          <w:szCs w:val="24"/>
          <w:lang w:eastAsia="en-GB"/>
        </w:rPr>
        <w:t>3;</w:t>
      </w:r>
      <w:proofErr w:type="gramEnd"/>
      <w:r w:rsidRPr="009F7EE5">
        <w:rPr>
          <w:rFonts w:ascii="Arial" w:eastAsia="Times New Roman" w:hAnsi="Arial" w:cs="Arial"/>
          <w:sz w:val="24"/>
          <w:szCs w:val="24"/>
          <w:lang w:eastAsia="en-GB"/>
        </w:rPr>
        <w:t> </w:t>
      </w:r>
    </w:p>
    <w:p w14:paraId="5A4E3950"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5F98CCE" w14:textId="77777777" w:rsidR="003F1B70" w:rsidRPr="009F7EE5" w:rsidRDefault="003F1B70" w:rsidP="00A3518D">
      <w:pPr>
        <w:numPr>
          <w:ilvl w:val="0"/>
          <w:numId w:val="18"/>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determine if the public may participate at a meeting of a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519B6D0A"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2B2E6EF" w14:textId="77777777" w:rsidR="003F1B70" w:rsidRPr="009F7EE5" w:rsidRDefault="003F1B70" w:rsidP="00A3518D">
      <w:pPr>
        <w:numPr>
          <w:ilvl w:val="0"/>
          <w:numId w:val="19"/>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shall determine if the public and press are permitted to attend the meetings of a sub-committee and also the advance public notice requirements, if any, required for the meetings of a sub-</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3452318C"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0438FB7" w14:textId="77777777" w:rsidR="003F1B70" w:rsidRPr="009F7EE5" w:rsidRDefault="003F1B70" w:rsidP="00A3518D">
      <w:pPr>
        <w:numPr>
          <w:ilvl w:val="0"/>
          <w:numId w:val="20"/>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shall determine if the public may participate at a meeting of a sub-committee that they are permitted to attend; and </w:t>
      </w:r>
    </w:p>
    <w:p w14:paraId="4AED40BD"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AD963A9" w14:textId="77777777" w:rsidR="003F1B70" w:rsidRPr="009F7EE5" w:rsidRDefault="003F1B70" w:rsidP="00A3518D">
      <w:pPr>
        <w:numPr>
          <w:ilvl w:val="0"/>
          <w:numId w:val="21"/>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may dissolve a committee or a sub-committee. </w:t>
      </w:r>
    </w:p>
    <w:p w14:paraId="50D10B6E"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EB06E46" w14:textId="77777777" w:rsidR="003F1B70" w:rsidRPr="009F7EE5" w:rsidRDefault="003F1B70" w:rsidP="00A3518D">
      <w:pPr>
        <w:numPr>
          <w:ilvl w:val="0"/>
          <w:numId w:val="22"/>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member who has proposed a resolution which has been referred to any committee of which they are not a member, may explain their resolution to the committee but shall not vote. </w:t>
      </w:r>
    </w:p>
    <w:p w14:paraId="5183622C"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85A1DCF" w14:textId="0DC684CD" w:rsidR="003F1B70" w:rsidRDefault="003F1B70" w:rsidP="00A3518D">
      <w:pPr>
        <w:numPr>
          <w:ilvl w:val="0"/>
          <w:numId w:val="23"/>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Any Council member </w:t>
      </w:r>
      <w:del w:id="53" w:author="Nicola Mellor" w:date="2023-07-06T11:55:00Z">
        <w:r w:rsidRPr="009F7EE5" w:rsidDel="00A92E51">
          <w:rPr>
            <w:rFonts w:ascii="Arial" w:eastAsia="Times New Roman" w:hAnsi="Arial" w:cs="Arial"/>
            <w:sz w:val="24"/>
            <w:szCs w:val="24"/>
            <w:lang w:eastAsia="en-GB"/>
          </w:rPr>
          <w:delText xml:space="preserve">is </w:delText>
        </w:r>
      </w:del>
      <w:ins w:id="54" w:author="Nicola Mellor" w:date="2023-07-06T11:55:00Z">
        <w:r w:rsidR="00A92E51">
          <w:rPr>
            <w:rFonts w:ascii="Arial" w:eastAsia="Times New Roman" w:hAnsi="Arial" w:cs="Arial"/>
            <w:sz w:val="24"/>
            <w:szCs w:val="24"/>
            <w:lang w:eastAsia="en-GB"/>
          </w:rPr>
          <w:t>are</w:t>
        </w:r>
        <w:r w:rsidR="00A92E51" w:rsidRPr="009F7EE5">
          <w:rPr>
            <w:rFonts w:ascii="Arial" w:eastAsia="Times New Roman" w:hAnsi="Arial" w:cs="Arial"/>
            <w:sz w:val="24"/>
            <w:szCs w:val="24"/>
            <w:lang w:eastAsia="en-GB"/>
          </w:rPr>
          <w:t xml:space="preserve"> </w:t>
        </w:r>
      </w:ins>
      <w:r w:rsidRPr="009F7EE5">
        <w:rPr>
          <w:rFonts w:ascii="Arial" w:eastAsia="Times New Roman" w:hAnsi="Arial" w:cs="Arial"/>
          <w:sz w:val="24"/>
          <w:szCs w:val="24"/>
          <w:lang w:eastAsia="en-GB"/>
        </w:rPr>
        <w:t xml:space="preserve">entitled to be present as a spectator at the meetings of any committee or sub-committee of which they are not a member, except if a resolution has been passed to exclude the press and public. The Council member may speak on an item on the </w:t>
      </w:r>
      <w:proofErr w:type="gramStart"/>
      <w:r w:rsidRPr="009F7EE5">
        <w:rPr>
          <w:rFonts w:ascii="Arial" w:eastAsia="Times New Roman" w:hAnsi="Arial" w:cs="Arial"/>
          <w:sz w:val="24"/>
          <w:szCs w:val="24"/>
          <w:lang w:eastAsia="en-GB"/>
        </w:rPr>
        <w:t>Agenda</w:t>
      </w:r>
      <w:proofErr w:type="gramEnd"/>
      <w:r w:rsidRPr="009F7EE5">
        <w:rPr>
          <w:rFonts w:ascii="Arial" w:eastAsia="Times New Roman" w:hAnsi="Arial" w:cs="Arial"/>
          <w:sz w:val="24"/>
          <w:szCs w:val="24"/>
          <w:lang w:eastAsia="en-GB"/>
        </w:rPr>
        <w:t xml:space="preserve"> with the permission of the chair, but may not join in the debate or vote. </w:t>
      </w:r>
    </w:p>
    <w:p w14:paraId="74365048" w14:textId="77777777" w:rsidR="003F1B70" w:rsidRPr="009F7EE5" w:rsidRDefault="003F1B70" w:rsidP="003F1B70">
      <w:pPr>
        <w:spacing w:after="0" w:line="240" w:lineRule="auto"/>
        <w:ind w:left="993"/>
        <w:textAlignment w:val="baseline"/>
        <w:rPr>
          <w:rFonts w:ascii="Arial" w:eastAsia="Times New Roman" w:hAnsi="Arial" w:cs="Arial"/>
          <w:sz w:val="24"/>
          <w:szCs w:val="24"/>
          <w:lang w:eastAsia="en-GB"/>
        </w:rPr>
      </w:pPr>
    </w:p>
    <w:p w14:paraId="62B2E24D"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3A07F77" w14:textId="77777777" w:rsidR="003F1B70" w:rsidRPr="0083378A" w:rsidRDefault="003F1B70" w:rsidP="003F1B70">
      <w:pPr>
        <w:pStyle w:val="Heading1"/>
        <w:spacing w:before="0"/>
        <w:ind w:left="0" w:firstLine="0"/>
        <w:rPr>
          <w:rFonts w:ascii="Arial" w:hAnsi="Arial" w:cs="Arial"/>
          <w:sz w:val="32"/>
          <w:szCs w:val="32"/>
          <w:lang w:eastAsia="en-GB"/>
        </w:rPr>
      </w:pPr>
      <w:bookmarkStart w:id="55" w:name="_Toc90293716"/>
      <w:bookmarkStart w:id="56" w:name="_Toc90293820"/>
      <w:bookmarkStart w:id="57" w:name="_Toc90293900"/>
      <w:bookmarkStart w:id="58" w:name="_Toc90293936"/>
      <w:bookmarkStart w:id="59" w:name="_Toc90294005"/>
      <w:bookmarkStart w:id="60" w:name="_Toc90294041"/>
      <w:bookmarkStart w:id="61" w:name="_Toc90294156"/>
      <w:bookmarkStart w:id="62" w:name="_Toc90380942"/>
      <w:bookmarkStart w:id="63" w:name="_Toc90381015"/>
      <w:r w:rsidRPr="0083378A">
        <w:rPr>
          <w:rFonts w:ascii="Arial" w:hAnsi="Arial" w:cs="Arial"/>
          <w:sz w:val="32"/>
          <w:szCs w:val="32"/>
          <w:lang w:eastAsia="en-GB"/>
        </w:rPr>
        <w:t>Ordinary Council Meetings and Annual Council Meeting</w:t>
      </w:r>
      <w:bookmarkEnd w:id="55"/>
      <w:bookmarkEnd w:id="56"/>
      <w:bookmarkEnd w:id="57"/>
      <w:bookmarkEnd w:id="58"/>
      <w:bookmarkEnd w:id="59"/>
      <w:bookmarkEnd w:id="60"/>
      <w:bookmarkEnd w:id="61"/>
      <w:bookmarkEnd w:id="62"/>
      <w:bookmarkEnd w:id="63"/>
      <w:r w:rsidRPr="0083378A">
        <w:rPr>
          <w:rFonts w:ascii="Arial" w:hAnsi="Arial" w:cs="Arial"/>
          <w:sz w:val="32"/>
          <w:szCs w:val="32"/>
          <w:lang w:eastAsia="en-GB"/>
        </w:rPr>
        <w:t> </w:t>
      </w:r>
    </w:p>
    <w:p w14:paraId="3F46A36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3F6FEC9"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In an election year, the annual meeting of the Council shall be held on or within 14 days following the day on which the councillors elected take office. </w:t>
      </w:r>
    </w:p>
    <w:p w14:paraId="05991521"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5CCC37A0"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In a year which is not an election year, the annual meeting of the Council shall be held on such day in May as the Council decides. </w:t>
      </w:r>
    </w:p>
    <w:p w14:paraId="217EEE83" w14:textId="77777777" w:rsidR="003F1B70" w:rsidRPr="009F7EE5" w:rsidRDefault="003F1B70" w:rsidP="003F1B70">
      <w:pPr>
        <w:spacing w:after="0" w:line="240" w:lineRule="auto"/>
        <w:ind w:left="567"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1D90D4F5"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If no other time is fixed, the annual meeting of the Council shall take place at 7pm. </w:t>
      </w:r>
    </w:p>
    <w:p w14:paraId="58468BC7"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256D23CA"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In addition to the annual meeting of the Council, at least three other ordinary meetings shall be held in each year on such dates and times as the Council decides. </w:t>
      </w:r>
    </w:p>
    <w:p w14:paraId="6702D5B2" w14:textId="77777777" w:rsidR="003F1B70" w:rsidRPr="009F7EE5" w:rsidRDefault="003F1B70" w:rsidP="003F1B70">
      <w:pPr>
        <w:spacing w:after="0" w:line="240" w:lineRule="auto"/>
        <w:ind w:left="567"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72CCFB48"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The first business conducted at the annual meeting of the Council shall be the election of the Mayor and Deputy Mayor of the Council. </w:t>
      </w:r>
      <w:r w:rsidRPr="009F7EE5">
        <w:rPr>
          <w:rFonts w:ascii="Arial" w:eastAsia="Times New Roman" w:hAnsi="Arial" w:cs="Arial"/>
          <w:sz w:val="24"/>
          <w:szCs w:val="24"/>
          <w:lang w:eastAsia="en-GB"/>
        </w:rPr>
        <w:t>This will be followed by the appointment of Leader of Council. </w:t>
      </w:r>
    </w:p>
    <w:p w14:paraId="3CD0EF6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67CC172"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The </w:t>
      </w:r>
      <w:proofErr w:type="gramStart"/>
      <w:r w:rsidRPr="009F7EE5">
        <w:rPr>
          <w:rFonts w:ascii="Arial" w:eastAsia="Times New Roman" w:hAnsi="Arial" w:cs="Arial"/>
          <w:b/>
          <w:bCs/>
          <w:sz w:val="24"/>
          <w:szCs w:val="24"/>
          <w:lang w:eastAsia="en-GB"/>
        </w:rPr>
        <w:t>Mayor</w:t>
      </w:r>
      <w:proofErr w:type="gramEnd"/>
      <w:r w:rsidRPr="009F7EE5">
        <w:rPr>
          <w:rFonts w:ascii="Arial" w:eastAsia="Times New Roman" w:hAnsi="Arial" w:cs="Arial"/>
          <w:b/>
          <w:bCs/>
          <w:sz w:val="24"/>
          <w:szCs w:val="24"/>
          <w:lang w:eastAsia="en-GB"/>
        </w:rPr>
        <w:t>, unless they have resigned or becomes disqualified, shall continue in office and preside at the annual meeting until their successor is elected at the next annual meeting of the Council. </w:t>
      </w:r>
    </w:p>
    <w:p w14:paraId="6B15FE64"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45CD2336"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Deputy Mayor of the Council, unless they resign or become disqualified, shall hold office until immediately after the election of the chair of the Council at the next annual meeting of the Council. </w:t>
      </w:r>
    </w:p>
    <w:p w14:paraId="69CCA336"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6A9E2B3A"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In an election year, if the current Mayor has not been re-elected as a member of the Council, they shall preside at the annual meeting until a successor Mayor has been elected. The current Mayor shall not have an original vote in respect of the election of the new Mayor but shall give a casting vote in the case of an equality of votes. </w:t>
      </w:r>
    </w:p>
    <w:p w14:paraId="50ED3D64" w14:textId="77777777" w:rsidR="003F1B70" w:rsidRPr="009F7EE5" w:rsidRDefault="003F1B70" w:rsidP="003F1B70">
      <w:pPr>
        <w:spacing w:after="0" w:line="240" w:lineRule="auto"/>
        <w:ind w:left="567"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3858FFB1" w14:textId="77777777" w:rsidR="003F1B70" w:rsidRPr="009F7EE5" w:rsidRDefault="003F1B70" w:rsidP="00A3518D">
      <w:pPr>
        <w:numPr>
          <w:ilvl w:val="1"/>
          <w:numId w:val="93"/>
        </w:numPr>
        <w:spacing w:after="0" w:line="240" w:lineRule="auto"/>
        <w:ind w:left="0" w:firstLine="0"/>
        <w:jc w:val="both"/>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In an election year, if the current Mayor has been re-elected as a member of the Council, they shall preside at the annual meeting until a new Mayor has been elected. they may exercise an original vote in respect of the election of the new Mayor and shall give a casting vote in the case of an equality of votes. </w:t>
      </w:r>
    </w:p>
    <w:p w14:paraId="49560563"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041989E0"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Declarations by councillors of any interests they may have in items on the agenda, clearly stating the kind of interest as set out in the Councillor Code of Conduct. </w:t>
      </w:r>
    </w:p>
    <w:p w14:paraId="62CB00D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0ECD163"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Following the declaration of interests at the annual meeting, the business shall include: </w:t>
      </w:r>
    </w:p>
    <w:p w14:paraId="38299829"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EBF2487" w14:textId="77777777" w:rsidR="003F1B70" w:rsidRPr="009F7EE5" w:rsidRDefault="003F1B70" w:rsidP="00A3518D">
      <w:pPr>
        <w:numPr>
          <w:ilvl w:val="0"/>
          <w:numId w:val="24"/>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 xml:space="preserve">In an election year, delivery by the </w:t>
      </w:r>
      <w:proofErr w:type="gramStart"/>
      <w:r w:rsidRPr="009F7EE5">
        <w:rPr>
          <w:rFonts w:ascii="Arial" w:eastAsia="Times New Roman" w:hAnsi="Arial" w:cs="Arial"/>
          <w:b/>
          <w:bCs/>
          <w:sz w:val="24"/>
          <w:szCs w:val="24"/>
          <w:lang w:eastAsia="en-GB"/>
        </w:rPr>
        <w:t>Mayor</w:t>
      </w:r>
      <w:proofErr w:type="gramEnd"/>
      <w:r w:rsidRPr="009F7EE5">
        <w:rPr>
          <w:rFonts w:ascii="Arial" w:eastAsia="Times New Roman" w:hAnsi="Arial" w:cs="Arial"/>
          <w:b/>
          <w:bCs/>
          <w:sz w:val="24"/>
          <w:szCs w:val="24"/>
          <w:lang w:eastAsia="en-GB"/>
        </w:rPr>
        <w:t xml:space="preserve"> (Chair of the Council) and councillors of their acceptance of office forms unless the Council resolves for this to be done at a later date. In a year which is not an election year, delivery by the </w:t>
      </w:r>
      <w:proofErr w:type="gramStart"/>
      <w:r w:rsidRPr="009F7EE5">
        <w:rPr>
          <w:rFonts w:ascii="Arial" w:eastAsia="Times New Roman" w:hAnsi="Arial" w:cs="Arial"/>
          <w:b/>
          <w:bCs/>
          <w:sz w:val="24"/>
          <w:szCs w:val="24"/>
          <w:lang w:eastAsia="en-GB"/>
        </w:rPr>
        <w:t>Mayor</w:t>
      </w:r>
      <w:proofErr w:type="gramEnd"/>
      <w:r w:rsidRPr="009F7EE5">
        <w:rPr>
          <w:rFonts w:ascii="Arial" w:eastAsia="Times New Roman" w:hAnsi="Arial" w:cs="Arial"/>
          <w:b/>
          <w:bCs/>
          <w:sz w:val="24"/>
          <w:szCs w:val="24"/>
          <w:lang w:eastAsia="en-GB"/>
        </w:rPr>
        <w:t xml:space="preserve"> of their acceptance of office form unless the Council resolves for this to be done at a later date</w:t>
      </w:r>
      <w:r w:rsidRPr="009F7EE5">
        <w:rPr>
          <w:rFonts w:ascii="Arial" w:eastAsia="Times New Roman" w:hAnsi="Arial" w:cs="Arial"/>
          <w:sz w:val="24"/>
          <w:szCs w:val="24"/>
          <w:lang w:eastAsia="en-GB"/>
        </w:rPr>
        <w:t>; </w:t>
      </w:r>
    </w:p>
    <w:p w14:paraId="75E91B64"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ACCCF0E" w14:textId="77777777" w:rsidR="003F1B70" w:rsidRPr="009F7EE5" w:rsidRDefault="003F1B70" w:rsidP="00A3518D">
      <w:pPr>
        <w:numPr>
          <w:ilvl w:val="0"/>
          <w:numId w:val="2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Confirmation of the accuracy of the minutes of the last meeting of the </w:t>
      </w:r>
      <w:proofErr w:type="gramStart"/>
      <w:r w:rsidRPr="009F7EE5">
        <w:rPr>
          <w:rFonts w:ascii="Arial" w:eastAsia="Times New Roman" w:hAnsi="Arial" w:cs="Arial"/>
          <w:sz w:val="24"/>
          <w:szCs w:val="24"/>
          <w:lang w:eastAsia="en-GB"/>
        </w:rPr>
        <w:t>Council;</w:t>
      </w:r>
      <w:proofErr w:type="gramEnd"/>
      <w:r w:rsidRPr="009F7EE5">
        <w:rPr>
          <w:rFonts w:ascii="Arial" w:eastAsia="Times New Roman" w:hAnsi="Arial" w:cs="Arial"/>
          <w:sz w:val="24"/>
          <w:szCs w:val="24"/>
          <w:lang w:eastAsia="en-GB"/>
        </w:rPr>
        <w:t> </w:t>
      </w:r>
    </w:p>
    <w:p w14:paraId="6E300C26" w14:textId="77777777" w:rsidR="003F1B70" w:rsidRPr="009F7EE5" w:rsidRDefault="003F1B70" w:rsidP="003F1B70">
      <w:pPr>
        <w:spacing w:after="0" w:line="240" w:lineRule="auto"/>
        <w:ind w:left="851"/>
        <w:textAlignment w:val="baseline"/>
        <w:rPr>
          <w:rFonts w:ascii="Arial" w:eastAsia="Times New Roman" w:hAnsi="Arial" w:cs="Arial"/>
          <w:sz w:val="24"/>
          <w:szCs w:val="24"/>
          <w:lang w:eastAsia="en-GB"/>
        </w:rPr>
      </w:pPr>
    </w:p>
    <w:p w14:paraId="444EF342" w14:textId="77777777" w:rsidR="003F1B70" w:rsidRPr="009F7EE5" w:rsidRDefault="003F1B70" w:rsidP="00A3518D">
      <w:pPr>
        <w:numPr>
          <w:ilvl w:val="0"/>
          <w:numId w:val="2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Receipt of the minutes of the last meeting of a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23D702B8" w14:textId="77777777" w:rsidR="003F1B70" w:rsidRPr="009F7EE5" w:rsidRDefault="003F1B70" w:rsidP="003F1B70">
      <w:pPr>
        <w:pStyle w:val="ListParagraph"/>
        <w:rPr>
          <w:rFonts w:ascii="Arial" w:hAnsi="Arial" w:cs="Arial"/>
          <w:szCs w:val="24"/>
          <w:lang w:eastAsia="en-GB"/>
        </w:rPr>
      </w:pPr>
    </w:p>
    <w:p w14:paraId="0A901B39" w14:textId="77777777" w:rsidR="003F1B70" w:rsidRPr="009F7EE5" w:rsidRDefault="003F1B70" w:rsidP="00A3518D">
      <w:pPr>
        <w:numPr>
          <w:ilvl w:val="0"/>
          <w:numId w:val="2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Consideration of the recommendations made by a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55710D08" w14:textId="77777777" w:rsidR="003F1B70" w:rsidRPr="009F7EE5" w:rsidRDefault="003F1B70" w:rsidP="003F1B70">
      <w:pPr>
        <w:spacing w:after="0" w:line="240" w:lineRule="auto"/>
        <w:ind w:left="85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D0DD601" w14:textId="77777777" w:rsidR="003F1B70" w:rsidRPr="009F7EE5" w:rsidRDefault="003F1B70" w:rsidP="00A3518D">
      <w:pPr>
        <w:numPr>
          <w:ilvl w:val="0"/>
          <w:numId w:val="26"/>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delegation arrangements to committees, sub-committees, staff and other local authorities or confirmation that such a review has taken place within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46D7C5FF"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ED39530" w14:textId="3CEEDEE3" w:rsidR="003F1B70" w:rsidRPr="009F7EE5" w:rsidRDefault="003F1B70" w:rsidP="00A3518D">
      <w:pPr>
        <w:numPr>
          <w:ilvl w:val="0"/>
          <w:numId w:val="27"/>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terms of reference for committees or confirmation that such a review has taken place </w:t>
      </w:r>
      <w:del w:id="64" w:author="Nicola Mellor" w:date="2023-06-30T12:52:00Z">
        <w:r w:rsidRPr="009F7EE5" w:rsidDel="003D3BEA">
          <w:rPr>
            <w:rFonts w:ascii="Arial" w:eastAsia="Times New Roman" w:hAnsi="Arial" w:cs="Arial"/>
            <w:sz w:val="24"/>
            <w:szCs w:val="24"/>
            <w:lang w:eastAsia="en-GB"/>
          </w:rPr>
          <w:delText>within the previous year;</w:delText>
        </w:r>
      </w:del>
      <w:ins w:id="65" w:author="Nicola Mellor" w:date="2023-06-30T12:52:00Z">
        <w:r w:rsidR="003D3BEA">
          <w:rPr>
            <w:rFonts w:ascii="Arial" w:eastAsia="Times New Roman" w:hAnsi="Arial" w:cs="Arial"/>
            <w:sz w:val="24"/>
            <w:szCs w:val="24"/>
            <w:lang w:eastAsia="en-GB"/>
          </w:rPr>
          <w:t>during</w:t>
        </w:r>
      </w:ins>
      <w:ins w:id="66" w:author="Nicola Mellor" w:date="2023-06-30T12:53:00Z">
        <w:r w:rsidR="0013682D">
          <w:rPr>
            <w:rFonts w:ascii="Arial" w:eastAsia="Times New Roman" w:hAnsi="Arial" w:cs="Arial"/>
            <w:sz w:val="24"/>
            <w:szCs w:val="24"/>
            <w:lang w:eastAsia="en-GB"/>
          </w:rPr>
          <w:t xml:space="preserve"> the current administration</w:t>
        </w:r>
      </w:ins>
      <w:ins w:id="67" w:author="Nicola Mellor" w:date="2023-06-30T12:54:00Z">
        <w:r w:rsidR="00B57A79">
          <w:rPr>
            <w:rFonts w:ascii="Arial" w:eastAsia="Times New Roman" w:hAnsi="Arial" w:cs="Arial"/>
            <w:sz w:val="24"/>
            <w:szCs w:val="24"/>
            <w:lang w:eastAsia="en-GB"/>
          </w:rPr>
          <w:t xml:space="preserve"> or as and when </w:t>
        </w:r>
      </w:ins>
      <w:ins w:id="68" w:author="Nicola Mellor" w:date="2023-06-30T13:43:00Z">
        <w:r w:rsidR="00CF3238">
          <w:rPr>
            <w:rFonts w:ascii="Arial" w:eastAsia="Times New Roman" w:hAnsi="Arial" w:cs="Arial"/>
            <w:sz w:val="24"/>
            <w:szCs w:val="24"/>
            <w:lang w:eastAsia="en-GB"/>
          </w:rPr>
          <w:t>necessary.</w:t>
        </w:r>
      </w:ins>
      <w:r w:rsidRPr="009F7EE5">
        <w:rPr>
          <w:rFonts w:ascii="Arial" w:eastAsia="Times New Roman" w:hAnsi="Arial" w:cs="Arial"/>
          <w:sz w:val="24"/>
          <w:szCs w:val="24"/>
          <w:lang w:eastAsia="en-GB"/>
        </w:rPr>
        <w:t> </w:t>
      </w:r>
    </w:p>
    <w:p w14:paraId="760F2C33"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F1F9198" w14:textId="21A578BF" w:rsidR="003F1B70" w:rsidRPr="009F7EE5" w:rsidRDefault="003F1B70" w:rsidP="00A3518D">
      <w:pPr>
        <w:numPr>
          <w:ilvl w:val="0"/>
          <w:numId w:val="28"/>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Appointment of members</w:t>
      </w:r>
      <w:del w:id="69" w:author="Nicola Mellor" w:date="2023-07-03T14:09:00Z">
        <w:r w:rsidRPr="009F7EE5" w:rsidDel="007D1801">
          <w:rPr>
            <w:rFonts w:ascii="Arial" w:eastAsia="Times New Roman" w:hAnsi="Arial" w:cs="Arial"/>
            <w:sz w:val="24"/>
            <w:szCs w:val="24"/>
            <w:lang w:eastAsia="en-GB"/>
          </w:rPr>
          <w:delText>, chairs and vice-chairs</w:delText>
        </w:r>
      </w:del>
      <w:r w:rsidRPr="009F7EE5">
        <w:rPr>
          <w:rFonts w:ascii="Arial" w:eastAsia="Times New Roman" w:hAnsi="Arial" w:cs="Arial"/>
          <w:sz w:val="24"/>
          <w:szCs w:val="24"/>
          <w:lang w:eastAsia="en-GB"/>
        </w:rPr>
        <w:t xml:space="preserve"> to existing </w:t>
      </w:r>
      <w:proofErr w:type="gramStart"/>
      <w:r w:rsidRPr="009F7EE5">
        <w:rPr>
          <w:rFonts w:ascii="Arial" w:eastAsia="Times New Roman" w:hAnsi="Arial" w:cs="Arial"/>
          <w:sz w:val="24"/>
          <w:szCs w:val="24"/>
          <w:lang w:eastAsia="en-GB"/>
        </w:rPr>
        <w:t>committees;</w:t>
      </w:r>
      <w:proofErr w:type="gramEnd"/>
      <w:r w:rsidRPr="009F7EE5">
        <w:rPr>
          <w:rFonts w:ascii="Arial" w:eastAsia="Times New Roman" w:hAnsi="Arial" w:cs="Arial"/>
          <w:sz w:val="24"/>
          <w:szCs w:val="24"/>
          <w:lang w:eastAsia="en-GB"/>
        </w:rPr>
        <w:t> </w:t>
      </w:r>
    </w:p>
    <w:p w14:paraId="392151CE" w14:textId="77777777" w:rsidR="003F1B70" w:rsidRPr="009F7EE5" w:rsidRDefault="003F1B70" w:rsidP="003F1B70">
      <w:pPr>
        <w:spacing w:after="0" w:line="240" w:lineRule="auto"/>
        <w:ind w:left="85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E4C20A7" w14:textId="77777777" w:rsidR="003F1B70" w:rsidRPr="009F7EE5" w:rsidRDefault="003F1B70" w:rsidP="00A3518D">
      <w:pPr>
        <w:numPr>
          <w:ilvl w:val="0"/>
          <w:numId w:val="29"/>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Appointment of any new committees in accordance with standing order 4 and appointment of its members, chair and vice-</w:t>
      </w:r>
      <w:proofErr w:type="gramStart"/>
      <w:r w:rsidRPr="009F7EE5">
        <w:rPr>
          <w:rFonts w:ascii="Arial" w:eastAsia="Times New Roman" w:hAnsi="Arial" w:cs="Arial"/>
          <w:sz w:val="24"/>
          <w:szCs w:val="24"/>
          <w:lang w:eastAsia="en-GB"/>
        </w:rPr>
        <w:t>chair;</w:t>
      </w:r>
      <w:proofErr w:type="gramEnd"/>
      <w:r w:rsidRPr="009F7EE5">
        <w:rPr>
          <w:rFonts w:ascii="Arial" w:eastAsia="Times New Roman" w:hAnsi="Arial" w:cs="Arial"/>
          <w:sz w:val="24"/>
          <w:szCs w:val="24"/>
          <w:lang w:eastAsia="en-GB"/>
        </w:rPr>
        <w:t> </w:t>
      </w:r>
    </w:p>
    <w:p w14:paraId="598D982F"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8142409" w14:textId="77777777" w:rsidR="003F1B70" w:rsidRPr="009F7EE5" w:rsidRDefault="003F1B70" w:rsidP="00A3518D">
      <w:pPr>
        <w:numPr>
          <w:ilvl w:val="0"/>
          <w:numId w:val="30"/>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appropriate standing orders, standing orders in relation to contracts and financial regulations, or confirmation that such a review has taken place within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27B72265"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7AF4E37" w14:textId="77777777" w:rsidR="003F1B70" w:rsidRPr="009F7EE5" w:rsidRDefault="003F1B70" w:rsidP="00A3518D">
      <w:pPr>
        <w:numPr>
          <w:ilvl w:val="0"/>
          <w:numId w:val="31"/>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arrangements (including legal agreements) with other local authorities, not-for-profit </w:t>
      </w:r>
      <w:proofErr w:type="gramStart"/>
      <w:r w:rsidRPr="009F7EE5">
        <w:rPr>
          <w:rFonts w:ascii="Arial" w:eastAsia="Times New Roman" w:hAnsi="Arial" w:cs="Arial"/>
          <w:sz w:val="24"/>
          <w:szCs w:val="24"/>
          <w:lang w:eastAsia="en-GB"/>
        </w:rPr>
        <w:t>bodies</w:t>
      </w:r>
      <w:proofErr w:type="gramEnd"/>
      <w:r w:rsidRPr="009F7EE5">
        <w:rPr>
          <w:rFonts w:ascii="Arial" w:eastAsia="Times New Roman" w:hAnsi="Arial" w:cs="Arial"/>
          <w:sz w:val="24"/>
          <w:szCs w:val="24"/>
          <w:lang w:eastAsia="en-GB"/>
        </w:rPr>
        <w:t xml:space="preserve"> and businesses. </w:t>
      </w:r>
    </w:p>
    <w:p w14:paraId="5B585F6F"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851FBCA" w14:textId="77777777" w:rsidR="003F1B70" w:rsidRPr="009F7EE5" w:rsidRDefault="003F1B70" w:rsidP="00A3518D">
      <w:pPr>
        <w:numPr>
          <w:ilvl w:val="0"/>
          <w:numId w:val="32"/>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representation on or work with external bodies and arrangements for reporting </w:t>
      </w:r>
      <w:proofErr w:type="gramStart"/>
      <w:r w:rsidRPr="009F7EE5">
        <w:rPr>
          <w:rFonts w:ascii="Arial" w:eastAsia="Times New Roman" w:hAnsi="Arial" w:cs="Arial"/>
          <w:sz w:val="24"/>
          <w:szCs w:val="24"/>
          <w:lang w:eastAsia="en-GB"/>
        </w:rPr>
        <w:t>back;</w:t>
      </w:r>
      <w:proofErr w:type="gramEnd"/>
      <w:r w:rsidRPr="009F7EE5">
        <w:rPr>
          <w:rFonts w:ascii="Arial" w:eastAsia="Times New Roman" w:hAnsi="Arial" w:cs="Arial"/>
          <w:sz w:val="24"/>
          <w:szCs w:val="24"/>
          <w:lang w:eastAsia="en-GB"/>
        </w:rPr>
        <w:t> </w:t>
      </w:r>
    </w:p>
    <w:p w14:paraId="2C3565C0"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78D49C6" w14:textId="77777777" w:rsidR="003F1B70" w:rsidRPr="009F7EE5" w:rsidRDefault="003F1B70" w:rsidP="00A3518D">
      <w:pPr>
        <w:numPr>
          <w:ilvl w:val="0"/>
          <w:numId w:val="33"/>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In an election year, to make arrangements with a view to the Council becoming eligible to exercise the general power of competence in the </w:t>
      </w:r>
      <w:proofErr w:type="gramStart"/>
      <w:r w:rsidRPr="009F7EE5">
        <w:rPr>
          <w:rFonts w:ascii="Arial" w:eastAsia="Times New Roman" w:hAnsi="Arial" w:cs="Arial"/>
          <w:sz w:val="24"/>
          <w:szCs w:val="24"/>
          <w:lang w:eastAsia="en-GB"/>
        </w:rPr>
        <w:t>future;</w:t>
      </w:r>
      <w:proofErr w:type="gramEnd"/>
      <w:r w:rsidRPr="009F7EE5">
        <w:rPr>
          <w:rFonts w:ascii="Arial" w:eastAsia="Times New Roman" w:hAnsi="Arial" w:cs="Arial"/>
          <w:sz w:val="24"/>
          <w:szCs w:val="24"/>
          <w:lang w:eastAsia="en-GB"/>
        </w:rPr>
        <w:t> </w:t>
      </w:r>
    </w:p>
    <w:p w14:paraId="2253EE4C"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8E9AA63" w14:textId="77777777" w:rsidR="003F1B70" w:rsidRPr="009F7EE5" w:rsidRDefault="003F1B70" w:rsidP="00A3518D">
      <w:pPr>
        <w:numPr>
          <w:ilvl w:val="0"/>
          <w:numId w:val="34"/>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inventory of land and other assets including buildings and office </w:t>
      </w:r>
      <w:proofErr w:type="gramStart"/>
      <w:r w:rsidRPr="009F7EE5">
        <w:rPr>
          <w:rFonts w:ascii="Arial" w:eastAsia="Times New Roman" w:hAnsi="Arial" w:cs="Arial"/>
          <w:sz w:val="24"/>
          <w:szCs w:val="24"/>
          <w:lang w:eastAsia="en-GB"/>
        </w:rPr>
        <w:t>equipment;</w:t>
      </w:r>
      <w:proofErr w:type="gramEnd"/>
      <w:r w:rsidRPr="009F7EE5">
        <w:rPr>
          <w:rFonts w:ascii="Arial" w:eastAsia="Times New Roman" w:hAnsi="Arial" w:cs="Arial"/>
          <w:sz w:val="24"/>
          <w:szCs w:val="24"/>
          <w:lang w:eastAsia="en-GB"/>
        </w:rPr>
        <w:t> </w:t>
      </w:r>
    </w:p>
    <w:p w14:paraId="073A441A"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1534C65"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Confirmation of arrangements for insurance cover in respect of all insurable </w:t>
      </w:r>
      <w:proofErr w:type="gramStart"/>
      <w:r w:rsidRPr="009F7EE5">
        <w:rPr>
          <w:rFonts w:ascii="Arial" w:eastAsia="Times New Roman" w:hAnsi="Arial" w:cs="Arial"/>
          <w:sz w:val="24"/>
          <w:szCs w:val="24"/>
          <w:lang w:eastAsia="en-GB"/>
        </w:rPr>
        <w:t>risks;</w:t>
      </w:r>
      <w:proofErr w:type="gramEnd"/>
    </w:p>
    <w:p w14:paraId="53A6AC50" w14:textId="77777777" w:rsidR="003F1B70" w:rsidRPr="009F7EE5" w:rsidRDefault="003F1B70" w:rsidP="003F1B70">
      <w:pPr>
        <w:spacing w:after="0" w:line="240" w:lineRule="auto"/>
        <w:ind w:left="1276"/>
        <w:textAlignment w:val="baseline"/>
        <w:rPr>
          <w:rFonts w:ascii="Arial" w:eastAsia="Times New Roman" w:hAnsi="Arial" w:cs="Arial"/>
          <w:sz w:val="24"/>
          <w:szCs w:val="24"/>
          <w:lang w:eastAsia="en-GB"/>
        </w:rPr>
      </w:pPr>
    </w:p>
    <w:p w14:paraId="3C2D48F0"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Council’s and/or staff subscriptions to other </w:t>
      </w:r>
      <w:proofErr w:type="gramStart"/>
      <w:r w:rsidRPr="009F7EE5">
        <w:rPr>
          <w:rFonts w:ascii="Arial" w:eastAsia="Times New Roman" w:hAnsi="Arial" w:cs="Arial"/>
          <w:sz w:val="24"/>
          <w:szCs w:val="24"/>
          <w:lang w:eastAsia="en-GB"/>
        </w:rPr>
        <w:t>bodies;</w:t>
      </w:r>
      <w:proofErr w:type="gramEnd"/>
      <w:r w:rsidRPr="009F7EE5">
        <w:rPr>
          <w:rFonts w:ascii="Arial" w:eastAsia="Times New Roman" w:hAnsi="Arial" w:cs="Arial"/>
          <w:sz w:val="24"/>
          <w:szCs w:val="24"/>
          <w:lang w:eastAsia="en-GB"/>
        </w:rPr>
        <w:t> </w:t>
      </w:r>
    </w:p>
    <w:p w14:paraId="3053EACB" w14:textId="77777777" w:rsidR="003F1B70" w:rsidRPr="009F7EE5" w:rsidRDefault="003F1B70" w:rsidP="003F1B70">
      <w:pPr>
        <w:pStyle w:val="ListParagraph"/>
        <w:rPr>
          <w:rFonts w:ascii="Arial" w:hAnsi="Arial" w:cs="Arial"/>
          <w:szCs w:val="24"/>
          <w:lang w:eastAsia="en-GB"/>
        </w:rPr>
      </w:pPr>
    </w:p>
    <w:p w14:paraId="1E632BCA"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Council’s complaints procedure or confirmation that such a review has been undertaken 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5D93A724" w14:textId="77777777" w:rsidR="003F1B70" w:rsidRPr="009F7EE5" w:rsidRDefault="003F1B70" w:rsidP="003F1B70">
      <w:pPr>
        <w:pStyle w:val="ListParagraph"/>
        <w:rPr>
          <w:rFonts w:ascii="Arial" w:hAnsi="Arial" w:cs="Arial"/>
          <w:szCs w:val="24"/>
          <w:lang w:eastAsia="en-GB"/>
        </w:rPr>
      </w:pPr>
    </w:p>
    <w:p w14:paraId="04800A37"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Council’s policies, </w:t>
      </w:r>
      <w:proofErr w:type="gramStart"/>
      <w:r w:rsidRPr="009F7EE5">
        <w:rPr>
          <w:rFonts w:ascii="Arial" w:eastAsia="Times New Roman" w:hAnsi="Arial" w:cs="Arial"/>
          <w:sz w:val="24"/>
          <w:szCs w:val="24"/>
          <w:lang w:eastAsia="en-GB"/>
        </w:rPr>
        <w:t>procedures</w:t>
      </w:r>
      <w:proofErr w:type="gramEnd"/>
      <w:r w:rsidRPr="009F7EE5">
        <w:rPr>
          <w:rFonts w:ascii="Arial" w:eastAsia="Times New Roman" w:hAnsi="Arial" w:cs="Arial"/>
          <w:sz w:val="24"/>
          <w:szCs w:val="24"/>
          <w:lang w:eastAsia="en-GB"/>
        </w:rPr>
        <w:t xml:space="preserve"> and practices in respect of its obligations under freedom of information and data protection legislation or confirmation that such a review has been undertaken in the previous year. (</w:t>
      </w:r>
      <w:proofErr w:type="gramStart"/>
      <w:r w:rsidRPr="009F7EE5">
        <w:rPr>
          <w:rFonts w:ascii="Arial" w:eastAsia="Times New Roman" w:hAnsi="Arial" w:cs="Arial"/>
          <w:i/>
          <w:iCs/>
          <w:sz w:val="24"/>
          <w:szCs w:val="24"/>
          <w:lang w:eastAsia="en-GB"/>
        </w:rPr>
        <w:t>see</w:t>
      </w:r>
      <w:proofErr w:type="gramEnd"/>
      <w:r w:rsidRPr="009F7EE5">
        <w:rPr>
          <w:rFonts w:ascii="Arial" w:eastAsia="Times New Roman" w:hAnsi="Arial" w:cs="Arial"/>
          <w:i/>
          <w:iCs/>
          <w:sz w:val="24"/>
          <w:szCs w:val="24"/>
          <w:lang w:eastAsia="en-GB"/>
        </w:rPr>
        <w:t xml:space="preserve"> also standing orders 12, 21 and 22</w:t>
      </w:r>
      <w:r w:rsidRPr="009F7EE5">
        <w:rPr>
          <w:rFonts w:ascii="Arial" w:eastAsia="Times New Roman" w:hAnsi="Arial" w:cs="Arial"/>
          <w:sz w:val="24"/>
          <w:szCs w:val="24"/>
          <w:lang w:eastAsia="en-GB"/>
        </w:rPr>
        <w:t>); </w:t>
      </w:r>
    </w:p>
    <w:p w14:paraId="3F14964E" w14:textId="77777777" w:rsidR="003F1B70" w:rsidRPr="009F7EE5" w:rsidRDefault="003F1B70" w:rsidP="003F1B70">
      <w:pPr>
        <w:pStyle w:val="ListParagraph"/>
        <w:rPr>
          <w:rFonts w:ascii="Arial" w:hAnsi="Arial" w:cs="Arial"/>
          <w:szCs w:val="24"/>
          <w:lang w:eastAsia="en-GB"/>
        </w:rPr>
      </w:pPr>
    </w:p>
    <w:p w14:paraId="13D6FC44"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Council’s policy for dealing with the press/media or confirmation that such a review has been undertaken 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39986C95" w14:textId="77777777" w:rsidR="003F1B70" w:rsidRPr="009F7EE5" w:rsidRDefault="003F1B70" w:rsidP="003F1B70">
      <w:pPr>
        <w:pStyle w:val="ListParagraph"/>
        <w:rPr>
          <w:rFonts w:ascii="Arial" w:hAnsi="Arial" w:cs="Arial"/>
          <w:szCs w:val="24"/>
          <w:lang w:eastAsia="en-GB"/>
        </w:rPr>
      </w:pPr>
    </w:p>
    <w:p w14:paraId="278A6C98"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Council’s employment policies and procedures or confirmation that such a review has been undertaken 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0474BC3E" w14:textId="77777777" w:rsidR="003F1B70" w:rsidRPr="009F7EE5" w:rsidRDefault="003F1B70" w:rsidP="003F1B70">
      <w:pPr>
        <w:pStyle w:val="ListParagraph"/>
        <w:rPr>
          <w:rFonts w:ascii="Arial" w:hAnsi="Arial" w:cs="Arial"/>
          <w:szCs w:val="24"/>
          <w:lang w:eastAsia="en-GB"/>
        </w:rPr>
      </w:pPr>
    </w:p>
    <w:p w14:paraId="0D6652C5"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Review of the Council’s expenditure incurred under s.137 of the Local Government Act 1972 or the general power of competence unless this is to be undertaken at a meeting of council to review year end accounts and annual governance statement. </w:t>
      </w:r>
    </w:p>
    <w:p w14:paraId="2982048B" w14:textId="77777777" w:rsidR="003F1B70" w:rsidRPr="009F7EE5" w:rsidRDefault="003F1B70" w:rsidP="003F1B70">
      <w:pPr>
        <w:pStyle w:val="ListParagraph"/>
        <w:rPr>
          <w:rFonts w:ascii="Arial" w:hAnsi="Arial" w:cs="Arial"/>
          <w:szCs w:val="24"/>
          <w:lang w:eastAsia="en-GB"/>
        </w:rPr>
      </w:pPr>
    </w:p>
    <w:p w14:paraId="7BF50C14"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Determining the time and place of ordinary meetings of the Council up to and including the next annual meeting of the Council. </w:t>
      </w:r>
    </w:p>
    <w:p w14:paraId="02DD5554" w14:textId="77777777" w:rsidR="003F1B70" w:rsidRPr="009F7EE5" w:rsidRDefault="003F1B70" w:rsidP="003F1B70">
      <w:pPr>
        <w:pStyle w:val="ListParagraph"/>
        <w:rPr>
          <w:rFonts w:ascii="Arial" w:hAnsi="Arial" w:cs="Arial"/>
          <w:szCs w:val="24"/>
          <w:lang w:eastAsia="en-GB"/>
        </w:rPr>
      </w:pPr>
    </w:p>
    <w:p w14:paraId="001F26F3"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consider motions with notice in the order in which they have been notified, unless the </w:t>
      </w:r>
      <w:proofErr w:type="gramStart"/>
      <w:r w:rsidRPr="009F7EE5">
        <w:rPr>
          <w:rFonts w:ascii="Arial" w:eastAsia="Times New Roman" w:hAnsi="Arial" w:cs="Arial"/>
          <w:sz w:val="24"/>
          <w:szCs w:val="24"/>
          <w:lang w:eastAsia="en-GB"/>
        </w:rPr>
        <w:t>Mayor</w:t>
      </w:r>
      <w:proofErr w:type="gramEnd"/>
      <w:r w:rsidRPr="009F7EE5">
        <w:rPr>
          <w:rFonts w:ascii="Arial" w:eastAsia="Times New Roman" w:hAnsi="Arial" w:cs="Arial"/>
          <w:sz w:val="24"/>
          <w:szCs w:val="24"/>
          <w:lang w:eastAsia="en-GB"/>
        </w:rPr>
        <w:t xml:space="preserve"> rules otherwise. </w:t>
      </w:r>
    </w:p>
    <w:p w14:paraId="4625EAEE" w14:textId="77777777" w:rsidR="003F1B70" w:rsidRPr="009F7EE5" w:rsidRDefault="003F1B70" w:rsidP="003F1B70">
      <w:pPr>
        <w:pStyle w:val="ListParagraph"/>
        <w:rPr>
          <w:rFonts w:ascii="Arial" w:hAnsi="Arial" w:cs="Arial"/>
          <w:szCs w:val="24"/>
          <w:lang w:eastAsia="en-GB"/>
        </w:rPr>
      </w:pPr>
    </w:p>
    <w:p w14:paraId="37B29535"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receive and consider reports from officers of the Council. </w:t>
      </w:r>
    </w:p>
    <w:p w14:paraId="5912D949"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326A6DA" w14:textId="77777777" w:rsidR="003F1B70" w:rsidRPr="009F7EE5" w:rsidRDefault="003F1B70" w:rsidP="00A3518D">
      <w:pPr>
        <w:numPr>
          <w:ilvl w:val="0"/>
          <w:numId w:val="36"/>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consider reports from councillors representing the authority on outside bodies and from Ward Councillors.  </w:t>
      </w:r>
    </w:p>
    <w:p w14:paraId="3CDBD129"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7F3F52C" w14:textId="77777777" w:rsidR="003F1B70" w:rsidRPr="009F7EE5" w:rsidRDefault="003F1B70" w:rsidP="00A3518D">
      <w:pPr>
        <w:numPr>
          <w:ilvl w:val="0"/>
          <w:numId w:val="37"/>
        </w:numPr>
        <w:tabs>
          <w:tab w:val="clear" w:pos="720"/>
        </w:tabs>
        <w:spacing w:after="0" w:line="240" w:lineRule="auto"/>
        <w:ind w:left="1418"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To authorise the approval of payments </w:t>
      </w:r>
      <w:r w:rsidRPr="009F7EE5">
        <w:rPr>
          <w:rFonts w:ascii="Arial" w:eastAsia="Times New Roman" w:hAnsi="Arial" w:cs="Arial"/>
          <w:sz w:val="24"/>
          <w:szCs w:val="24"/>
          <w:lang w:eastAsia="en-GB"/>
        </w:rPr>
        <w:t>unless considered as part of a Report from Finance &amp; Policy Committee.</w:t>
      </w:r>
      <w:r w:rsidRPr="009F7EE5">
        <w:rPr>
          <w:rFonts w:ascii="Arial" w:eastAsia="Times New Roman" w:hAnsi="Arial" w:cs="Arial"/>
          <w:b/>
          <w:bCs/>
          <w:sz w:val="24"/>
          <w:szCs w:val="24"/>
          <w:lang w:eastAsia="en-GB"/>
        </w:rPr>
        <w:t> </w:t>
      </w:r>
    </w:p>
    <w:p w14:paraId="45118CAC"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D4E8DB5" w14:textId="77777777" w:rsidR="003F1B70" w:rsidRPr="009F7EE5" w:rsidRDefault="003F1B70" w:rsidP="00A3518D">
      <w:pPr>
        <w:numPr>
          <w:ilvl w:val="0"/>
          <w:numId w:val="38"/>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receive a Performance Management Report. </w:t>
      </w:r>
    </w:p>
    <w:p w14:paraId="599F2FD2" w14:textId="77777777" w:rsidR="003F1B70" w:rsidRPr="009F7EE5" w:rsidRDefault="003F1B70" w:rsidP="003F1B70">
      <w:pPr>
        <w:spacing w:after="0" w:line="240" w:lineRule="auto"/>
        <w:ind w:left="85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AFA67AD"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Councillors may ask questions on any agenda item at a council at the time that item is to be considered. </w:t>
      </w:r>
    </w:p>
    <w:p w14:paraId="0368304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F106111"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sz w:val="24"/>
          <w:szCs w:val="24"/>
          <w:lang w:eastAsia="en-GB"/>
        </w:rPr>
        <w:t xml:space="preserve"> The order of business at any ordinary meeting will be similar but exclude 6.11i and v-xxi, unless these items are the subject of an officer’s report. </w:t>
      </w:r>
    </w:p>
    <w:p w14:paraId="4268A424" w14:textId="77777777" w:rsidR="003F1B70" w:rsidRPr="009F7EE5" w:rsidRDefault="003F1B70" w:rsidP="003F1B70">
      <w:pPr>
        <w:pStyle w:val="ListParagraph"/>
        <w:ind w:left="0"/>
        <w:rPr>
          <w:rFonts w:ascii="Arial" w:hAnsi="Arial" w:cs="Arial"/>
          <w:b/>
          <w:bCs/>
          <w:szCs w:val="24"/>
          <w:lang w:eastAsia="en-GB"/>
        </w:rPr>
      </w:pPr>
    </w:p>
    <w:p w14:paraId="436DC02F" w14:textId="77777777" w:rsidR="003F1B70" w:rsidRPr="009F7EE5" w:rsidRDefault="003F1B70" w:rsidP="003F1B70">
      <w:pPr>
        <w:spacing w:after="0" w:line="240" w:lineRule="auto"/>
        <w:ind w:right="-188"/>
        <w:textAlignment w:val="baseline"/>
        <w:rPr>
          <w:rFonts w:ascii="Arial" w:eastAsia="Times New Roman" w:hAnsi="Arial" w:cs="Arial"/>
          <w:b/>
          <w:bCs/>
          <w:sz w:val="24"/>
          <w:szCs w:val="24"/>
          <w:lang w:eastAsia="en-GB"/>
        </w:rPr>
      </w:pPr>
    </w:p>
    <w:p w14:paraId="6472B35F" w14:textId="77777777" w:rsidR="003F1B70" w:rsidRPr="0083378A" w:rsidRDefault="003F1B70" w:rsidP="003F1B70">
      <w:pPr>
        <w:pStyle w:val="Heading1"/>
        <w:spacing w:before="0"/>
        <w:ind w:left="0" w:firstLine="0"/>
        <w:rPr>
          <w:rFonts w:ascii="Arial" w:hAnsi="Arial" w:cs="Arial"/>
          <w:sz w:val="32"/>
          <w:szCs w:val="32"/>
          <w:lang w:eastAsia="en-GB"/>
        </w:rPr>
      </w:pPr>
      <w:bookmarkStart w:id="70" w:name="_Toc90293717"/>
      <w:bookmarkStart w:id="71" w:name="_Toc90293821"/>
      <w:bookmarkStart w:id="72" w:name="_Toc90293901"/>
      <w:bookmarkStart w:id="73" w:name="_Toc90293937"/>
      <w:bookmarkStart w:id="74" w:name="_Toc90294006"/>
      <w:bookmarkStart w:id="75" w:name="_Toc90294042"/>
      <w:bookmarkStart w:id="76" w:name="_Toc90294157"/>
      <w:bookmarkStart w:id="77" w:name="_Toc90380943"/>
      <w:bookmarkStart w:id="78" w:name="_Toc90381016"/>
      <w:r w:rsidRPr="0083378A">
        <w:rPr>
          <w:rFonts w:ascii="Arial" w:hAnsi="Arial" w:cs="Arial"/>
          <w:sz w:val="32"/>
          <w:szCs w:val="32"/>
          <w:lang w:eastAsia="en-GB"/>
        </w:rPr>
        <w:t>Extraordinary Meetings of the Council, Committees and Sub-Committees</w:t>
      </w:r>
      <w:bookmarkEnd w:id="70"/>
      <w:bookmarkEnd w:id="71"/>
      <w:bookmarkEnd w:id="72"/>
      <w:bookmarkEnd w:id="73"/>
      <w:bookmarkEnd w:id="74"/>
      <w:bookmarkEnd w:id="75"/>
      <w:bookmarkEnd w:id="76"/>
      <w:bookmarkEnd w:id="77"/>
      <w:bookmarkEnd w:id="78"/>
      <w:r w:rsidRPr="0083378A">
        <w:rPr>
          <w:rFonts w:ascii="Arial" w:hAnsi="Arial" w:cs="Arial"/>
          <w:sz w:val="32"/>
          <w:szCs w:val="32"/>
          <w:lang w:eastAsia="en-GB"/>
        </w:rPr>
        <w:t>  </w:t>
      </w:r>
    </w:p>
    <w:p w14:paraId="1F583DB9" w14:textId="77777777" w:rsidR="003F1B70" w:rsidRPr="009F7EE5" w:rsidRDefault="003F1B70" w:rsidP="003F1B70">
      <w:pPr>
        <w:spacing w:after="0" w:line="240" w:lineRule="auto"/>
        <w:ind w:left="709"/>
        <w:textAlignment w:val="baseline"/>
        <w:rPr>
          <w:rFonts w:ascii="Arial" w:eastAsia="Times New Roman" w:hAnsi="Arial" w:cs="Arial"/>
          <w:sz w:val="24"/>
          <w:szCs w:val="24"/>
          <w:lang w:eastAsia="en-GB"/>
        </w:rPr>
      </w:pPr>
    </w:p>
    <w:p w14:paraId="17449F80" w14:textId="77777777" w:rsidR="003F1B70" w:rsidRPr="009F7EE5" w:rsidRDefault="003F1B70" w:rsidP="00A3518D">
      <w:pPr>
        <w:numPr>
          <w:ilvl w:val="1"/>
          <w:numId w:val="9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 xml:space="preserve">The </w:t>
      </w:r>
      <w:proofErr w:type="gramStart"/>
      <w:r w:rsidRPr="009F7EE5">
        <w:rPr>
          <w:rFonts w:ascii="Arial" w:eastAsia="Times New Roman" w:hAnsi="Arial" w:cs="Arial"/>
          <w:b/>
          <w:bCs/>
          <w:sz w:val="24"/>
          <w:szCs w:val="24"/>
          <w:lang w:eastAsia="en-GB"/>
        </w:rPr>
        <w:t>Mayor</w:t>
      </w:r>
      <w:proofErr w:type="gramEnd"/>
      <w:r w:rsidRPr="009F7EE5">
        <w:rPr>
          <w:rFonts w:ascii="Arial" w:eastAsia="Times New Roman" w:hAnsi="Arial" w:cs="Arial"/>
          <w:b/>
          <w:bCs/>
          <w:sz w:val="24"/>
          <w:szCs w:val="24"/>
          <w:lang w:eastAsia="en-GB"/>
        </w:rPr>
        <w:t xml:space="preserve"> may convene an extraordinary meeting of the Council at any time. </w:t>
      </w:r>
    </w:p>
    <w:p w14:paraId="3EA7BB4E"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43C975F4" w14:textId="77777777" w:rsidR="003F1B70" w:rsidRPr="009F7EE5" w:rsidRDefault="003F1B70" w:rsidP="00A3518D">
      <w:pPr>
        <w:numPr>
          <w:ilvl w:val="1"/>
          <w:numId w:val="94"/>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If the Mayor does not call an extraordinary meeting of the Council within 7 days of having been requested in writing to do so by 2 councillors, any 2 councillors may convene an extraordinary meeting of the Council. The public notice giving the time, </w:t>
      </w:r>
      <w:proofErr w:type="gramStart"/>
      <w:r w:rsidRPr="009F7EE5">
        <w:rPr>
          <w:rFonts w:ascii="Arial" w:eastAsia="Times New Roman" w:hAnsi="Arial" w:cs="Arial"/>
          <w:b/>
          <w:bCs/>
          <w:sz w:val="24"/>
          <w:szCs w:val="24"/>
          <w:lang w:eastAsia="en-GB"/>
        </w:rPr>
        <w:t>place</w:t>
      </w:r>
      <w:proofErr w:type="gramEnd"/>
      <w:r w:rsidRPr="009F7EE5">
        <w:rPr>
          <w:rFonts w:ascii="Arial" w:eastAsia="Times New Roman" w:hAnsi="Arial" w:cs="Arial"/>
          <w:b/>
          <w:bCs/>
          <w:sz w:val="24"/>
          <w:szCs w:val="24"/>
          <w:lang w:eastAsia="en-GB"/>
        </w:rPr>
        <w:t xml:space="preserve"> and agenda for such a meeting shall be signed by the two councillors. </w:t>
      </w:r>
    </w:p>
    <w:p w14:paraId="22BEEA9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13A20E9" w14:textId="77777777" w:rsidR="003F1B70" w:rsidRPr="009F7EE5" w:rsidRDefault="003F1B70" w:rsidP="00A3518D">
      <w:pPr>
        <w:numPr>
          <w:ilvl w:val="1"/>
          <w:numId w:val="9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chair of a committee or a sub-committee may convene an extraordinary meeting of the committee or the sub-committee at any time. </w:t>
      </w:r>
    </w:p>
    <w:p w14:paraId="7E0D48C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EAD2A91" w14:textId="77777777" w:rsidR="003F1B70" w:rsidRDefault="003F1B70" w:rsidP="00A3518D">
      <w:pPr>
        <w:numPr>
          <w:ilvl w:val="1"/>
          <w:numId w:val="9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chair of a committee or a sub-committee does not call an extraordinary meeting within 7 days of having been requested to do so by 2 members of the committee or the sub-committee, any 2 members of the committee or the sub-committee may convene an extraordinary meeting of the committee or a sub-committee. </w:t>
      </w:r>
    </w:p>
    <w:p w14:paraId="3446F2B0" w14:textId="77777777" w:rsidR="003F1B70" w:rsidRDefault="003F1B70" w:rsidP="003F1B70">
      <w:pPr>
        <w:pStyle w:val="ListParagraph"/>
        <w:rPr>
          <w:rFonts w:ascii="Arial" w:hAnsi="Arial" w:cs="Arial"/>
          <w:szCs w:val="24"/>
          <w:lang w:eastAsia="en-GB"/>
        </w:rPr>
      </w:pPr>
    </w:p>
    <w:p w14:paraId="45B9F567" w14:textId="0A5A903C" w:rsidR="003F1B70" w:rsidRPr="008068FD" w:rsidRDefault="003F1B70" w:rsidP="003F1B70">
      <w:pPr>
        <w:pStyle w:val="Heading1"/>
        <w:spacing w:before="0"/>
        <w:ind w:left="0" w:firstLine="0"/>
        <w:rPr>
          <w:rFonts w:ascii="Arial" w:hAnsi="Arial" w:cs="Arial"/>
          <w:sz w:val="32"/>
          <w:szCs w:val="32"/>
          <w:lang w:eastAsia="en-GB"/>
        </w:rPr>
      </w:pPr>
      <w:bookmarkStart w:id="79" w:name="_Toc90293718"/>
      <w:bookmarkStart w:id="80" w:name="_Toc90293822"/>
      <w:bookmarkStart w:id="81" w:name="_Toc90293902"/>
      <w:bookmarkStart w:id="82" w:name="_Toc90293938"/>
      <w:bookmarkStart w:id="83" w:name="_Toc90294007"/>
      <w:bookmarkStart w:id="84" w:name="_Toc90294043"/>
      <w:bookmarkStart w:id="85" w:name="_Toc90294158"/>
      <w:bookmarkStart w:id="86" w:name="_Toc90380944"/>
      <w:bookmarkStart w:id="87" w:name="_Toc90381017"/>
      <w:r w:rsidRPr="008068FD">
        <w:rPr>
          <w:rFonts w:ascii="Arial" w:hAnsi="Arial" w:cs="Arial"/>
          <w:sz w:val="32"/>
          <w:szCs w:val="32"/>
          <w:lang w:eastAsia="en-GB"/>
        </w:rPr>
        <w:t>Previous Resolutions</w:t>
      </w:r>
      <w:bookmarkEnd w:id="79"/>
      <w:bookmarkEnd w:id="80"/>
      <w:bookmarkEnd w:id="81"/>
      <w:bookmarkEnd w:id="82"/>
      <w:bookmarkEnd w:id="83"/>
      <w:bookmarkEnd w:id="84"/>
      <w:bookmarkEnd w:id="85"/>
      <w:bookmarkEnd w:id="86"/>
      <w:bookmarkEnd w:id="87"/>
      <w:r w:rsidRPr="008068FD">
        <w:rPr>
          <w:rFonts w:ascii="Arial" w:hAnsi="Arial" w:cs="Arial"/>
          <w:sz w:val="32"/>
          <w:szCs w:val="32"/>
          <w:lang w:eastAsia="en-GB"/>
        </w:rPr>
        <w:t> </w:t>
      </w:r>
    </w:p>
    <w:p w14:paraId="0A08586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D34DF34" w14:textId="77777777" w:rsidR="003F1B70" w:rsidRPr="009F7EE5" w:rsidRDefault="003F1B70" w:rsidP="00A3518D">
      <w:pPr>
        <w:numPr>
          <w:ilvl w:val="1"/>
          <w:numId w:val="9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 A resolution (whether affirmative or negative) shall not be reversed within six months except either by a special motion, which requires written notice by at least 4 councillors to be given to the Town Clerk in accordance with standing order 10, or by a motion moved in pursuance of the recommendation of a committee or a sub-committee. </w:t>
      </w:r>
    </w:p>
    <w:p w14:paraId="7063C20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E17755D" w14:textId="77777777" w:rsidR="003F1B70" w:rsidRDefault="003F1B70" w:rsidP="00A3518D">
      <w:pPr>
        <w:numPr>
          <w:ilvl w:val="1"/>
          <w:numId w:val="9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When a motion moved pursuant to standing order 8.1 has been disposed of, no similar motion may be moved for a further six months. </w:t>
      </w:r>
    </w:p>
    <w:p w14:paraId="24FE3D2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487C4513"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272D02D" w14:textId="77777777" w:rsidR="003F1B70" w:rsidRPr="0083378A" w:rsidRDefault="003F1B70" w:rsidP="003F1B70">
      <w:pPr>
        <w:pStyle w:val="Heading1"/>
        <w:spacing w:before="0"/>
        <w:ind w:left="0" w:firstLine="0"/>
        <w:rPr>
          <w:rFonts w:ascii="Arial" w:hAnsi="Arial" w:cs="Arial"/>
          <w:sz w:val="32"/>
          <w:szCs w:val="32"/>
          <w:lang w:eastAsia="en-GB"/>
        </w:rPr>
      </w:pPr>
      <w:bookmarkStart w:id="88" w:name="_Toc90293719"/>
      <w:bookmarkStart w:id="89" w:name="_Toc90293823"/>
      <w:bookmarkStart w:id="90" w:name="_Toc90293903"/>
      <w:bookmarkStart w:id="91" w:name="_Toc90293939"/>
      <w:bookmarkStart w:id="92" w:name="_Toc90294008"/>
      <w:bookmarkStart w:id="93" w:name="_Toc90294044"/>
      <w:bookmarkStart w:id="94" w:name="_Toc90294159"/>
      <w:bookmarkStart w:id="95" w:name="_Toc90380945"/>
      <w:bookmarkStart w:id="96" w:name="_Toc90381018"/>
      <w:r w:rsidRPr="0083378A">
        <w:rPr>
          <w:rFonts w:ascii="Arial" w:hAnsi="Arial" w:cs="Arial"/>
          <w:sz w:val="32"/>
          <w:szCs w:val="32"/>
          <w:lang w:eastAsia="en-GB"/>
        </w:rPr>
        <w:t>Voting on Appointments</w:t>
      </w:r>
      <w:bookmarkEnd w:id="88"/>
      <w:bookmarkEnd w:id="89"/>
      <w:bookmarkEnd w:id="90"/>
      <w:bookmarkEnd w:id="91"/>
      <w:bookmarkEnd w:id="92"/>
      <w:bookmarkEnd w:id="93"/>
      <w:bookmarkEnd w:id="94"/>
      <w:bookmarkEnd w:id="95"/>
      <w:bookmarkEnd w:id="96"/>
      <w:r w:rsidRPr="0083378A">
        <w:rPr>
          <w:rFonts w:ascii="Arial" w:hAnsi="Arial" w:cs="Arial"/>
          <w:sz w:val="32"/>
          <w:szCs w:val="32"/>
          <w:lang w:eastAsia="en-GB"/>
        </w:rPr>
        <w:t> </w:t>
      </w:r>
    </w:p>
    <w:p w14:paraId="69A94C3A"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EDE2CE8" w14:textId="77777777" w:rsidR="003F1B70" w:rsidRPr="009F7EE5" w:rsidRDefault="003F1B70" w:rsidP="00A3518D">
      <w:pPr>
        <w:numPr>
          <w:ilvl w:val="1"/>
          <w:numId w:val="9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 of the meeting. </w:t>
      </w:r>
    </w:p>
    <w:p w14:paraId="4C6D7FF8"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1FD3361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04CE1660" w14:textId="77777777" w:rsidR="003F1B70" w:rsidRPr="0083378A" w:rsidRDefault="003F1B70" w:rsidP="003F1B70">
      <w:pPr>
        <w:pStyle w:val="Heading1"/>
        <w:spacing w:before="0"/>
        <w:ind w:left="0" w:firstLine="0"/>
        <w:rPr>
          <w:rFonts w:ascii="Arial" w:hAnsi="Arial" w:cs="Arial"/>
          <w:sz w:val="32"/>
          <w:szCs w:val="32"/>
          <w:lang w:eastAsia="en-GB"/>
        </w:rPr>
      </w:pPr>
      <w:bookmarkStart w:id="97" w:name="_Toc90293720"/>
      <w:bookmarkStart w:id="98" w:name="_Toc90293824"/>
      <w:bookmarkStart w:id="99" w:name="_Toc90293904"/>
      <w:bookmarkStart w:id="100" w:name="_Toc90293940"/>
      <w:bookmarkStart w:id="101" w:name="_Toc90294009"/>
      <w:bookmarkStart w:id="102" w:name="_Toc90294045"/>
      <w:bookmarkStart w:id="103" w:name="_Toc90294160"/>
      <w:bookmarkStart w:id="104" w:name="_Toc90380946"/>
      <w:bookmarkStart w:id="105" w:name="_Toc90381019"/>
      <w:r w:rsidRPr="0083378A">
        <w:rPr>
          <w:rFonts w:ascii="Arial" w:hAnsi="Arial" w:cs="Arial"/>
          <w:sz w:val="32"/>
          <w:szCs w:val="32"/>
          <w:lang w:eastAsia="en-GB"/>
        </w:rPr>
        <w:t>Motions for a meeting that require written notice to be given to the Town Clerk</w:t>
      </w:r>
      <w:bookmarkEnd w:id="97"/>
      <w:bookmarkEnd w:id="98"/>
      <w:bookmarkEnd w:id="99"/>
      <w:bookmarkEnd w:id="100"/>
      <w:bookmarkEnd w:id="101"/>
      <w:bookmarkEnd w:id="102"/>
      <w:bookmarkEnd w:id="103"/>
      <w:bookmarkEnd w:id="104"/>
      <w:bookmarkEnd w:id="105"/>
      <w:r w:rsidRPr="0083378A">
        <w:rPr>
          <w:rFonts w:ascii="Arial" w:hAnsi="Arial" w:cs="Arial"/>
          <w:sz w:val="32"/>
          <w:szCs w:val="32"/>
          <w:lang w:eastAsia="en-GB"/>
        </w:rPr>
        <w:t> </w:t>
      </w:r>
    </w:p>
    <w:p w14:paraId="713D1F7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0EBFF3A"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 motion shall relate to the responsibilities of the meeting for which it is tabled </w:t>
      </w:r>
      <w:proofErr w:type="gramStart"/>
      <w:r w:rsidRPr="009F7EE5">
        <w:rPr>
          <w:rFonts w:ascii="Arial" w:eastAsia="Times New Roman" w:hAnsi="Arial" w:cs="Arial"/>
          <w:sz w:val="24"/>
          <w:szCs w:val="24"/>
          <w:lang w:eastAsia="en-GB"/>
        </w:rPr>
        <w:t>and in any event</w:t>
      </w:r>
      <w:proofErr w:type="gramEnd"/>
      <w:r w:rsidRPr="009F7EE5">
        <w:rPr>
          <w:rFonts w:ascii="Arial" w:eastAsia="Times New Roman" w:hAnsi="Arial" w:cs="Arial"/>
          <w:sz w:val="24"/>
          <w:szCs w:val="24"/>
          <w:lang w:eastAsia="en-GB"/>
        </w:rPr>
        <w:t xml:space="preserve"> shall relate to the performance of the Council’s statutory functions, powers and obligations or an issue which specifically affects the Council’s area or its residents. </w:t>
      </w:r>
    </w:p>
    <w:p w14:paraId="08AB318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A970F1C"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No motion may be moved at a meeting unless it is on the agenda and the mover has given written notice of its wording to the Town Clerk at least 5 clear days before the meeting. Clear days do not include the day of the notice or the day of the meeting. </w:t>
      </w:r>
    </w:p>
    <w:p w14:paraId="002B789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EBD32E3"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Town Clerk may, before including a motion on the agenda received in accordance with standing order 10.2, correct obvious grammatical or typographical errors in the wording of the motion. </w:t>
      </w:r>
    </w:p>
    <w:p w14:paraId="5B55EAA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A172B9C"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Town Clerk considers the wording of a motion received in accordance with standing order 10.2 is not clear in meaning, the motion shall be rejected until the mover of the motion resubmits it, so that it can be understood, in writing, to the Town Clerk at least 3 clear days before the meeting. </w:t>
      </w:r>
    </w:p>
    <w:p w14:paraId="35F0C29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065AFD5"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wording or subject of a proposed motion is considered improper, the Town Clerk shall consult with the chair of the forthcoming meeting or</w:t>
      </w:r>
      <w:proofErr w:type="gramStart"/>
      <w:r w:rsidRPr="009F7EE5">
        <w:rPr>
          <w:rFonts w:ascii="Arial" w:eastAsia="Times New Roman" w:hAnsi="Arial" w:cs="Arial"/>
          <w:sz w:val="24"/>
          <w:szCs w:val="24"/>
          <w:lang w:eastAsia="en-GB"/>
        </w:rPr>
        <w:t>, as the case may be, the</w:t>
      </w:r>
      <w:proofErr w:type="gramEnd"/>
      <w:r w:rsidRPr="009F7EE5">
        <w:rPr>
          <w:rFonts w:ascii="Arial" w:eastAsia="Times New Roman" w:hAnsi="Arial" w:cs="Arial"/>
          <w:sz w:val="24"/>
          <w:szCs w:val="24"/>
          <w:lang w:eastAsia="en-GB"/>
        </w:rPr>
        <w:t xml:space="preserve"> councillors who have convened the meeting, to consider whether the motion shall be included in the agenda or rejected. </w:t>
      </w:r>
    </w:p>
    <w:p w14:paraId="08177931"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790F531"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decision of the Town Clerk as to </w:t>
      </w:r>
      <w:proofErr w:type="gramStart"/>
      <w:r w:rsidRPr="009F7EE5">
        <w:rPr>
          <w:rFonts w:ascii="Arial" w:eastAsia="Times New Roman" w:hAnsi="Arial" w:cs="Arial"/>
          <w:sz w:val="24"/>
          <w:szCs w:val="24"/>
          <w:lang w:eastAsia="en-GB"/>
        </w:rPr>
        <w:t>whether or not</w:t>
      </w:r>
      <w:proofErr w:type="gramEnd"/>
      <w:r w:rsidRPr="009F7EE5">
        <w:rPr>
          <w:rFonts w:ascii="Arial" w:eastAsia="Times New Roman" w:hAnsi="Arial" w:cs="Arial"/>
          <w:sz w:val="24"/>
          <w:szCs w:val="24"/>
          <w:lang w:eastAsia="en-GB"/>
        </w:rPr>
        <w:t xml:space="preserve"> to include the motion on the agenda shall be final. </w:t>
      </w:r>
    </w:p>
    <w:p w14:paraId="5F1B089A"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B25F7CE"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Motions received shall be recorded and numbered in the order that they are received. </w:t>
      </w:r>
    </w:p>
    <w:p w14:paraId="6AA056FA"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435970E"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Motions rejected shall be recorded with an explanation by the Town Clerk of the reason for rejection. </w:t>
      </w:r>
    </w:p>
    <w:p w14:paraId="36F0AC95"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4A19A852" w14:textId="77777777" w:rsidR="003F1B70" w:rsidRPr="009F7EE5" w:rsidRDefault="003F1B70" w:rsidP="003F1B70">
      <w:pPr>
        <w:spacing w:after="0" w:line="240" w:lineRule="auto"/>
        <w:ind w:left="426" w:hanging="426"/>
        <w:textAlignment w:val="baseline"/>
        <w:rPr>
          <w:rFonts w:ascii="Arial" w:eastAsia="Times New Roman" w:hAnsi="Arial" w:cs="Arial"/>
          <w:sz w:val="24"/>
          <w:szCs w:val="24"/>
          <w:lang w:eastAsia="en-GB"/>
        </w:rPr>
      </w:pPr>
    </w:p>
    <w:p w14:paraId="555B239C" w14:textId="77777777" w:rsidR="003F1B70" w:rsidRPr="0083378A" w:rsidRDefault="003F1B70" w:rsidP="003F1B70">
      <w:pPr>
        <w:pStyle w:val="Heading1"/>
        <w:spacing w:before="0"/>
        <w:ind w:left="0" w:firstLine="0"/>
        <w:rPr>
          <w:rFonts w:ascii="Arial" w:hAnsi="Arial" w:cs="Arial"/>
          <w:sz w:val="32"/>
          <w:szCs w:val="32"/>
          <w:lang w:eastAsia="en-GB"/>
        </w:rPr>
      </w:pPr>
      <w:bookmarkStart w:id="106" w:name="_Toc90293721"/>
      <w:bookmarkStart w:id="107" w:name="_Toc90293825"/>
      <w:bookmarkStart w:id="108" w:name="_Toc90293905"/>
      <w:bookmarkStart w:id="109" w:name="_Toc90293941"/>
      <w:bookmarkStart w:id="110" w:name="_Toc90294010"/>
      <w:bookmarkStart w:id="111" w:name="_Toc90294046"/>
      <w:bookmarkStart w:id="112" w:name="_Toc90294161"/>
      <w:bookmarkStart w:id="113" w:name="_Toc90380947"/>
      <w:bookmarkStart w:id="114" w:name="_Toc90381020"/>
      <w:r w:rsidRPr="0083378A">
        <w:rPr>
          <w:rFonts w:ascii="Arial" w:hAnsi="Arial" w:cs="Arial"/>
          <w:sz w:val="32"/>
          <w:szCs w:val="32"/>
          <w:lang w:eastAsia="en-GB"/>
        </w:rPr>
        <w:t>Motions at a meeting that do not require written</w:t>
      </w:r>
      <w:r>
        <w:rPr>
          <w:rFonts w:ascii="Arial" w:hAnsi="Arial" w:cs="Arial"/>
          <w:sz w:val="32"/>
          <w:szCs w:val="32"/>
          <w:lang w:eastAsia="en-GB"/>
        </w:rPr>
        <w:t xml:space="preserve"> </w:t>
      </w:r>
      <w:proofErr w:type="gramStart"/>
      <w:r w:rsidRPr="0083378A">
        <w:rPr>
          <w:rFonts w:ascii="Arial" w:hAnsi="Arial" w:cs="Arial"/>
          <w:sz w:val="32"/>
          <w:szCs w:val="32"/>
          <w:lang w:eastAsia="en-GB"/>
        </w:rPr>
        <w:t>notice</w:t>
      </w:r>
      <w:bookmarkEnd w:id="106"/>
      <w:bookmarkEnd w:id="107"/>
      <w:bookmarkEnd w:id="108"/>
      <w:bookmarkEnd w:id="109"/>
      <w:bookmarkEnd w:id="110"/>
      <w:bookmarkEnd w:id="111"/>
      <w:bookmarkEnd w:id="112"/>
      <w:bookmarkEnd w:id="113"/>
      <w:bookmarkEnd w:id="114"/>
      <w:proofErr w:type="gramEnd"/>
      <w:r w:rsidRPr="0083378A">
        <w:rPr>
          <w:rFonts w:ascii="Arial" w:hAnsi="Arial" w:cs="Arial"/>
          <w:sz w:val="32"/>
          <w:szCs w:val="32"/>
          <w:lang w:eastAsia="en-GB"/>
        </w:rPr>
        <w:t> </w:t>
      </w:r>
    </w:p>
    <w:p w14:paraId="2471FF0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45068FC" w14:textId="77777777" w:rsidR="003F1B70" w:rsidRPr="009F7EE5" w:rsidRDefault="003F1B70" w:rsidP="00A3518D">
      <w:pPr>
        <w:numPr>
          <w:ilvl w:val="1"/>
          <w:numId w:val="98"/>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following motions may be moved at a meeting without written notice to the Town Clerk: </w:t>
      </w:r>
    </w:p>
    <w:p w14:paraId="5BD8580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5B6AFA9" w14:textId="77777777" w:rsidR="003F1B70" w:rsidRPr="009F7EE5" w:rsidRDefault="003F1B70" w:rsidP="00A3518D">
      <w:pPr>
        <w:numPr>
          <w:ilvl w:val="0"/>
          <w:numId w:val="39"/>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correct an inaccuracy in the draft minutes of a </w:t>
      </w:r>
      <w:proofErr w:type="gramStart"/>
      <w:r w:rsidRPr="009F7EE5">
        <w:rPr>
          <w:rFonts w:ascii="Arial" w:eastAsia="Times New Roman" w:hAnsi="Arial" w:cs="Arial"/>
          <w:sz w:val="24"/>
          <w:szCs w:val="24"/>
          <w:lang w:eastAsia="en-GB"/>
        </w:rPr>
        <w:t>meeting;</w:t>
      </w:r>
      <w:proofErr w:type="gramEnd"/>
      <w:r w:rsidRPr="009F7EE5">
        <w:rPr>
          <w:rFonts w:ascii="Arial" w:eastAsia="Times New Roman" w:hAnsi="Arial" w:cs="Arial"/>
          <w:sz w:val="24"/>
          <w:szCs w:val="24"/>
          <w:lang w:eastAsia="en-GB"/>
        </w:rPr>
        <w:t> </w:t>
      </w:r>
    </w:p>
    <w:p w14:paraId="1C7D9E12"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A25CA72" w14:textId="77777777" w:rsidR="003F1B70" w:rsidRPr="009F7EE5" w:rsidRDefault="003F1B70" w:rsidP="00A3518D">
      <w:pPr>
        <w:numPr>
          <w:ilvl w:val="0"/>
          <w:numId w:val="40"/>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move to a </w:t>
      </w:r>
      <w:proofErr w:type="gramStart"/>
      <w:r w:rsidRPr="009F7EE5">
        <w:rPr>
          <w:rFonts w:ascii="Arial" w:eastAsia="Times New Roman" w:hAnsi="Arial" w:cs="Arial"/>
          <w:sz w:val="24"/>
          <w:szCs w:val="24"/>
          <w:lang w:eastAsia="en-GB"/>
        </w:rPr>
        <w:t>vote;</w:t>
      </w:r>
      <w:proofErr w:type="gramEnd"/>
      <w:r w:rsidRPr="009F7EE5">
        <w:rPr>
          <w:rFonts w:ascii="Arial" w:eastAsia="Times New Roman" w:hAnsi="Arial" w:cs="Arial"/>
          <w:sz w:val="24"/>
          <w:szCs w:val="24"/>
          <w:lang w:eastAsia="en-GB"/>
        </w:rPr>
        <w:t> </w:t>
      </w:r>
    </w:p>
    <w:p w14:paraId="36D429D7"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4560051" w14:textId="77777777" w:rsidR="003F1B70" w:rsidRPr="009F7EE5" w:rsidRDefault="003F1B70" w:rsidP="00A3518D">
      <w:pPr>
        <w:numPr>
          <w:ilvl w:val="0"/>
          <w:numId w:val="41"/>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defer consideration of a </w:t>
      </w:r>
      <w:proofErr w:type="gramStart"/>
      <w:r w:rsidRPr="009F7EE5">
        <w:rPr>
          <w:rFonts w:ascii="Arial" w:eastAsia="Times New Roman" w:hAnsi="Arial" w:cs="Arial"/>
          <w:sz w:val="24"/>
          <w:szCs w:val="24"/>
          <w:lang w:eastAsia="en-GB"/>
        </w:rPr>
        <w:t>motion;</w:t>
      </w:r>
      <w:proofErr w:type="gramEnd"/>
      <w:r w:rsidRPr="009F7EE5">
        <w:rPr>
          <w:rFonts w:ascii="Arial" w:eastAsia="Times New Roman" w:hAnsi="Arial" w:cs="Arial"/>
          <w:sz w:val="24"/>
          <w:szCs w:val="24"/>
          <w:lang w:eastAsia="en-GB"/>
        </w:rPr>
        <w:t> </w:t>
      </w:r>
    </w:p>
    <w:p w14:paraId="7256C36B"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593CF38" w14:textId="77777777" w:rsidR="003F1B70" w:rsidRPr="009F7EE5" w:rsidRDefault="003F1B70" w:rsidP="00A3518D">
      <w:pPr>
        <w:numPr>
          <w:ilvl w:val="0"/>
          <w:numId w:val="42"/>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refer a motion to a particular committee or sub-</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128147D3"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4AD3123" w14:textId="77777777" w:rsidR="003F1B70" w:rsidRPr="009F7EE5" w:rsidRDefault="003F1B70" w:rsidP="00A3518D">
      <w:pPr>
        <w:numPr>
          <w:ilvl w:val="0"/>
          <w:numId w:val="43"/>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appoint a person to preside at a </w:t>
      </w:r>
      <w:proofErr w:type="gramStart"/>
      <w:r w:rsidRPr="009F7EE5">
        <w:rPr>
          <w:rFonts w:ascii="Arial" w:eastAsia="Times New Roman" w:hAnsi="Arial" w:cs="Arial"/>
          <w:sz w:val="24"/>
          <w:szCs w:val="24"/>
          <w:lang w:eastAsia="en-GB"/>
        </w:rPr>
        <w:t>meeting;</w:t>
      </w:r>
      <w:proofErr w:type="gramEnd"/>
      <w:r w:rsidRPr="009F7EE5">
        <w:rPr>
          <w:rFonts w:ascii="Arial" w:eastAsia="Times New Roman" w:hAnsi="Arial" w:cs="Arial"/>
          <w:sz w:val="24"/>
          <w:szCs w:val="24"/>
          <w:lang w:eastAsia="en-GB"/>
        </w:rPr>
        <w:t> </w:t>
      </w:r>
    </w:p>
    <w:p w14:paraId="0342CA22"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4513998" w14:textId="77777777" w:rsidR="003F1B70" w:rsidRPr="009F7EE5" w:rsidRDefault="003F1B70" w:rsidP="00A3518D">
      <w:pPr>
        <w:numPr>
          <w:ilvl w:val="0"/>
          <w:numId w:val="44"/>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change the order of business on the </w:t>
      </w:r>
      <w:proofErr w:type="gramStart"/>
      <w:r w:rsidRPr="009F7EE5">
        <w:rPr>
          <w:rFonts w:ascii="Arial" w:eastAsia="Times New Roman" w:hAnsi="Arial" w:cs="Arial"/>
          <w:sz w:val="24"/>
          <w:szCs w:val="24"/>
          <w:lang w:eastAsia="en-GB"/>
        </w:rPr>
        <w:t>agenda;</w:t>
      </w:r>
      <w:proofErr w:type="gramEnd"/>
      <w:r w:rsidRPr="009F7EE5">
        <w:rPr>
          <w:rFonts w:ascii="Arial" w:eastAsia="Times New Roman" w:hAnsi="Arial" w:cs="Arial"/>
          <w:sz w:val="24"/>
          <w:szCs w:val="24"/>
          <w:lang w:eastAsia="en-GB"/>
        </w:rPr>
        <w:t> </w:t>
      </w:r>
    </w:p>
    <w:p w14:paraId="2B1B3B63"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EC2142A" w14:textId="77777777" w:rsidR="003F1B70" w:rsidRPr="009F7EE5" w:rsidRDefault="003F1B70" w:rsidP="00A3518D">
      <w:pPr>
        <w:numPr>
          <w:ilvl w:val="0"/>
          <w:numId w:val="45"/>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proceed to the next business on the </w:t>
      </w:r>
      <w:proofErr w:type="gramStart"/>
      <w:r w:rsidRPr="009F7EE5">
        <w:rPr>
          <w:rFonts w:ascii="Arial" w:eastAsia="Times New Roman" w:hAnsi="Arial" w:cs="Arial"/>
          <w:sz w:val="24"/>
          <w:szCs w:val="24"/>
          <w:lang w:eastAsia="en-GB"/>
        </w:rPr>
        <w:t>agenda;</w:t>
      </w:r>
      <w:proofErr w:type="gramEnd"/>
      <w:r w:rsidRPr="009F7EE5">
        <w:rPr>
          <w:rFonts w:ascii="Arial" w:eastAsia="Times New Roman" w:hAnsi="Arial" w:cs="Arial"/>
          <w:sz w:val="24"/>
          <w:szCs w:val="24"/>
          <w:lang w:eastAsia="en-GB"/>
        </w:rPr>
        <w:t> </w:t>
      </w:r>
    </w:p>
    <w:p w14:paraId="068C68E0"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3A01624" w14:textId="77777777" w:rsidR="003F1B70" w:rsidRPr="009F7EE5" w:rsidRDefault="003F1B70" w:rsidP="00A3518D">
      <w:pPr>
        <w:numPr>
          <w:ilvl w:val="0"/>
          <w:numId w:val="46"/>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require a written </w:t>
      </w:r>
      <w:proofErr w:type="gramStart"/>
      <w:r w:rsidRPr="009F7EE5">
        <w:rPr>
          <w:rFonts w:ascii="Arial" w:eastAsia="Times New Roman" w:hAnsi="Arial" w:cs="Arial"/>
          <w:sz w:val="24"/>
          <w:szCs w:val="24"/>
          <w:lang w:eastAsia="en-GB"/>
        </w:rPr>
        <w:t>report;</w:t>
      </w:r>
      <w:proofErr w:type="gramEnd"/>
      <w:r w:rsidRPr="009F7EE5">
        <w:rPr>
          <w:rFonts w:ascii="Arial" w:eastAsia="Times New Roman" w:hAnsi="Arial" w:cs="Arial"/>
          <w:sz w:val="24"/>
          <w:szCs w:val="24"/>
          <w:lang w:eastAsia="en-GB"/>
        </w:rPr>
        <w:t> </w:t>
      </w:r>
    </w:p>
    <w:p w14:paraId="3F7E48D5"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ABCE07A" w14:textId="77777777" w:rsidR="003F1B70" w:rsidRPr="009F7EE5" w:rsidRDefault="003F1B70" w:rsidP="00A3518D">
      <w:pPr>
        <w:numPr>
          <w:ilvl w:val="0"/>
          <w:numId w:val="47"/>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appoint a committee or sub-committee and their </w:t>
      </w:r>
      <w:proofErr w:type="gramStart"/>
      <w:r w:rsidRPr="009F7EE5">
        <w:rPr>
          <w:rFonts w:ascii="Arial" w:eastAsia="Times New Roman" w:hAnsi="Arial" w:cs="Arial"/>
          <w:sz w:val="24"/>
          <w:szCs w:val="24"/>
          <w:lang w:eastAsia="en-GB"/>
        </w:rPr>
        <w:t>members;</w:t>
      </w:r>
      <w:proofErr w:type="gramEnd"/>
      <w:r w:rsidRPr="009F7EE5">
        <w:rPr>
          <w:rFonts w:ascii="Arial" w:eastAsia="Times New Roman" w:hAnsi="Arial" w:cs="Arial"/>
          <w:sz w:val="24"/>
          <w:szCs w:val="24"/>
          <w:lang w:eastAsia="en-GB"/>
        </w:rPr>
        <w:t> </w:t>
      </w:r>
    </w:p>
    <w:p w14:paraId="6AFCA500"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952D46D" w14:textId="77777777" w:rsidR="003F1B70" w:rsidRPr="009F7EE5" w:rsidRDefault="003F1B70" w:rsidP="00A3518D">
      <w:pPr>
        <w:numPr>
          <w:ilvl w:val="0"/>
          <w:numId w:val="48"/>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extend the time limits for </w:t>
      </w:r>
      <w:proofErr w:type="gramStart"/>
      <w:r w:rsidRPr="009F7EE5">
        <w:rPr>
          <w:rFonts w:ascii="Arial" w:eastAsia="Times New Roman" w:hAnsi="Arial" w:cs="Arial"/>
          <w:sz w:val="24"/>
          <w:szCs w:val="24"/>
          <w:lang w:eastAsia="en-GB"/>
        </w:rPr>
        <w:t>speaking;</w:t>
      </w:r>
      <w:proofErr w:type="gramEnd"/>
      <w:r w:rsidRPr="009F7EE5">
        <w:rPr>
          <w:rFonts w:ascii="Arial" w:eastAsia="Times New Roman" w:hAnsi="Arial" w:cs="Arial"/>
          <w:sz w:val="24"/>
          <w:szCs w:val="24"/>
          <w:lang w:eastAsia="en-GB"/>
        </w:rPr>
        <w:t> </w:t>
      </w:r>
    </w:p>
    <w:p w14:paraId="79AC5B4C"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4375CA2" w14:textId="4244DEE4" w:rsidR="003F1B70" w:rsidRPr="009F7EE5" w:rsidRDefault="00442B67" w:rsidP="00A3518D">
      <w:pPr>
        <w:numPr>
          <w:ilvl w:val="0"/>
          <w:numId w:val="49"/>
        </w:numPr>
        <w:spacing w:after="0" w:line="240" w:lineRule="auto"/>
        <w:ind w:left="1418" w:hanging="425"/>
        <w:textAlignment w:val="baseline"/>
        <w:rPr>
          <w:rFonts w:ascii="Arial" w:eastAsia="Times New Roman" w:hAnsi="Arial" w:cs="Arial"/>
          <w:sz w:val="24"/>
          <w:szCs w:val="24"/>
          <w:lang w:eastAsia="en-GB"/>
        </w:rPr>
      </w:pPr>
      <w:ins w:id="115" w:author="Nicola Mellor" w:date="2023-07-06T13:11:00Z">
        <w:r>
          <w:rPr>
            <w:rFonts w:ascii="Arial" w:eastAsia="Times New Roman" w:hAnsi="Arial" w:cs="Arial"/>
            <w:sz w:val="24"/>
            <w:szCs w:val="24"/>
            <w:lang w:eastAsia="en-GB"/>
          </w:rPr>
          <w:t xml:space="preserve"> </w:t>
        </w:r>
      </w:ins>
      <w:r w:rsidR="003F1B70" w:rsidRPr="009F7EE5">
        <w:rPr>
          <w:rFonts w:ascii="Arial" w:eastAsia="Times New Roman" w:hAnsi="Arial" w:cs="Arial"/>
          <w:sz w:val="24"/>
          <w:szCs w:val="24"/>
          <w:lang w:eastAsia="en-GB"/>
        </w:rPr>
        <w:t xml:space="preserve">to exclude the press and public from a meeting in respect of confidential or other information which is prejudicial to the public </w:t>
      </w:r>
      <w:proofErr w:type="gramStart"/>
      <w:r w:rsidR="003F1B70" w:rsidRPr="009F7EE5">
        <w:rPr>
          <w:rFonts w:ascii="Arial" w:eastAsia="Times New Roman" w:hAnsi="Arial" w:cs="Arial"/>
          <w:sz w:val="24"/>
          <w:szCs w:val="24"/>
          <w:lang w:eastAsia="en-GB"/>
        </w:rPr>
        <w:t>interest;</w:t>
      </w:r>
      <w:proofErr w:type="gramEnd"/>
      <w:r w:rsidR="003F1B70" w:rsidRPr="009F7EE5">
        <w:rPr>
          <w:rFonts w:ascii="Arial" w:eastAsia="Times New Roman" w:hAnsi="Arial" w:cs="Arial"/>
          <w:sz w:val="24"/>
          <w:szCs w:val="24"/>
          <w:lang w:eastAsia="en-GB"/>
        </w:rPr>
        <w:t> </w:t>
      </w:r>
    </w:p>
    <w:p w14:paraId="3AE98D97"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CE9B26C" w14:textId="77777777" w:rsidR="003F1B70" w:rsidRPr="009F7EE5" w:rsidRDefault="003F1B70" w:rsidP="00A3518D">
      <w:pPr>
        <w:numPr>
          <w:ilvl w:val="0"/>
          <w:numId w:val="50"/>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not hear further from a councillor or a member of the </w:t>
      </w:r>
      <w:proofErr w:type="gramStart"/>
      <w:r w:rsidRPr="009F7EE5">
        <w:rPr>
          <w:rFonts w:ascii="Arial" w:eastAsia="Times New Roman" w:hAnsi="Arial" w:cs="Arial"/>
          <w:sz w:val="24"/>
          <w:szCs w:val="24"/>
          <w:lang w:eastAsia="en-GB"/>
        </w:rPr>
        <w:t>public;</w:t>
      </w:r>
      <w:proofErr w:type="gramEnd"/>
      <w:r w:rsidRPr="009F7EE5">
        <w:rPr>
          <w:rFonts w:ascii="Arial" w:eastAsia="Times New Roman" w:hAnsi="Arial" w:cs="Arial"/>
          <w:sz w:val="24"/>
          <w:szCs w:val="24"/>
          <w:lang w:eastAsia="en-GB"/>
        </w:rPr>
        <w:t> </w:t>
      </w:r>
    </w:p>
    <w:p w14:paraId="1C6EA789"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C1E057D" w14:textId="77777777" w:rsidR="003F1B70" w:rsidRPr="009F7EE5" w:rsidRDefault="003F1B70" w:rsidP="00A3518D">
      <w:pPr>
        <w:numPr>
          <w:ilvl w:val="0"/>
          <w:numId w:val="51"/>
        </w:numPr>
        <w:tabs>
          <w:tab w:val="clear" w:pos="720"/>
        </w:tabs>
        <w:spacing w:after="0" w:line="240" w:lineRule="auto"/>
        <w:ind w:left="1560"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exclude a councillor or member of the public for disorderly </w:t>
      </w:r>
      <w:proofErr w:type="gramStart"/>
      <w:r w:rsidRPr="009F7EE5">
        <w:rPr>
          <w:rFonts w:ascii="Arial" w:eastAsia="Times New Roman" w:hAnsi="Arial" w:cs="Arial"/>
          <w:sz w:val="24"/>
          <w:szCs w:val="24"/>
          <w:lang w:eastAsia="en-GB"/>
        </w:rPr>
        <w:t>conduct;</w:t>
      </w:r>
      <w:proofErr w:type="gramEnd"/>
      <w:r w:rsidRPr="009F7EE5">
        <w:rPr>
          <w:rFonts w:ascii="Arial" w:eastAsia="Times New Roman" w:hAnsi="Arial" w:cs="Arial"/>
          <w:sz w:val="24"/>
          <w:szCs w:val="24"/>
          <w:lang w:eastAsia="en-GB"/>
        </w:rPr>
        <w:t> </w:t>
      </w:r>
    </w:p>
    <w:p w14:paraId="06C57AA2"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0FE53BE" w14:textId="77777777" w:rsidR="003F1B70" w:rsidRPr="009F7EE5" w:rsidRDefault="003F1B70" w:rsidP="00A3518D">
      <w:pPr>
        <w:numPr>
          <w:ilvl w:val="0"/>
          <w:numId w:val="52"/>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temporarily suspend the </w:t>
      </w:r>
      <w:proofErr w:type="gramStart"/>
      <w:r w:rsidRPr="009F7EE5">
        <w:rPr>
          <w:rFonts w:ascii="Arial" w:eastAsia="Times New Roman" w:hAnsi="Arial" w:cs="Arial"/>
          <w:sz w:val="24"/>
          <w:szCs w:val="24"/>
          <w:lang w:eastAsia="en-GB"/>
        </w:rPr>
        <w:t>meeting;</w:t>
      </w:r>
      <w:proofErr w:type="gramEnd"/>
      <w:r w:rsidRPr="009F7EE5">
        <w:rPr>
          <w:rFonts w:ascii="Arial" w:eastAsia="Times New Roman" w:hAnsi="Arial" w:cs="Arial"/>
          <w:sz w:val="24"/>
          <w:szCs w:val="24"/>
          <w:lang w:eastAsia="en-GB"/>
        </w:rPr>
        <w:t> </w:t>
      </w:r>
    </w:p>
    <w:p w14:paraId="17DF9763" w14:textId="77777777" w:rsidR="003F1B70" w:rsidRPr="009F7EE5" w:rsidRDefault="003F1B70" w:rsidP="003F1B70">
      <w:pPr>
        <w:spacing w:after="0" w:line="240" w:lineRule="auto"/>
        <w:ind w:left="1701" w:right="660"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7BF7200" w14:textId="77777777" w:rsidR="003F1B70" w:rsidRPr="009F7EE5" w:rsidRDefault="003F1B70" w:rsidP="00A3518D">
      <w:pPr>
        <w:numPr>
          <w:ilvl w:val="0"/>
          <w:numId w:val="53"/>
        </w:numPr>
        <w:tabs>
          <w:tab w:val="clear" w:pos="720"/>
        </w:tabs>
        <w:spacing w:after="0" w:line="240" w:lineRule="auto"/>
        <w:ind w:left="1560"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to suspend a particular standing order (unless it reflects mandatory </w:t>
      </w:r>
      <w:del w:id="116" w:author="Nicola Mellor" w:date="2023-07-06T12:06:00Z">
        <w:r w:rsidRPr="009F7EE5" w:rsidDel="00C21263">
          <w:rPr>
            <w:rFonts w:ascii="Arial" w:eastAsia="Times New Roman" w:hAnsi="Arial" w:cs="Arial"/>
            <w:b/>
            <w:bCs/>
            <w:sz w:val="24"/>
            <w:szCs w:val="24"/>
            <w:lang w:eastAsia="en-GB"/>
          </w:rPr>
          <w:delText xml:space="preserve"> </w:delText>
        </w:r>
      </w:del>
      <w:r w:rsidRPr="009F7EE5">
        <w:rPr>
          <w:rFonts w:ascii="Arial" w:eastAsia="Times New Roman" w:hAnsi="Arial" w:cs="Arial"/>
          <w:b/>
          <w:bCs/>
          <w:sz w:val="24"/>
          <w:szCs w:val="24"/>
          <w:lang w:eastAsia="en-GB"/>
        </w:rPr>
        <w:t>statutory or legal requirements</w:t>
      </w:r>
      <w:proofErr w:type="gramStart"/>
      <w:r w:rsidRPr="009F7EE5">
        <w:rPr>
          <w:rFonts w:ascii="Arial" w:eastAsia="Times New Roman" w:hAnsi="Arial" w:cs="Arial"/>
          <w:b/>
          <w:bCs/>
          <w:sz w:val="24"/>
          <w:szCs w:val="24"/>
          <w:lang w:eastAsia="en-GB"/>
        </w:rPr>
        <w:t>);</w:t>
      </w:r>
      <w:proofErr w:type="gramEnd"/>
      <w:r w:rsidRPr="009F7EE5">
        <w:rPr>
          <w:rFonts w:ascii="Arial" w:eastAsia="Times New Roman" w:hAnsi="Arial" w:cs="Arial"/>
          <w:b/>
          <w:bCs/>
          <w:sz w:val="24"/>
          <w:szCs w:val="24"/>
          <w:lang w:eastAsia="en-GB"/>
        </w:rPr>
        <w:t> </w:t>
      </w:r>
    </w:p>
    <w:p w14:paraId="06855D52"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559B4E2" w14:textId="77777777" w:rsidR="003F1B70" w:rsidRPr="009F7EE5" w:rsidRDefault="003F1B70" w:rsidP="00A3518D">
      <w:pPr>
        <w:numPr>
          <w:ilvl w:val="0"/>
          <w:numId w:val="54"/>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adjourn the meeting; or </w:t>
      </w:r>
    </w:p>
    <w:p w14:paraId="1D7D0E62"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19D75A1" w14:textId="77777777" w:rsidR="003F1B70" w:rsidRDefault="003F1B70" w:rsidP="00A3518D">
      <w:pPr>
        <w:numPr>
          <w:ilvl w:val="0"/>
          <w:numId w:val="55"/>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close the meeting. </w:t>
      </w:r>
    </w:p>
    <w:p w14:paraId="70B68BE2"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26215A9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89DCFBC" w14:textId="77777777" w:rsidR="003F1B70" w:rsidRPr="0083378A" w:rsidRDefault="003F1B70" w:rsidP="003F1B70">
      <w:pPr>
        <w:pStyle w:val="Heading1"/>
        <w:spacing w:before="0"/>
        <w:ind w:left="0" w:firstLine="0"/>
        <w:rPr>
          <w:rFonts w:ascii="Arial" w:hAnsi="Arial" w:cs="Arial"/>
          <w:sz w:val="32"/>
          <w:szCs w:val="32"/>
          <w:lang w:eastAsia="en-GB"/>
        </w:rPr>
      </w:pPr>
      <w:bookmarkStart w:id="117" w:name="_Toc90293722"/>
      <w:bookmarkStart w:id="118" w:name="_Toc90293826"/>
      <w:bookmarkStart w:id="119" w:name="_Toc90293906"/>
      <w:bookmarkStart w:id="120" w:name="_Toc90293942"/>
      <w:bookmarkStart w:id="121" w:name="_Toc90294011"/>
      <w:bookmarkStart w:id="122" w:name="_Toc90294047"/>
      <w:bookmarkStart w:id="123" w:name="_Toc90294162"/>
      <w:bookmarkStart w:id="124" w:name="_Toc90380948"/>
      <w:bookmarkStart w:id="125" w:name="_Toc90381021"/>
      <w:r w:rsidRPr="0083378A">
        <w:rPr>
          <w:rFonts w:ascii="Arial" w:hAnsi="Arial" w:cs="Arial"/>
          <w:sz w:val="32"/>
          <w:szCs w:val="32"/>
          <w:lang w:eastAsia="en-GB"/>
        </w:rPr>
        <w:t>Management of information</w:t>
      </w:r>
      <w:bookmarkEnd w:id="117"/>
      <w:bookmarkEnd w:id="118"/>
      <w:bookmarkEnd w:id="119"/>
      <w:bookmarkEnd w:id="120"/>
      <w:bookmarkEnd w:id="121"/>
      <w:bookmarkEnd w:id="122"/>
      <w:bookmarkEnd w:id="123"/>
      <w:bookmarkEnd w:id="124"/>
      <w:bookmarkEnd w:id="125"/>
      <w:r w:rsidRPr="0083378A">
        <w:rPr>
          <w:rFonts w:ascii="Arial" w:hAnsi="Arial" w:cs="Arial"/>
          <w:sz w:val="32"/>
          <w:szCs w:val="32"/>
          <w:lang w:eastAsia="en-GB"/>
        </w:rPr>
        <w:t> </w:t>
      </w:r>
    </w:p>
    <w:p w14:paraId="093760ED"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C8E20B7" w14:textId="77777777" w:rsidR="003F1B70" w:rsidRPr="004553F6" w:rsidRDefault="003F1B70" w:rsidP="003F1B70">
      <w:pPr>
        <w:spacing w:after="0" w:line="240" w:lineRule="auto"/>
        <w:ind w:left="15"/>
        <w:textAlignment w:val="baseline"/>
        <w:rPr>
          <w:rFonts w:ascii="Arial" w:eastAsia="Times New Roman" w:hAnsi="Arial" w:cs="Arial"/>
          <w:sz w:val="24"/>
          <w:szCs w:val="24"/>
          <w:lang w:eastAsia="en-GB"/>
        </w:rPr>
      </w:pPr>
      <w:r w:rsidRPr="004553F6">
        <w:rPr>
          <w:rFonts w:ascii="Arial" w:eastAsia="Times New Roman" w:hAnsi="Arial" w:cs="Arial"/>
          <w:sz w:val="24"/>
          <w:szCs w:val="24"/>
          <w:lang w:eastAsia="en-GB"/>
        </w:rPr>
        <w:t>See also standing order 21. </w:t>
      </w:r>
    </w:p>
    <w:p w14:paraId="6389E44B"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C080CF4" w14:textId="77777777" w:rsidR="003F1B70" w:rsidRPr="009F7EE5" w:rsidRDefault="003F1B70" w:rsidP="00A3518D">
      <w:pPr>
        <w:numPr>
          <w:ilvl w:val="1"/>
          <w:numId w:val="99"/>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1BE5C236"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585855BA" w14:textId="77777777" w:rsidR="003F1B70" w:rsidRPr="009F7EE5" w:rsidRDefault="003F1B70" w:rsidP="00A3518D">
      <w:pPr>
        <w:numPr>
          <w:ilvl w:val="1"/>
          <w:numId w:val="99"/>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9F7EE5">
        <w:rPr>
          <w:rFonts w:ascii="Arial" w:eastAsia="Times New Roman" w:hAnsi="Arial" w:cs="Arial"/>
          <w:b/>
          <w:bCs/>
          <w:sz w:val="24"/>
          <w:szCs w:val="24"/>
          <w:lang w:eastAsia="en-GB"/>
        </w:rPr>
        <w:t>e.g.</w:t>
      </w:r>
      <w:proofErr w:type="gramEnd"/>
      <w:r w:rsidRPr="009F7EE5">
        <w:rPr>
          <w:rFonts w:ascii="Arial" w:eastAsia="Times New Roman" w:hAnsi="Arial" w:cs="Arial"/>
          <w:b/>
          <w:bCs/>
          <w:sz w:val="24"/>
          <w:szCs w:val="24"/>
          <w:lang w:eastAsia="en-GB"/>
        </w:rPr>
        <w:t xml:space="preserve"> the Limitation Act 1980). </w:t>
      </w:r>
    </w:p>
    <w:p w14:paraId="4FDD9EAE"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041D5873" w14:textId="77777777" w:rsidR="003F1B70" w:rsidRPr="009F7EE5" w:rsidRDefault="003F1B70" w:rsidP="00A3518D">
      <w:pPr>
        <w:numPr>
          <w:ilvl w:val="1"/>
          <w:numId w:val="99"/>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agenda, papers that support the agenda and the minutes of a meeting shall not disclose or otherwise undermine confidential information or personal data without legal justification. </w:t>
      </w:r>
    </w:p>
    <w:p w14:paraId="74D6E215"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72AC2335"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roofErr w:type="gramStart"/>
      <w:r w:rsidRPr="009F7EE5">
        <w:rPr>
          <w:rFonts w:ascii="Arial" w:eastAsia="Times New Roman" w:hAnsi="Arial" w:cs="Arial"/>
          <w:b/>
          <w:bCs/>
          <w:sz w:val="24"/>
          <w:szCs w:val="24"/>
          <w:lang w:eastAsia="en-GB"/>
        </w:rPr>
        <w:t>12.4  Councillors</w:t>
      </w:r>
      <w:proofErr w:type="gramEnd"/>
      <w:r w:rsidRPr="009F7EE5">
        <w:rPr>
          <w:rFonts w:ascii="Arial" w:eastAsia="Times New Roman" w:hAnsi="Arial" w:cs="Arial"/>
          <w:b/>
          <w:bCs/>
          <w:sz w:val="24"/>
          <w:szCs w:val="24"/>
          <w:lang w:eastAsia="en-GB"/>
        </w:rPr>
        <w:t>, staff, the Council’s contractors and agents shall not disclose confidential information or personal data without legal justification. </w:t>
      </w:r>
    </w:p>
    <w:p w14:paraId="50CF9187" w14:textId="77777777" w:rsidR="003F1B70" w:rsidRDefault="003F1B70" w:rsidP="003F1B70">
      <w:pPr>
        <w:spacing w:after="0" w:line="240" w:lineRule="auto"/>
        <w:ind w:left="567"/>
        <w:textAlignment w:val="baseline"/>
        <w:rPr>
          <w:rFonts w:ascii="Arial" w:eastAsia="Times New Roman" w:hAnsi="Arial" w:cs="Arial"/>
          <w:sz w:val="24"/>
          <w:szCs w:val="24"/>
          <w:lang w:eastAsia="en-GB"/>
        </w:rPr>
      </w:pPr>
    </w:p>
    <w:p w14:paraId="460EC9D3" w14:textId="77777777" w:rsidR="003F1B70" w:rsidRPr="009F7EE5" w:rsidRDefault="003F1B70" w:rsidP="003F1B70">
      <w:pPr>
        <w:spacing w:after="0" w:line="240" w:lineRule="auto"/>
        <w:ind w:left="567"/>
        <w:textAlignment w:val="baseline"/>
        <w:rPr>
          <w:rFonts w:ascii="Arial" w:eastAsia="Times New Roman" w:hAnsi="Arial" w:cs="Arial"/>
          <w:sz w:val="24"/>
          <w:szCs w:val="24"/>
          <w:lang w:eastAsia="en-GB"/>
        </w:rPr>
      </w:pPr>
    </w:p>
    <w:p w14:paraId="40617F11" w14:textId="77777777" w:rsidR="003F1B70" w:rsidRDefault="003F1B70" w:rsidP="003F1B70">
      <w:pPr>
        <w:pStyle w:val="Heading1"/>
        <w:spacing w:before="0"/>
        <w:ind w:left="0" w:firstLine="0"/>
        <w:rPr>
          <w:rFonts w:ascii="Arial" w:hAnsi="Arial" w:cs="Arial"/>
          <w:sz w:val="32"/>
          <w:szCs w:val="32"/>
          <w:lang w:eastAsia="en-GB"/>
        </w:rPr>
      </w:pPr>
      <w:bookmarkStart w:id="126" w:name="_Toc90293723"/>
      <w:bookmarkStart w:id="127" w:name="_Toc90293827"/>
      <w:bookmarkStart w:id="128" w:name="_Toc90293907"/>
      <w:bookmarkStart w:id="129" w:name="_Toc90293943"/>
      <w:bookmarkStart w:id="130" w:name="_Toc90294012"/>
      <w:bookmarkStart w:id="131" w:name="_Toc90294048"/>
      <w:bookmarkStart w:id="132" w:name="_Toc90294163"/>
      <w:bookmarkStart w:id="133" w:name="_Toc90380949"/>
      <w:bookmarkStart w:id="134" w:name="_Toc90381022"/>
      <w:r w:rsidRPr="0083378A">
        <w:rPr>
          <w:rFonts w:ascii="Arial" w:hAnsi="Arial" w:cs="Arial"/>
          <w:sz w:val="32"/>
          <w:szCs w:val="32"/>
          <w:lang w:eastAsia="en-GB"/>
        </w:rPr>
        <w:t>Draft Minutes</w:t>
      </w:r>
      <w:bookmarkEnd w:id="126"/>
      <w:bookmarkEnd w:id="127"/>
      <w:bookmarkEnd w:id="128"/>
      <w:bookmarkEnd w:id="129"/>
      <w:bookmarkEnd w:id="130"/>
      <w:bookmarkEnd w:id="131"/>
      <w:bookmarkEnd w:id="132"/>
      <w:bookmarkEnd w:id="133"/>
      <w:bookmarkEnd w:id="134"/>
    </w:p>
    <w:p w14:paraId="775479BA" w14:textId="77777777" w:rsidR="003F1B70" w:rsidRPr="0011202B" w:rsidRDefault="003F1B70" w:rsidP="003F1B70">
      <w:pPr>
        <w:rPr>
          <w:lang w:eastAsia="en-GB"/>
        </w:rPr>
      </w:pPr>
    </w:p>
    <w:tbl>
      <w:tblPr>
        <w:tblW w:w="3936"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tblGrid>
      <w:tr w:rsidR="003F1B70" w14:paraId="3360DF22" w14:textId="77777777" w:rsidTr="00471328">
        <w:tc>
          <w:tcPr>
            <w:tcW w:w="817" w:type="dxa"/>
            <w:shd w:val="clear" w:color="auto" w:fill="auto"/>
            <w:vAlign w:val="bottom"/>
          </w:tcPr>
          <w:p w14:paraId="7ECECA81" w14:textId="77777777" w:rsidR="003F1B70" w:rsidRPr="00723BCE" w:rsidRDefault="003F1B70" w:rsidP="00471328">
            <w:pPr>
              <w:rPr>
                <w:rFonts w:ascii="Times New Roman" w:eastAsia="Times New Roman" w:hAnsi="Times New Roman"/>
                <w:color w:val="FF0000"/>
                <w:lang w:eastAsia="en-GB"/>
              </w:rPr>
            </w:pPr>
            <w:r w:rsidRPr="00723BCE">
              <w:rPr>
                <w:rFonts w:ascii="Arial" w:eastAsia="Times New Roman" w:hAnsi="Arial" w:cs="Arial"/>
                <w:color w:val="DE000E"/>
                <w:sz w:val="24"/>
                <w:szCs w:val="24"/>
                <w:lang w:eastAsia="en-GB"/>
              </w:rPr>
              <w:t>●</w:t>
            </w:r>
            <w:r w:rsidRPr="00723BCE">
              <w:rPr>
                <w:rFonts w:ascii="Arial" w:eastAsia="Times New Roman" w:hAnsi="Arial" w:cs="Arial"/>
                <w:sz w:val="24"/>
                <w:szCs w:val="24"/>
                <w:lang w:eastAsia="en-GB"/>
              </w:rPr>
              <w:t> FC</w:t>
            </w:r>
          </w:p>
        </w:tc>
        <w:tc>
          <w:tcPr>
            <w:tcW w:w="3119" w:type="dxa"/>
            <w:shd w:val="clear" w:color="auto" w:fill="auto"/>
          </w:tcPr>
          <w:p w14:paraId="5E3BB378" w14:textId="77777777" w:rsidR="003F1B70" w:rsidRPr="00723BCE" w:rsidRDefault="003F1B70" w:rsidP="00471328">
            <w:pPr>
              <w:rPr>
                <w:rFonts w:ascii="Times New Roman" w:eastAsia="Times New Roman" w:hAnsi="Times New Roman"/>
                <w:lang w:eastAsia="en-GB"/>
              </w:rPr>
            </w:pPr>
            <w:r w:rsidRPr="00723BCE">
              <w:rPr>
                <w:rFonts w:ascii="Arial" w:eastAsia="Times New Roman" w:hAnsi="Arial" w:cs="Arial"/>
                <w:sz w:val="24"/>
                <w:szCs w:val="24"/>
                <w:lang w:eastAsia="en-GB"/>
              </w:rPr>
              <w:t>Full Council meetings</w:t>
            </w:r>
          </w:p>
        </w:tc>
      </w:tr>
      <w:tr w:rsidR="003F1B70" w14:paraId="5D808911" w14:textId="77777777" w:rsidTr="00471328">
        <w:tc>
          <w:tcPr>
            <w:tcW w:w="817" w:type="dxa"/>
            <w:shd w:val="clear" w:color="auto" w:fill="auto"/>
            <w:vAlign w:val="bottom"/>
          </w:tcPr>
          <w:p w14:paraId="265CDB58" w14:textId="77777777" w:rsidR="003F1B70" w:rsidRPr="00723BCE" w:rsidRDefault="003F1B70" w:rsidP="00471328">
            <w:pPr>
              <w:rPr>
                <w:rFonts w:ascii="Times New Roman" w:eastAsia="Times New Roman" w:hAnsi="Times New Roman"/>
                <w:color w:val="ED7D31"/>
                <w:lang w:eastAsia="en-GB"/>
              </w:rPr>
            </w:pPr>
            <w:r w:rsidRPr="00723BCE">
              <w:rPr>
                <w:rFonts w:ascii="Arial" w:eastAsia="Times New Roman" w:hAnsi="Arial" w:cs="Arial"/>
                <w:color w:val="FF8000"/>
                <w:sz w:val="24"/>
                <w:szCs w:val="24"/>
                <w:lang w:eastAsia="en-GB"/>
              </w:rPr>
              <w:t>●</w:t>
            </w:r>
            <w:r w:rsidRPr="00723BCE">
              <w:rPr>
                <w:rFonts w:ascii="Arial" w:eastAsia="Times New Roman" w:hAnsi="Arial" w:cs="Arial"/>
                <w:sz w:val="24"/>
                <w:szCs w:val="24"/>
                <w:lang w:eastAsia="en-GB"/>
              </w:rPr>
              <w:t> C</w:t>
            </w:r>
          </w:p>
        </w:tc>
        <w:tc>
          <w:tcPr>
            <w:tcW w:w="3119" w:type="dxa"/>
            <w:shd w:val="clear" w:color="auto" w:fill="auto"/>
          </w:tcPr>
          <w:p w14:paraId="53577717" w14:textId="77777777" w:rsidR="003F1B70" w:rsidRPr="00723BCE" w:rsidRDefault="003F1B70" w:rsidP="00471328">
            <w:pPr>
              <w:rPr>
                <w:rFonts w:ascii="Times New Roman" w:eastAsia="Times New Roman" w:hAnsi="Times New Roman"/>
                <w:lang w:eastAsia="en-GB"/>
              </w:rPr>
            </w:pPr>
            <w:r w:rsidRPr="00723BCE">
              <w:rPr>
                <w:rFonts w:ascii="Arial" w:eastAsia="Times New Roman" w:hAnsi="Arial" w:cs="Arial"/>
                <w:sz w:val="24"/>
                <w:szCs w:val="24"/>
                <w:lang w:eastAsia="en-GB"/>
              </w:rPr>
              <w:t>Committee meetings</w:t>
            </w:r>
          </w:p>
        </w:tc>
      </w:tr>
      <w:tr w:rsidR="003F1B70" w14:paraId="2BF8C4A6" w14:textId="77777777" w:rsidTr="00471328">
        <w:tc>
          <w:tcPr>
            <w:tcW w:w="817" w:type="dxa"/>
            <w:shd w:val="clear" w:color="auto" w:fill="auto"/>
            <w:vAlign w:val="bottom"/>
          </w:tcPr>
          <w:p w14:paraId="2717379B" w14:textId="77777777" w:rsidR="003F1B70" w:rsidRPr="00723BCE" w:rsidRDefault="003F1B70" w:rsidP="00471328">
            <w:pPr>
              <w:rPr>
                <w:rFonts w:ascii="Times New Roman" w:eastAsia="Times New Roman" w:hAnsi="Times New Roman"/>
                <w:lang w:eastAsia="en-GB"/>
              </w:rPr>
            </w:pPr>
            <w:r w:rsidRPr="00723BCE">
              <w:rPr>
                <w:rFonts w:ascii="Arial" w:eastAsia="Times New Roman" w:hAnsi="Arial" w:cs="Arial"/>
                <w:color w:val="99CC00"/>
                <w:sz w:val="24"/>
                <w:szCs w:val="24"/>
                <w:lang w:eastAsia="en-GB"/>
              </w:rPr>
              <w:t>●</w:t>
            </w:r>
            <w:r w:rsidRPr="00723BCE">
              <w:rPr>
                <w:rFonts w:ascii="Arial" w:eastAsia="Times New Roman" w:hAnsi="Arial" w:cs="Arial"/>
                <w:sz w:val="24"/>
                <w:szCs w:val="24"/>
                <w:lang w:eastAsia="en-GB"/>
              </w:rPr>
              <w:t> SC</w:t>
            </w:r>
          </w:p>
        </w:tc>
        <w:tc>
          <w:tcPr>
            <w:tcW w:w="3119" w:type="dxa"/>
            <w:shd w:val="clear" w:color="auto" w:fill="auto"/>
          </w:tcPr>
          <w:p w14:paraId="40BCF466" w14:textId="77777777" w:rsidR="003F1B70" w:rsidRPr="00723BCE" w:rsidRDefault="003F1B70" w:rsidP="00471328">
            <w:pPr>
              <w:rPr>
                <w:rFonts w:ascii="Times New Roman" w:eastAsia="Times New Roman" w:hAnsi="Times New Roman"/>
                <w:lang w:eastAsia="en-GB"/>
              </w:rPr>
            </w:pPr>
            <w:r w:rsidRPr="00723BCE">
              <w:rPr>
                <w:rFonts w:ascii="Arial" w:eastAsia="Times New Roman" w:hAnsi="Arial" w:cs="Arial"/>
                <w:sz w:val="24"/>
                <w:szCs w:val="24"/>
                <w:lang w:eastAsia="en-GB"/>
              </w:rPr>
              <w:t>Sub-committee meetings</w:t>
            </w:r>
          </w:p>
        </w:tc>
      </w:tr>
    </w:tbl>
    <w:p w14:paraId="019CD4BF" w14:textId="77777777" w:rsidR="003F1B70" w:rsidRPr="0083378A" w:rsidRDefault="003F1B70" w:rsidP="003F1B70">
      <w:pPr>
        <w:rPr>
          <w:lang w:eastAsia="en-GB"/>
        </w:rPr>
      </w:pPr>
    </w:p>
    <w:p w14:paraId="789A5EF4"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55399FFD"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1EBBA120"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1F2117E7"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539EB323"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0A4B24BA"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7FCCB355"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6B08B3D2"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47E76784"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137AFFE8"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70B82FA9"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65095211"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319E30C4"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1CC199D6" w14:textId="77777777" w:rsidR="003F1B70" w:rsidRDefault="003F1B70" w:rsidP="00A3518D">
      <w:pPr>
        <w:numPr>
          <w:ilvl w:val="1"/>
          <w:numId w:val="126"/>
        </w:numPr>
        <w:spacing w:after="0" w:line="240" w:lineRule="auto"/>
        <w:ind w:left="0" w:firstLine="0"/>
        <w:jc w:val="both"/>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draft minutes of a preceding meeting have been served on councillors with the agenda to attend the meeting at which they are due to be approved for accuracy, they shall be taken as read. </w:t>
      </w:r>
    </w:p>
    <w:p w14:paraId="4A3756EC" w14:textId="77777777" w:rsidR="003F1B70" w:rsidRPr="009F7EE5" w:rsidRDefault="003F1B70" w:rsidP="003F1B70">
      <w:pPr>
        <w:spacing w:after="0" w:line="240" w:lineRule="auto"/>
        <w:ind w:left="360"/>
        <w:jc w:val="both"/>
        <w:textAlignment w:val="baseline"/>
        <w:rPr>
          <w:rFonts w:ascii="Arial" w:eastAsia="Times New Roman" w:hAnsi="Arial" w:cs="Arial"/>
          <w:sz w:val="24"/>
          <w:szCs w:val="24"/>
          <w:lang w:eastAsia="en-GB"/>
        </w:rPr>
      </w:pPr>
    </w:p>
    <w:p w14:paraId="480E6DB5" w14:textId="77777777" w:rsidR="003F1B70" w:rsidRDefault="003F1B70" w:rsidP="00A3518D">
      <w:pPr>
        <w:numPr>
          <w:ilvl w:val="1"/>
          <w:numId w:val="12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There shall be no discussion about the draft minutes of a preceding meeting except in relation to their accuracy. A motion to correct an inaccuracy in the draft minutes shall be moved in accordance with standing order 11.1(i). </w:t>
      </w:r>
    </w:p>
    <w:p w14:paraId="6C9387A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72C7F5C5" w14:textId="77777777" w:rsidR="003F1B70" w:rsidRDefault="003F1B70" w:rsidP="00A3518D">
      <w:pPr>
        <w:numPr>
          <w:ilvl w:val="1"/>
          <w:numId w:val="12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accuracy of draft minutes, including any amendment(s) made to them, shall be confirmed by </w:t>
      </w:r>
      <w:proofErr w:type="gramStart"/>
      <w:r w:rsidRPr="009F7EE5">
        <w:rPr>
          <w:rFonts w:ascii="Arial" w:eastAsia="Times New Roman" w:hAnsi="Arial" w:cs="Arial"/>
          <w:sz w:val="24"/>
          <w:szCs w:val="24"/>
          <w:lang w:eastAsia="en-GB"/>
        </w:rPr>
        <w:t>resolution</w:t>
      </w:r>
      <w:proofErr w:type="gramEnd"/>
      <w:r w:rsidRPr="009F7EE5">
        <w:rPr>
          <w:rFonts w:ascii="Arial" w:eastAsia="Times New Roman" w:hAnsi="Arial" w:cs="Arial"/>
          <w:sz w:val="24"/>
          <w:szCs w:val="24"/>
          <w:lang w:eastAsia="en-GB"/>
        </w:rPr>
        <w:t xml:space="preserve"> and shall be signed by the chair of the meeting and stand as an accurate record of the meeting to which the minutes relate. </w:t>
      </w:r>
    </w:p>
    <w:p w14:paraId="7C2C7A2D" w14:textId="77777777" w:rsidR="003F1B70" w:rsidRDefault="003F1B70" w:rsidP="003F1B70">
      <w:pPr>
        <w:pStyle w:val="ListParagraph"/>
        <w:ind w:left="0"/>
        <w:rPr>
          <w:rFonts w:ascii="Arial" w:hAnsi="Arial" w:cs="Arial"/>
          <w:szCs w:val="24"/>
          <w:lang w:eastAsia="en-GB"/>
        </w:rPr>
      </w:pPr>
    </w:p>
    <w:p w14:paraId="51581B0A" w14:textId="77777777" w:rsidR="003F1B70" w:rsidRPr="00D43A05" w:rsidRDefault="003F1B70" w:rsidP="00A3518D">
      <w:pPr>
        <w:numPr>
          <w:ilvl w:val="1"/>
          <w:numId w:val="126"/>
        </w:numPr>
        <w:spacing w:after="0" w:line="240" w:lineRule="auto"/>
        <w:ind w:left="0" w:firstLine="0"/>
        <w:textAlignment w:val="baseline"/>
        <w:rPr>
          <w:rFonts w:ascii="Arial" w:eastAsia="Times New Roman" w:hAnsi="Arial" w:cs="Arial"/>
          <w:sz w:val="24"/>
          <w:szCs w:val="24"/>
          <w:lang w:eastAsia="en-GB"/>
        </w:rPr>
      </w:pPr>
      <w:r w:rsidRPr="00D43A05">
        <w:rPr>
          <w:rFonts w:ascii="Arial" w:eastAsia="Times New Roman" w:hAnsi="Arial" w:cs="Arial"/>
          <w:sz w:val="24"/>
          <w:szCs w:val="24"/>
          <w:lang w:eastAsia="en-GB"/>
        </w:rPr>
        <w:t>If the chair of the meeting does not consider the minutes to be an accurate record of the meeting to which they relate, they shall sign the minutes and include a paragraph in the following terms or to the same effect: </w:t>
      </w:r>
    </w:p>
    <w:p w14:paraId="3C1230DD"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0E96D26" w14:textId="77777777" w:rsidR="003F1B70" w:rsidRDefault="003F1B70" w:rsidP="003F1B70">
      <w:pPr>
        <w:spacing w:after="0" w:line="240" w:lineRule="auto"/>
        <w:jc w:val="both"/>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b/>
        <w:t xml:space="preserve">“The chair of this meeting does not believe that the minutes of the meeting of the </w:t>
      </w:r>
      <w:proofErr w:type="gramStart"/>
      <w:r w:rsidRPr="009F7EE5">
        <w:rPr>
          <w:rFonts w:ascii="Arial" w:eastAsia="Times New Roman" w:hAnsi="Arial" w:cs="Arial"/>
          <w:sz w:val="24"/>
          <w:szCs w:val="24"/>
          <w:lang w:eastAsia="en-GB"/>
        </w:rPr>
        <w:t>( )</w:t>
      </w:r>
      <w:proofErr w:type="gramEnd"/>
      <w:r w:rsidRPr="009F7EE5">
        <w:rPr>
          <w:rFonts w:ascii="Arial" w:eastAsia="Times New Roman" w:hAnsi="Arial" w:cs="Arial"/>
          <w:sz w:val="24"/>
          <w:szCs w:val="24"/>
          <w:lang w:eastAsia="en-GB"/>
        </w:rPr>
        <w:t xml:space="preserve"> held on [date] in respect of ( ) were a correct record but their view was not upheld by the meeting and the minutes are confirmed as an accurate record of the proceedings.”  </w:t>
      </w:r>
    </w:p>
    <w:p w14:paraId="360CFCA2" w14:textId="77777777" w:rsidR="003F1B70" w:rsidRPr="009F7EE5" w:rsidRDefault="003F1B70" w:rsidP="003F1B70">
      <w:pPr>
        <w:spacing w:after="0" w:line="240" w:lineRule="auto"/>
        <w:jc w:val="both"/>
        <w:textAlignment w:val="baseline"/>
        <w:rPr>
          <w:rFonts w:ascii="Arial" w:eastAsia="Times New Roman" w:hAnsi="Arial" w:cs="Arial"/>
          <w:sz w:val="24"/>
          <w:szCs w:val="24"/>
          <w:lang w:eastAsia="en-GB"/>
        </w:rPr>
      </w:pPr>
    </w:p>
    <w:p w14:paraId="2B44A4AD" w14:textId="77777777" w:rsidR="003F1B70" w:rsidRDefault="003F1B70" w:rsidP="00A3518D">
      <w:pPr>
        <w:numPr>
          <w:ilvl w:val="1"/>
          <w:numId w:val="12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w:t>
      </w:r>
      <w:r w:rsidRPr="009F7EE5">
        <w:rPr>
          <w:rFonts w:ascii="Arial" w:eastAsia="Times New Roman" w:hAnsi="Arial" w:cs="Arial"/>
          <w:sz w:val="24"/>
          <w:szCs w:val="24"/>
          <w:lang w:eastAsia="en-GB"/>
        </w:rPr>
        <w:t>The Council will publish draft minutes for all meetings on its website not later than two weeks after the meeting has taken place. </w:t>
      </w:r>
    </w:p>
    <w:p w14:paraId="036E41D1"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37DF8E8C" w14:textId="77777777" w:rsidR="003F1B70" w:rsidRPr="009F7EE5" w:rsidRDefault="003F1B70" w:rsidP="00A3518D">
      <w:pPr>
        <w:numPr>
          <w:ilvl w:val="1"/>
          <w:numId w:val="12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w:t>
      </w:r>
      <w:r w:rsidRPr="009F7EE5">
        <w:rPr>
          <w:rFonts w:ascii="Arial" w:eastAsia="Times New Roman" w:hAnsi="Arial" w:cs="Arial"/>
          <w:sz w:val="24"/>
          <w:szCs w:val="24"/>
          <w:lang w:eastAsia="en-GB"/>
        </w:rPr>
        <w:t>Subject to the publication of draft minutes in accordance with standing order 13.5 and standing order 21.1 and following a resolution which confirms the accuracy of the minutes of a meeting, the draft minutes for which approved minutes exist shall be destroyed and removed from the website. The approved minutes will be published on the Council’s website within 2 weeks of approval. </w:t>
      </w:r>
      <w:r w:rsidRPr="009F7EE5">
        <w:rPr>
          <w:rFonts w:ascii="Arial" w:hAnsi="Arial" w:cs="Arial"/>
          <w:sz w:val="24"/>
          <w:szCs w:val="24"/>
          <w:lang w:eastAsia="en-GB"/>
        </w:rPr>
        <w:t>Video and audio recordings of the meetings shall be retained in accordance with the council’s retention policy.</w:t>
      </w:r>
    </w:p>
    <w:p w14:paraId="166C5D5D" w14:textId="77777777" w:rsidR="003F1B70" w:rsidRDefault="003F1B70" w:rsidP="003F1B70">
      <w:pPr>
        <w:spacing w:after="0" w:line="240" w:lineRule="auto"/>
        <w:ind w:left="360"/>
        <w:textAlignment w:val="baseline"/>
        <w:rPr>
          <w:rFonts w:ascii="Arial" w:eastAsia="Times New Roman" w:hAnsi="Arial" w:cs="Arial"/>
          <w:sz w:val="24"/>
          <w:szCs w:val="24"/>
          <w:lang w:eastAsia="en-GB"/>
        </w:rPr>
      </w:pPr>
    </w:p>
    <w:p w14:paraId="56467DB8"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951D9E0" w14:textId="77777777" w:rsidR="003F1B70" w:rsidRPr="004553F6" w:rsidRDefault="003F1B70" w:rsidP="003F1B70">
      <w:pPr>
        <w:pStyle w:val="Heading1"/>
        <w:spacing w:before="0"/>
        <w:ind w:left="0" w:firstLine="0"/>
        <w:rPr>
          <w:rFonts w:ascii="Arial" w:hAnsi="Arial" w:cs="Arial"/>
          <w:sz w:val="32"/>
          <w:szCs w:val="32"/>
          <w:lang w:eastAsia="en-GB"/>
        </w:rPr>
      </w:pPr>
      <w:bookmarkStart w:id="135" w:name="_Toc90293724"/>
      <w:bookmarkStart w:id="136" w:name="_Toc90293828"/>
      <w:bookmarkStart w:id="137" w:name="_Toc90293908"/>
      <w:bookmarkStart w:id="138" w:name="_Toc90293944"/>
      <w:bookmarkStart w:id="139" w:name="_Toc90294013"/>
      <w:bookmarkStart w:id="140" w:name="_Toc90294049"/>
      <w:bookmarkStart w:id="141" w:name="_Toc90294164"/>
      <w:bookmarkStart w:id="142" w:name="_Toc90380950"/>
      <w:bookmarkStart w:id="143" w:name="_Toc90381023"/>
      <w:r w:rsidRPr="004553F6">
        <w:rPr>
          <w:rFonts w:ascii="Arial" w:hAnsi="Arial" w:cs="Arial"/>
          <w:sz w:val="32"/>
          <w:szCs w:val="32"/>
          <w:lang w:eastAsia="en-GB"/>
        </w:rPr>
        <w:t>Code of Conduct and Dispensations</w:t>
      </w:r>
      <w:bookmarkEnd w:id="135"/>
      <w:bookmarkEnd w:id="136"/>
      <w:bookmarkEnd w:id="137"/>
      <w:bookmarkEnd w:id="138"/>
      <w:bookmarkEnd w:id="139"/>
      <w:bookmarkEnd w:id="140"/>
      <w:bookmarkEnd w:id="141"/>
      <w:bookmarkEnd w:id="142"/>
      <w:bookmarkEnd w:id="143"/>
      <w:r w:rsidRPr="004553F6">
        <w:rPr>
          <w:rFonts w:ascii="Arial" w:hAnsi="Arial" w:cs="Arial"/>
          <w:sz w:val="32"/>
          <w:szCs w:val="32"/>
          <w:lang w:eastAsia="en-GB"/>
        </w:rPr>
        <w:t> </w:t>
      </w:r>
    </w:p>
    <w:p w14:paraId="04206502" w14:textId="77777777" w:rsidR="003F1B70" w:rsidRPr="009F7EE5" w:rsidRDefault="003F1B70" w:rsidP="003F1B70">
      <w:pPr>
        <w:spacing w:after="0" w:line="240" w:lineRule="auto"/>
        <w:ind w:left="567"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9CFB027" w14:textId="77777777" w:rsidR="003F1B70" w:rsidRPr="004553F6" w:rsidRDefault="003F1B70" w:rsidP="003F1B70">
      <w:pPr>
        <w:spacing w:after="0" w:line="240" w:lineRule="auto"/>
        <w:textAlignment w:val="baseline"/>
        <w:rPr>
          <w:rFonts w:ascii="Arial" w:eastAsia="Times New Roman" w:hAnsi="Arial" w:cs="Arial"/>
          <w:sz w:val="24"/>
          <w:szCs w:val="24"/>
          <w:lang w:eastAsia="en-GB"/>
        </w:rPr>
      </w:pPr>
      <w:r w:rsidRPr="004553F6">
        <w:rPr>
          <w:rFonts w:ascii="Arial" w:eastAsia="Times New Roman" w:hAnsi="Arial" w:cs="Arial"/>
          <w:sz w:val="24"/>
          <w:szCs w:val="24"/>
          <w:lang w:eastAsia="en-GB"/>
        </w:rPr>
        <w:t>See also standing order 4.25. </w:t>
      </w:r>
    </w:p>
    <w:p w14:paraId="5FA5AB5F" w14:textId="77777777" w:rsidR="003F1B70" w:rsidRPr="009F7EE5" w:rsidRDefault="003F1B70" w:rsidP="003F1B70">
      <w:pPr>
        <w:spacing w:after="0" w:line="240" w:lineRule="auto"/>
        <w:ind w:left="567"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1AC483B"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All councillors and non-councillors with voting rights shall observe the code of conduct adopted by the Council. </w:t>
      </w:r>
    </w:p>
    <w:p w14:paraId="795BEEC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6E41F22"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sz w:val="24"/>
          <w:szCs w:val="24"/>
          <w:lang w:eastAsia="en-GB"/>
        </w:rPr>
        <w:t>All councillors </w:t>
      </w:r>
      <w:r w:rsidRPr="009F7EE5">
        <w:rPr>
          <w:rFonts w:ascii="Arial" w:eastAsia="Times New Roman" w:hAnsi="Arial" w:cs="Arial"/>
          <w:b/>
          <w:bCs/>
          <w:sz w:val="24"/>
          <w:szCs w:val="24"/>
          <w:lang w:eastAsia="en-GB"/>
        </w:rPr>
        <w:t>must, in accordance with the Code of Conduct currently adopted by the Council, register in Cheshire East Council's Register of Councillors' Interests, details of their Disclosable Pecuniary Interests </w:t>
      </w:r>
      <w:r w:rsidRPr="009F7EE5">
        <w:rPr>
          <w:rFonts w:ascii="Arial" w:eastAsia="Times New Roman" w:hAnsi="Arial" w:cs="Arial"/>
          <w:sz w:val="24"/>
          <w:szCs w:val="24"/>
          <w:lang w:eastAsia="en-GB"/>
        </w:rPr>
        <w:t>and other interests stated in the Code</w:t>
      </w:r>
      <w:r w:rsidRPr="009F7EE5">
        <w:rPr>
          <w:rFonts w:ascii="Arial" w:eastAsia="Times New Roman" w:hAnsi="Arial" w:cs="Arial"/>
          <w:b/>
          <w:bCs/>
          <w:sz w:val="24"/>
          <w:szCs w:val="24"/>
          <w:lang w:eastAsia="en-GB"/>
        </w:rPr>
        <w:t>, by completing the appropriate form and delivering this to the Town Clerk, who will forward it to the Monitoring Officer. </w:t>
      </w:r>
    </w:p>
    <w:p w14:paraId="088B494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286C7D0"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Councillors must keep their registered interests up to date by completing the appropriate form and delivering this to the Town Clerk, who will forward it to the Monitoring Officer</w:t>
      </w:r>
      <w:r w:rsidRPr="009F7EE5">
        <w:rPr>
          <w:rFonts w:ascii="Arial" w:eastAsia="Times New Roman" w:hAnsi="Arial" w:cs="Arial"/>
          <w:sz w:val="24"/>
          <w:szCs w:val="24"/>
          <w:lang w:eastAsia="en-GB"/>
        </w:rPr>
        <w:t>.</w:t>
      </w:r>
      <w:r w:rsidRPr="009F7EE5">
        <w:rPr>
          <w:rFonts w:ascii="Arial" w:eastAsia="Times New Roman" w:hAnsi="Arial" w:cs="Arial"/>
          <w:b/>
          <w:bCs/>
          <w:sz w:val="24"/>
          <w:szCs w:val="24"/>
          <w:lang w:eastAsia="en-GB"/>
        </w:rPr>
        <w:t> </w:t>
      </w:r>
      <w:r w:rsidRPr="009F7EE5">
        <w:rPr>
          <w:rFonts w:ascii="Arial" w:eastAsia="Times New Roman" w:hAnsi="Arial" w:cs="Arial"/>
          <w:sz w:val="24"/>
          <w:szCs w:val="24"/>
          <w:lang w:eastAsia="en-GB"/>
        </w:rPr>
        <w:t>The</w:t>
      </w:r>
      <w:r w:rsidRPr="009F7EE5">
        <w:rPr>
          <w:rFonts w:ascii="Arial" w:eastAsia="Times New Roman" w:hAnsi="Arial" w:cs="Arial"/>
          <w:b/>
          <w:bCs/>
          <w:sz w:val="24"/>
          <w:szCs w:val="24"/>
          <w:lang w:eastAsia="en-GB"/>
        </w:rPr>
        <w:t> </w:t>
      </w:r>
      <w:r w:rsidRPr="009F7EE5">
        <w:rPr>
          <w:rFonts w:ascii="Arial" w:eastAsia="Times New Roman" w:hAnsi="Arial" w:cs="Arial"/>
          <w:sz w:val="24"/>
          <w:szCs w:val="24"/>
          <w:lang w:eastAsia="en-GB"/>
        </w:rPr>
        <w:t>Town Clerk will send out forms prior to the Annual Town Council meeting each year, to give members the opportunity to update their interests in the Register. </w:t>
      </w:r>
    </w:p>
    <w:p w14:paraId="67AC580B" w14:textId="77777777" w:rsidR="003F1B70" w:rsidRPr="009F7EE5" w:rsidRDefault="003F1B70" w:rsidP="003F1B70">
      <w:pPr>
        <w:spacing w:after="0" w:line="240" w:lineRule="auto"/>
        <w:ind w:left="709"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9BA83E6"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Unless they have been granted a dispensation, a councillor or non-councillor with voting rights shall withdraw from a meeting when it is considering a matter in which they have a disclosable pecuniary interest. They may return to the meeting after it has considered the matter in which they had the interest. </w:t>
      </w:r>
    </w:p>
    <w:p w14:paraId="6362E99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4A83A4B"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Unless they have been granted a dispensation, a councillor or non-councillor with voting rights shall withdraw from a meeting when it is considering a matter in which they have another interest if </w:t>
      </w:r>
      <w:proofErr w:type="gramStart"/>
      <w:r w:rsidRPr="009F7EE5">
        <w:rPr>
          <w:rFonts w:ascii="Arial" w:eastAsia="Times New Roman" w:hAnsi="Arial" w:cs="Arial"/>
          <w:sz w:val="24"/>
          <w:szCs w:val="24"/>
          <w:lang w:eastAsia="en-GB"/>
        </w:rPr>
        <w:t>so</w:t>
      </w:r>
      <w:proofErr w:type="gramEnd"/>
      <w:r w:rsidRPr="009F7EE5">
        <w:rPr>
          <w:rFonts w:ascii="Arial" w:eastAsia="Times New Roman" w:hAnsi="Arial" w:cs="Arial"/>
          <w:sz w:val="24"/>
          <w:szCs w:val="24"/>
          <w:lang w:eastAsia="en-GB"/>
        </w:rPr>
        <w:t xml:space="preserve"> required by the Council’s code of conduct. They may return to the meeting after it has considered the matter in which they had the interest. </w:t>
      </w:r>
    </w:p>
    <w:p w14:paraId="24D1336D"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8AEB0D2"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Dispensation requests shall be in writing and submitted to the Town Clerk </w:t>
      </w:r>
      <w:r w:rsidRPr="009F7EE5">
        <w:rPr>
          <w:rFonts w:ascii="Arial" w:eastAsia="Times New Roman" w:hAnsi="Arial" w:cs="Arial"/>
          <w:sz w:val="24"/>
          <w:szCs w:val="24"/>
          <w:lang w:eastAsia="en-GB"/>
        </w:rPr>
        <w:t>as soon as</w:t>
      </w:r>
      <w:r w:rsidRPr="009F7EE5">
        <w:rPr>
          <w:rFonts w:ascii="Arial" w:eastAsia="Times New Roman" w:hAnsi="Arial" w:cs="Arial"/>
          <w:b/>
          <w:bCs/>
          <w:sz w:val="24"/>
          <w:szCs w:val="24"/>
          <w:lang w:eastAsia="en-GB"/>
        </w:rPr>
        <w:t> </w:t>
      </w:r>
      <w:r w:rsidRPr="009F7EE5">
        <w:rPr>
          <w:rFonts w:ascii="Arial" w:eastAsia="Times New Roman" w:hAnsi="Arial" w:cs="Arial"/>
          <w:sz w:val="24"/>
          <w:szCs w:val="24"/>
          <w:lang w:eastAsia="en-GB"/>
        </w:rPr>
        <w:t>possible before the meeting, or failing that, at the start of the meeting for which the dispensation is required. </w:t>
      </w:r>
    </w:p>
    <w:p w14:paraId="30C2220F"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2A17504"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decision as to whether to grant a dispensation shall be made by a meeting of the Council, or by the Town Clerk in accordance with the Council’s scheme of delegation and that decision is final. </w:t>
      </w:r>
    </w:p>
    <w:p w14:paraId="2712CC95" w14:textId="77777777" w:rsidR="003F1B70" w:rsidRPr="009F7EE5" w:rsidRDefault="003F1B70" w:rsidP="003F1B70">
      <w:pPr>
        <w:pStyle w:val="ListParagraph"/>
        <w:rPr>
          <w:rFonts w:ascii="Arial" w:hAnsi="Arial" w:cs="Arial"/>
          <w:szCs w:val="24"/>
          <w:lang w:eastAsia="en-GB"/>
        </w:rPr>
      </w:pPr>
    </w:p>
    <w:p w14:paraId="173F3777"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dispensation request shall confirm: </w:t>
      </w:r>
    </w:p>
    <w:p w14:paraId="6F3F80B5" w14:textId="77777777" w:rsidR="003F1B70" w:rsidRPr="009F7EE5" w:rsidRDefault="003F1B70" w:rsidP="003F1B70">
      <w:pPr>
        <w:spacing w:after="0" w:line="240" w:lineRule="auto"/>
        <w:ind w:left="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2398D99" w14:textId="77777777" w:rsidR="003F1B70" w:rsidRPr="009F7EE5" w:rsidRDefault="003F1B70" w:rsidP="00A3518D">
      <w:pPr>
        <w:numPr>
          <w:ilvl w:val="0"/>
          <w:numId w:val="56"/>
        </w:numPr>
        <w:tabs>
          <w:tab w:val="clear" w:pos="720"/>
        </w:tabs>
        <w:spacing w:after="0" w:line="240" w:lineRule="auto"/>
        <w:ind w:left="1276"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description and the nature of the disclosable pecuniary interest or other interest to which the request for the dispensation </w:t>
      </w:r>
      <w:proofErr w:type="gramStart"/>
      <w:r w:rsidRPr="009F7EE5">
        <w:rPr>
          <w:rFonts w:ascii="Arial" w:eastAsia="Times New Roman" w:hAnsi="Arial" w:cs="Arial"/>
          <w:sz w:val="24"/>
          <w:szCs w:val="24"/>
          <w:lang w:eastAsia="en-GB"/>
        </w:rPr>
        <w:t>relates;</w:t>
      </w:r>
      <w:proofErr w:type="gramEnd"/>
      <w:r w:rsidRPr="009F7EE5">
        <w:rPr>
          <w:rFonts w:ascii="Arial" w:eastAsia="Times New Roman" w:hAnsi="Arial" w:cs="Arial"/>
          <w:sz w:val="24"/>
          <w:szCs w:val="24"/>
          <w:lang w:eastAsia="en-GB"/>
        </w:rPr>
        <w:t> </w:t>
      </w:r>
    </w:p>
    <w:p w14:paraId="24FA0B83" w14:textId="77777777" w:rsidR="003F1B70" w:rsidRPr="009F7EE5" w:rsidRDefault="003F1B70" w:rsidP="003F1B70">
      <w:pPr>
        <w:spacing w:after="0" w:line="240" w:lineRule="auto"/>
        <w:ind w:left="99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7986DD8" w14:textId="77777777" w:rsidR="003F1B70" w:rsidRPr="009F7EE5" w:rsidRDefault="003F1B70" w:rsidP="00A3518D">
      <w:pPr>
        <w:numPr>
          <w:ilvl w:val="0"/>
          <w:numId w:val="57"/>
        </w:numPr>
        <w:tabs>
          <w:tab w:val="clear" w:pos="720"/>
        </w:tabs>
        <w:spacing w:after="0" w:line="240" w:lineRule="auto"/>
        <w:ind w:left="1276" w:hanging="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whether the dispensation is required to participate at a meeting in a discussion only or a discussion and a </w:t>
      </w:r>
      <w:proofErr w:type="gramStart"/>
      <w:r w:rsidRPr="009F7EE5">
        <w:rPr>
          <w:rFonts w:ascii="Arial" w:eastAsia="Times New Roman" w:hAnsi="Arial" w:cs="Arial"/>
          <w:sz w:val="24"/>
          <w:szCs w:val="24"/>
          <w:lang w:eastAsia="en-GB"/>
        </w:rPr>
        <w:t>vote;</w:t>
      </w:r>
      <w:proofErr w:type="gramEnd"/>
      <w:r w:rsidRPr="009F7EE5">
        <w:rPr>
          <w:rFonts w:ascii="Arial" w:eastAsia="Times New Roman" w:hAnsi="Arial" w:cs="Arial"/>
          <w:sz w:val="24"/>
          <w:szCs w:val="24"/>
          <w:lang w:eastAsia="en-GB"/>
        </w:rPr>
        <w:t> </w:t>
      </w:r>
    </w:p>
    <w:p w14:paraId="1DBAB55D" w14:textId="77777777" w:rsidR="003F1B70" w:rsidRPr="009F7EE5" w:rsidRDefault="003F1B70" w:rsidP="003F1B70">
      <w:pPr>
        <w:spacing w:after="0" w:line="240" w:lineRule="auto"/>
        <w:ind w:left="1276" w:hanging="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ECC659D" w14:textId="77777777" w:rsidR="003F1B70" w:rsidRPr="009F7EE5" w:rsidRDefault="003F1B70" w:rsidP="00A3518D">
      <w:pPr>
        <w:numPr>
          <w:ilvl w:val="0"/>
          <w:numId w:val="58"/>
        </w:numPr>
        <w:tabs>
          <w:tab w:val="clear" w:pos="720"/>
        </w:tabs>
        <w:spacing w:after="0" w:line="240" w:lineRule="auto"/>
        <w:ind w:left="1276" w:hanging="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date of the meeting or the period (not exceeding four years) for which the dispensation is sought; and </w:t>
      </w:r>
    </w:p>
    <w:p w14:paraId="2262EDB0" w14:textId="77777777" w:rsidR="003F1B70" w:rsidRPr="009F7EE5" w:rsidRDefault="003F1B70" w:rsidP="003F1B70">
      <w:pPr>
        <w:spacing w:after="0" w:line="240" w:lineRule="auto"/>
        <w:ind w:left="1276" w:hanging="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8452E83" w14:textId="77777777" w:rsidR="003F1B70" w:rsidRPr="009F7EE5" w:rsidRDefault="003F1B70" w:rsidP="00A3518D">
      <w:pPr>
        <w:numPr>
          <w:ilvl w:val="0"/>
          <w:numId w:val="59"/>
        </w:numPr>
        <w:tabs>
          <w:tab w:val="clear" w:pos="720"/>
        </w:tabs>
        <w:spacing w:after="0" w:line="240" w:lineRule="auto"/>
        <w:ind w:left="1276" w:hanging="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an explanation as to why the dispensation is sought. </w:t>
      </w:r>
    </w:p>
    <w:p w14:paraId="21162C90" w14:textId="77777777" w:rsidR="003F1B70" w:rsidRPr="009F7EE5" w:rsidRDefault="003F1B70" w:rsidP="003F1B70">
      <w:pPr>
        <w:spacing w:after="0" w:line="240" w:lineRule="auto"/>
        <w:ind w:left="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AB84309"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Subject to standing orders 14.4 and 14.6, a dispensation request shall be considered by the Town Clerk before the meeting or, if this is not possible, at the start of the meeting for which the dispensation is required OR at the beginning of the meeting of the Council.</w:t>
      </w:r>
    </w:p>
    <w:p w14:paraId="39F0AF59" w14:textId="77777777" w:rsidR="003F1B70" w:rsidRPr="009F7EE5" w:rsidRDefault="003F1B70" w:rsidP="003F1B70">
      <w:pPr>
        <w:spacing w:after="0" w:line="240" w:lineRule="auto"/>
        <w:ind w:left="709" w:hanging="709"/>
        <w:textAlignment w:val="baseline"/>
        <w:rPr>
          <w:rFonts w:ascii="Arial" w:eastAsia="Times New Roman" w:hAnsi="Arial" w:cs="Arial"/>
          <w:sz w:val="24"/>
          <w:szCs w:val="24"/>
          <w:lang w:eastAsia="en-GB"/>
        </w:rPr>
      </w:pPr>
    </w:p>
    <w:p w14:paraId="6183C591"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A dispensation may be granted in accordance with standing order 14.7 if having regard to all relevant circumstances any of the following apply: </w:t>
      </w:r>
    </w:p>
    <w:p w14:paraId="173F3C85" w14:textId="77777777" w:rsidR="003F1B70" w:rsidRPr="009F7EE5" w:rsidRDefault="003F1B70" w:rsidP="003F1B70">
      <w:pPr>
        <w:spacing w:after="0" w:line="240" w:lineRule="auto"/>
        <w:ind w:left="284"/>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700182EB" w14:textId="77777777" w:rsidR="003F1B70" w:rsidRPr="009F7EE5" w:rsidRDefault="003F1B70" w:rsidP="00A3518D">
      <w:pPr>
        <w:numPr>
          <w:ilvl w:val="0"/>
          <w:numId w:val="60"/>
        </w:numPr>
        <w:tabs>
          <w:tab w:val="clear" w:pos="720"/>
        </w:tabs>
        <w:spacing w:after="0" w:line="240" w:lineRule="auto"/>
        <w:ind w:left="1276"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9F7EE5">
        <w:rPr>
          <w:rFonts w:ascii="Arial" w:eastAsia="Times New Roman" w:hAnsi="Arial" w:cs="Arial"/>
          <w:b/>
          <w:bCs/>
          <w:sz w:val="24"/>
          <w:szCs w:val="24"/>
          <w:lang w:eastAsia="en-GB"/>
        </w:rPr>
        <w:t>business;</w:t>
      </w:r>
      <w:proofErr w:type="gramEnd"/>
      <w:r w:rsidRPr="009F7EE5">
        <w:rPr>
          <w:rFonts w:ascii="Arial" w:eastAsia="Times New Roman" w:hAnsi="Arial" w:cs="Arial"/>
          <w:b/>
          <w:bCs/>
          <w:sz w:val="24"/>
          <w:szCs w:val="24"/>
          <w:lang w:eastAsia="en-GB"/>
        </w:rPr>
        <w:t> </w:t>
      </w:r>
    </w:p>
    <w:p w14:paraId="050871F4" w14:textId="77777777" w:rsidR="003F1B70" w:rsidRPr="009F7EE5" w:rsidRDefault="003F1B70" w:rsidP="003F1B70">
      <w:pPr>
        <w:spacing w:after="0" w:line="240" w:lineRule="auto"/>
        <w:ind w:left="1276"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3008456E" w14:textId="77777777" w:rsidR="003F1B70" w:rsidRPr="009F7EE5" w:rsidRDefault="003F1B70" w:rsidP="00A3518D">
      <w:pPr>
        <w:numPr>
          <w:ilvl w:val="0"/>
          <w:numId w:val="61"/>
        </w:numPr>
        <w:tabs>
          <w:tab w:val="clear" w:pos="720"/>
        </w:tabs>
        <w:spacing w:after="0" w:line="240" w:lineRule="auto"/>
        <w:ind w:left="1276"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granting the dispensation is in the interests of persons living in the Council’s area; or </w:t>
      </w:r>
    </w:p>
    <w:p w14:paraId="485C51BF" w14:textId="77777777" w:rsidR="003F1B70" w:rsidRPr="009F7EE5" w:rsidRDefault="003F1B70" w:rsidP="003F1B70">
      <w:pPr>
        <w:spacing w:after="0" w:line="240" w:lineRule="auto"/>
        <w:ind w:left="1276"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18B8DC7D" w14:textId="77777777" w:rsidR="003F1B70" w:rsidRDefault="003F1B70" w:rsidP="00A3518D">
      <w:pPr>
        <w:numPr>
          <w:ilvl w:val="0"/>
          <w:numId w:val="62"/>
        </w:numPr>
        <w:tabs>
          <w:tab w:val="clear" w:pos="720"/>
        </w:tabs>
        <w:spacing w:after="0" w:line="240" w:lineRule="auto"/>
        <w:ind w:left="1276"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it is otherwise appropriate to grant a dispensation. </w:t>
      </w:r>
    </w:p>
    <w:p w14:paraId="06EF618F" w14:textId="77777777" w:rsidR="003F1B70" w:rsidRDefault="003F1B70" w:rsidP="003F1B70">
      <w:pPr>
        <w:spacing w:after="0" w:line="240" w:lineRule="auto"/>
        <w:ind w:left="1276"/>
        <w:textAlignment w:val="baseline"/>
        <w:rPr>
          <w:rFonts w:ascii="Arial" w:eastAsia="Times New Roman" w:hAnsi="Arial" w:cs="Arial"/>
          <w:b/>
          <w:bCs/>
          <w:sz w:val="24"/>
          <w:szCs w:val="24"/>
          <w:lang w:eastAsia="en-GB"/>
        </w:rPr>
      </w:pPr>
    </w:p>
    <w:p w14:paraId="287E5CA1" w14:textId="77777777" w:rsidR="003F1B70" w:rsidRDefault="003F1B70" w:rsidP="003F1B70">
      <w:pPr>
        <w:spacing w:after="0" w:line="240" w:lineRule="auto"/>
        <w:ind w:left="1276"/>
        <w:textAlignment w:val="baseline"/>
        <w:rPr>
          <w:rFonts w:ascii="Arial" w:eastAsia="Times New Roman" w:hAnsi="Arial" w:cs="Arial"/>
          <w:b/>
          <w:bCs/>
          <w:sz w:val="24"/>
          <w:szCs w:val="24"/>
          <w:lang w:eastAsia="en-GB"/>
        </w:rPr>
      </w:pPr>
    </w:p>
    <w:p w14:paraId="12B45060" w14:textId="77777777" w:rsidR="003F1B70" w:rsidRDefault="003F1B70" w:rsidP="003F1B70">
      <w:pPr>
        <w:spacing w:after="0" w:line="240" w:lineRule="auto"/>
        <w:ind w:left="1276"/>
        <w:textAlignment w:val="baseline"/>
        <w:rPr>
          <w:rFonts w:ascii="Arial" w:eastAsia="Times New Roman" w:hAnsi="Arial" w:cs="Arial"/>
          <w:b/>
          <w:bCs/>
          <w:sz w:val="24"/>
          <w:szCs w:val="24"/>
          <w:lang w:eastAsia="en-GB"/>
        </w:rPr>
      </w:pPr>
    </w:p>
    <w:p w14:paraId="2A7C3C15" w14:textId="77777777" w:rsidR="003F1B70" w:rsidRDefault="003F1B70" w:rsidP="003F1B70">
      <w:pPr>
        <w:spacing w:after="0" w:line="240" w:lineRule="auto"/>
        <w:ind w:left="1276"/>
        <w:textAlignment w:val="baseline"/>
        <w:rPr>
          <w:rFonts w:ascii="Arial" w:eastAsia="Times New Roman" w:hAnsi="Arial" w:cs="Arial"/>
          <w:b/>
          <w:bCs/>
          <w:sz w:val="24"/>
          <w:szCs w:val="24"/>
          <w:lang w:eastAsia="en-GB"/>
        </w:rPr>
      </w:pPr>
    </w:p>
    <w:p w14:paraId="7B19B6DC" w14:textId="77777777" w:rsidR="003F1B70" w:rsidRPr="009F7EE5" w:rsidRDefault="003F1B70" w:rsidP="003F1B70">
      <w:pPr>
        <w:spacing w:after="0" w:line="240" w:lineRule="auto"/>
        <w:ind w:left="1276"/>
        <w:textAlignment w:val="baseline"/>
        <w:rPr>
          <w:rFonts w:ascii="Arial" w:eastAsia="Times New Roman" w:hAnsi="Arial" w:cs="Arial"/>
          <w:b/>
          <w:bCs/>
          <w:sz w:val="24"/>
          <w:szCs w:val="24"/>
          <w:lang w:eastAsia="en-GB"/>
        </w:rPr>
      </w:pPr>
    </w:p>
    <w:p w14:paraId="24890FD5" w14:textId="77777777" w:rsidR="003F1B70" w:rsidRPr="004553F6" w:rsidRDefault="003F1B70" w:rsidP="003F1B70">
      <w:pPr>
        <w:pStyle w:val="Heading1"/>
        <w:spacing w:before="0"/>
        <w:ind w:left="0" w:firstLine="0"/>
        <w:rPr>
          <w:rFonts w:ascii="Arial" w:hAnsi="Arial" w:cs="Arial"/>
          <w:sz w:val="32"/>
          <w:szCs w:val="32"/>
          <w:lang w:eastAsia="en-GB"/>
        </w:rPr>
      </w:pPr>
      <w:bookmarkStart w:id="144" w:name="_Toc90293725"/>
      <w:bookmarkStart w:id="145" w:name="_Toc90293829"/>
      <w:bookmarkStart w:id="146" w:name="_Toc90293909"/>
      <w:bookmarkStart w:id="147" w:name="_Toc90293945"/>
      <w:bookmarkStart w:id="148" w:name="_Toc90294014"/>
      <w:bookmarkStart w:id="149" w:name="_Toc90294050"/>
      <w:bookmarkStart w:id="150" w:name="_Toc90294165"/>
      <w:bookmarkStart w:id="151" w:name="_Toc90380951"/>
      <w:bookmarkStart w:id="152" w:name="_Toc90381024"/>
      <w:r w:rsidRPr="004553F6">
        <w:rPr>
          <w:rFonts w:ascii="Arial" w:hAnsi="Arial" w:cs="Arial"/>
          <w:sz w:val="32"/>
          <w:szCs w:val="32"/>
          <w:lang w:eastAsia="en-GB"/>
        </w:rPr>
        <w:t>Code of conduct complaints</w:t>
      </w:r>
      <w:bookmarkEnd w:id="144"/>
      <w:bookmarkEnd w:id="145"/>
      <w:bookmarkEnd w:id="146"/>
      <w:bookmarkEnd w:id="147"/>
      <w:bookmarkEnd w:id="148"/>
      <w:bookmarkEnd w:id="149"/>
      <w:bookmarkEnd w:id="150"/>
      <w:bookmarkEnd w:id="151"/>
      <w:bookmarkEnd w:id="152"/>
      <w:r w:rsidRPr="004553F6">
        <w:rPr>
          <w:rFonts w:ascii="Arial" w:hAnsi="Arial" w:cs="Arial"/>
          <w:sz w:val="32"/>
          <w:szCs w:val="32"/>
          <w:lang w:eastAsia="en-GB"/>
        </w:rPr>
        <w:t> </w:t>
      </w:r>
    </w:p>
    <w:p w14:paraId="3931263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D94AD0E" w14:textId="77777777" w:rsidR="003F1B70" w:rsidRPr="009F7EE5" w:rsidRDefault="003F1B70" w:rsidP="00A3518D">
      <w:pPr>
        <w:numPr>
          <w:ilvl w:val="1"/>
          <w:numId w:val="101"/>
        </w:numPr>
        <w:spacing w:after="0" w:line="240" w:lineRule="auto"/>
        <w:ind w:left="0" w:firstLine="0"/>
        <w:jc w:val="both"/>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Upon notification by the Unitary Council that it is dealing with a complaint that a councillor or non-councillor with voting rights has breached the Council’s code of conduct, the Town Clerk shall, subject to standing order 12, report this to the Council. </w:t>
      </w:r>
    </w:p>
    <w:p w14:paraId="3BBFC31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6ABE408" w14:textId="77777777" w:rsidR="003F1B70" w:rsidRPr="009F7EE5" w:rsidRDefault="003F1B70" w:rsidP="00A3518D">
      <w:pPr>
        <w:numPr>
          <w:ilvl w:val="1"/>
          <w:numId w:val="10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Where the notification in standing order 15.1 relates to a complaint made by the Town Clerk, the Town Clerk shall notify the Chair of Council of this fact, and the Chair shall nominate another staff member to assume the duties of the Town Clerk in relation to the complaint until it has been determined and the Council has agreed what action, if any, to take in accordance with standing order 15.4. </w:t>
      </w:r>
    </w:p>
    <w:p w14:paraId="4B57D3DB" w14:textId="77777777" w:rsidR="003F1B70" w:rsidRPr="009F7EE5" w:rsidRDefault="003F1B70" w:rsidP="003F1B70">
      <w:pPr>
        <w:spacing w:after="0" w:line="240" w:lineRule="auto"/>
        <w:ind w:left="709"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367674E" w14:textId="77777777" w:rsidR="003F1B70" w:rsidRPr="009F7EE5" w:rsidRDefault="003F1B70" w:rsidP="00A3518D">
      <w:pPr>
        <w:numPr>
          <w:ilvl w:val="1"/>
          <w:numId w:val="10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may: </w:t>
      </w:r>
    </w:p>
    <w:p w14:paraId="30F2E0A5" w14:textId="77777777" w:rsidR="003F1B70" w:rsidRPr="009F7EE5" w:rsidRDefault="003F1B70" w:rsidP="003F1B70">
      <w:pPr>
        <w:spacing w:after="0" w:line="240" w:lineRule="auto"/>
        <w:ind w:left="709"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0A0F474" w14:textId="77777777" w:rsidR="003F1B70" w:rsidRPr="009F7EE5" w:rsidRDefault="003F1B70" w:rsidP="00A3518D">
      <w:pPr>
        <w:numPr>
          <w:ilvl w:val="0"/>
          <w:numId w:val="63"/>
        </w:numPr>
        <w:tabs>
          <w:tab w:val="clear" w:pos="720"/>
        </w:tabs>
        <w:spacing w:after="0" w:line="240" w:lineRule="auto"/>
        <w:ind w:left="1560"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  provide information or evidence where such disclosure is necessary to investigate the complaint or is a legal </w:t>
      </w:r>
      <w:proofErr w:type="gramStart"/>
      <w:r w:rsidRPr="009F7EE5">
        <w:rPr>
          <w:rFonts w:ascii="Arial" w:eastAsia="Times New Roman" w:hAnsi="Arial" w:cs="Arial"/>
          <w:sz w:val="24"/>
          <w:szCs w:val="24"/>
          <w:lang w:eastAsia="en-GB"/>
        </w:rPr>
        <w:t>requirement;</w:t>
      </w:r>
      <w:proofErr w:type="gramEnd"/>
      <w:r w:rsidRPr="009F7EE5">
        <w:rPr>
          <w:rFonts w:ascii="Arial" w:eastAsia="Times New Roman" w:hAnsi="Arial" w:cs="Arial"/>
          <w:sz w:val="24"/>
          <w:szCs w:val="24"/>
          <w:lang w:eastAsia="en-GB"/>
        </w:rPr>
        <w:t> </w:t>
      </w:r>
    </w:p>
    <w:p w14:paraId="69CEF029" w14:textId="77777777" w:rsidR="003F1B70" w:rsidRPr="009F7EE5" w:rsidRDefault="003F1B70" w:rsidP="003F1B70">
      <w:pPr>
        <w:spacing w:after="0" w:line="240" w:lineRule="auto"/>
        <w:ind w:left="1560"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2E055FF" w14:textId="77777777" w:rsidR="003F1B70" w:rsidRPr="009F7EE5" w:rsidRDefault="003F1B70" w:rsidP="00A3518D">
      <w:pPr>
        <w:numPr>
          <w:ilvl w:val="0"/>
          <w:numId w:val="64"/>
        </w:numPr>
        <w:tabs>
          <w:tab w:val="clear" w:pos="720"/>
        </w:tabs>
        <w:spacing w:after="0" w:line="240" w:lineRule="auto"/>
        <w:ind w:left="1560"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  seek information relevant to the complaint from the person or </w:t>
      </w:r>
      <w:proofErr w:type="gramStart"/>
      <w:r w:rsidRPr="009F7EE5">
        <w:rPr>
          <w:rFonts w:ascii="Arial" w:eastAsia="Times New Roman" w:hAnsi="Arial" w:cs="Arial"/>
          <w:sz w:val="24"/>
          <w:szCs w:val="24"/>
          <w:lang w:eastAsia="en-GB"/>
        </w:rPr>
        <w:t>body  with</w:t>
      </w:r>
      <w:proofErr w:type="gramEnd"/>
      <w:r w:rsidRPr="009F7EE5">
        <w:rPr>
          <w:rFonts w:ascii="Arial" w:eastAsia="Times New Roman" w:hAnsi="Arial" w:cs="Arial"/>
          <w:sz w:val="24"/>
          <w:szCs w:val="24"/>
          <w:lang w:eastAsia="en-GB"/>
        </w:rPr>
        <w:t xml:space="preserve"> statutory responsibility for investigation of the matter; </w:t>
      </w:r>
    </w:p>
    <w:p w14:paraId="334FF034" w14:textId="77777777" w:rsidR="003F1B70" w:rsidRPr="009F7EE5" w:rsidRDefault="003F1B70" w:rsidP="003F1B70">
      <w:pPr>
        <w:spacing w:after="0" w:line="240" w:lineRule="auto"/>
        <w:ind w:left="709"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CBEC931" w14:textId="77777777" w:rsidR="003F1B70" w:rsidRPr="009F7EE5" w:rsidRDefault="003F1B70" w:rsidP="00A3518D">
      <w:pPr>
        <w:numPr>
          <w:ilvl w:val="1"/>
          <w:numId w:val="101"/>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Upon notification by the Unitary Council that a councillor or non-councillor with voting rights has breached the Council’s code of conduct, the Council shall consider what, if any, action to take against them. Such action excludes disqualification or suspension from office. </w:t>
      </w:r>
    </w:p>
    <w:p w14:paraId="5E392F85" w14:textId="77777777" w:rsidR="003F1B70" w:rsidRDefault="003F1B70" w:rsidP="003F1B70">
      <w:pPr>
        <w:spacing w:after="0" w:line="240" w:lineRule="auto"/>
        <w:textAlignment w:val="baseline"/>
        <w:rPr>
          <w:rFonts w:ascii="Arial" w:eastAsia="Times New Roman" w:hAnsi="Arial" w:cs="Arial"/>
          <w:b/>
          <w:bCs/>
          <w:sz w:val="24"/>
          <w:szCs w:val="24"/>
          <w:lang w:eastAsia="en-GB"/>
        </w:rPr>
      </w:pPr>
    </w:p>
    <w:p w14:paraId="52E0EF89"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1A523C07" w14:textId="77777777" w:rsidR="003F1B70" w:rsidRPr="004553F6" w:rsidRDefault="003F1B70" w:rsidP="003F1B70">
      <w:pPr>
        <w:pStyle w:val="Heading1"/>
        <w:spacing w:before="0"/>
        <w:ind w:left="0" w:firstLine="0"/>
        <w:rPr>
          <w:rFonts w:ascii="Arial" w:hAnsi="Arial" w:cs="Arial"/>
          <w:sz w:val="32"/>
          <w:szCs w:val="32"/>
          <w:lang w:eastAsia="en-GB"/>
        </w:rPr>
      </w:pPr>
      <w:bookmarkStart w:id="153" w:name="_Toc90293726"/>
      <w:bookmarkStart w:id="154" w:name="_Toc90293830"/>
      <w:bookmarkStart w:id="155" w:name="_Toc90293910"/>
      <w:bookmarkStart w:id="156" w:name="_Toc90293946"/>
      <w:bookmarkStart w:id="157" w:name="_Toc90294015"/>
      <w:bookmarkStart w:id="158" w:name="_Toc90294051"/>
      <w:bookmarkStart w:id="159" w:name="_Toc90294166"/>
      <w:bookmarkStart w:id="160" w:name="_Toc90380952"/>
      <w:bookmarkStart w:id="161" w:name="_Toc90381025"/>
      <w:r w:rsidRPr="004553F6">
        <w:rPr>
          <w:rFonts w:ascii="Arial" w:hAnsi="Arial" w:cs="Arial"/>
          <w:sz w:val="32"/>
          <w:szCs w:val="32"/>
          <w:lang w:eastAsia="en-GB"/>
        </w:rPr>
        <w:t>Town Clerk</w:t>
      </w:r>
      <w:bookmarkEnd w:id="153"/>
      <w:bookmarkEnd w:id="154"/>
      <w:bookmarkEnd w:id="155"/>
      <w:bookmarkEnd w:id="156"/>
      <w:bookmarkEnd w:id="157"/>
      <w:bookmarkEnd w:id="158"/>
      <w:bookmarkEnd w:id="159"/>
      <w:bookmarkEnd w:id="160"/>
      <w:bookmarkEnd w:id="161"/>
    </w:p>
    <w:p w14:paraId="5FD5A98A"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2D5FA89" w14:textId="77777777" w:rsidR="003F1B70" w:rsidRPr="009F7EE5" w:rsidRDefault="003F1B70" w:rsidP="00A3518D">
      <w:pPr>
        <w:numPr>
          <w:ilvl w:val="1"/>
          <w:numId w:val="102"/>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Proper Officer shall be the Town Clerk or other staff member nominated by the Council to undertake the work of the Town Clerk when the Town Clerk is absent. </w:t>
      </w:r>
    </w:p>
    <w:p w14:paraId="05F926BA" w14:textId="77777777" w:rsidR="003F1B70" w:rsidRPr="009F7EE5" w:rsidRDefault="003F1B70" w:rsidP="003F1B70">
      <w:pPr>
        <w:spacing w:after="0" w:line="240" w:lineRule="auto"/>
        <w:ind w:left="709"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24F4F97" w14:textId="77777777" w:rsidR="003F1B70" w:rsidRPr="009F7EE5" w:rsidRDefault="003F1B70" w:rsidP="00A3518D">
      <w:pPr>
        <w:numPr>
          <w:ilvl w:val="0"/>
          <w:numId w:val="65"/>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Town Clerk shall </w:t>
      </w:r>
      <w:r w:rsidRPr="009F7EE5">
        <w:rPr>
          <w:rFonts w:ascii="Arial" w:eastAsia="Times New Roman" w:hAnsi="Arial" w:cs="Arial"/>
          <w:b/>
          <w:bCs/>
          <w:sz w:val="24"/>
          <w:szCs w:val="24"/>
          <w:lang w:eastAsia="en-GB"/>
        </w:rPr>
        <w:t xml:space="preserve">at least three clear days before a meeting of the council, a </w:t>
      </w:r>
      <w:proofErr w:type="gramStart"/>
      <w:r w:rsidRPr="009F7EE5">
        <w:rPr>
          <w:rFonts w:ascii="Arial" w:eastAsia="Times New Roman" w:hAnsi="Arial" w:cs="Arial"/>
          <w:b/>
          <w:bCs/>
          <w:sz w:val="24"/>
          <w:szCs w:val="24"/>
          <w:lang w:eastAsia="en-GB"/>
        </w:rPr>
        <w:t>committee</w:t>
      </w:r>
      <w:proofErr w:type="gramEnd"/>
      <w:r w:rsidRPr="009F7EE5">
        <w:rPr>
          <w:rFonts w:ascii="Arial" w:eastAsia="Times New Roman" w:hAnsi="Arial" w:cs="Arial"/>
          <w:sz w:val="24"/>
          <w:szCs w:val="24"/>
          <w:lang w:eastAsia="en-GB"/>
        </w:rPr>
        <w:t> or a sub-committee, </w:t>
      </w:r>
    </w:p>
    <w:p w14:paraId="77AD1929"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6AB3AC5" w14:textId="77777777" w:rsidR="003F1B70" w:rsidRPr="009F7EE5" w:rsidRDefault="003F1B70" w:rsidP="00A3518D">
      <w:pPr>
        <w:numPr>
          <w:ilvl w:val="0"/>
          <w:numId w:val="66"/>
        </w:numPr>
        <w:tabs>
          <w:tab w:val="clear" w:pos="720"/>
        </w:tabs>
        <w:spacing w:after="0" w:line="240" w:lineRule="auto"/>
        <w:ind w:left="1418" w:right="270" w:hanging="567"/>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S</w:t>
      </w:r>
      <w:r w:rsidRPr="009F7EE5">
        <w:rPr>
          <w:rFonts w:ascii="Arial" w:eastAsia="Times New Roman" w:hAnsi="Arial" w:cs="Arial"/>
          <w:b/>
          <w:bCs/>
          <w:sz w:val="24"/>
          <w:szCs w:val="24"/>
          <w:lang w:eastAsia="en-GB"/>
        </w:rPr>
        <w:t xml:space="preserve">erve on councillors by delivery or post at their residences or by email authenticated in such manner as the Town Clerk thinks fit, a signed summons confirming the time, </w:t>
      </w:r>
      <w:proofErr w:type="gramStart"/>
      <w:r w:rsidRPr="009F7EE5">
        <w:rPr>
          <w:rFonts w:ascii="Arial" w:eastAsia="Times New Roman" w:hAnsi="Arial" w:cs="Arial"/>
          <w:b/>
          <w:bCs/>
          <w:sz w:val="24"/>
          <w:szCs w:val="24"/>
          <w:lang w:eastAsia="en-GB"/>
        </w:rPr>
        <w:t>place</w:t>
      </w:r>
      <w:proofErr w:type="gramEnd"/>
      <w:r w:rsidRPr="009F7EE5">
        <w:rPr>
          <w:rFonts w:ascii="Arial" w:eastAsia="Times New Roman" w:hAnsi="Arial" w:cs="Arial"/>
          <w:b/>
          <w:bCs/>
          <w:sz w:val="24"/>
          <w:szCs w:val="24"/>
          <w:lang w:eastAsia="en-GB"/>
        </w:rPr>
        <w:t xml:space="preserve"> and the agenda (provided the councillor has consented to service by email), and </w:t>
      </w:r>
    </w:p>
    <w:p w14:paraId="31FA8197" w14:textId="77777777" w:rsidR="003F1B70" w:rsidRPr="009F7EE5" w:rsidRDefault="003F1B70" w:rsidP="003F1B70">
      <w:pPr>
        <w:spacing w:after="0" w:line="240" w:lineRule="auto"/>
        <w:ind w:left="1418"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724A5884" w14:textId="77777777" w:rsidR="003F1B70" w:rsidRPr="009F7EE5" w:rsidRDefault="003F1B70" w:rsidP="00A3518D">
      <w:pPr>
        <w:numPr>
          <w:ilvl w:val="0"/>
          <w:numId w:val="67"/>
        </w:numPr>
        <w:tabs>
          <w:tab w:val="clear" w:pos="720"/>
        </w:tabs>
        <w:spacing w:after="0" w:line="240" w:lineRule="auto"/>
        <w:ind w:left="1418"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Provide, in a conspicuous place, public notice of the time, place and agenda (provided that the public notice with agenda of an extraordinary meeting of the Council convened by councillors is signed by them). </w:t>
      </w:r>
    </w:p>
    <w:p w14:paraId="2932B7EA" w14:textId="77777777" w:rsidR="003F1B70" w:rsidRPr="009F7EE5" w:rsidRDefault="003F1B70" w:rsidP="003F1B70">
      <w:pPr>
        <w:spacing w:after="0" w:line="240" w:lineRule="auto"/>
        <w:ind w:left="709"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9C65E82" w14:textId="77777777" w:rsidR="003F1B70" w:rsidRPr="004553F6" w:rsidRDefault="003F1B70" w:rsidP="003F1B70">
      <w:pPr>
        <w:spacing w:after="0" w:line="240" w:lineRule="auto"/>
        <w:ind w:left="426" w:right="195"/>
        <w:textAlignment w:val="baseline"/>
        <w:rPr>
          <w:rFonts w:ascii="Arial" w:eastAsia="Times New Roman" w:hAnsi="Arial" w:cs="Arial"/>
          <w:sz w:val="24"/>
          <w:szCs w:val="24"/>
          <w:lang w:eastAsia="en-GB"/>
        </w:rPr>
      </w:pPr>
      <w:r w:rsidRPr="004553F6">
        <w:rPr>
          <w:rFonts w:ascii="Arial" w:eastAsia="Times New Roman" w:hAnsi="Arial" w:cs="Arial"/>
          <w:sz w:val="24"/>
          <w:szCs w:val="24"/>
          <w:lang w:eastAsia="en-GB"/>
        </w:rPr>
        <w:t xml:space="preserve">See standing order 4.2 for the meaning of clear days for a meeting of a full council and standing order 4.3 for the meaning of clear days for a meeting of a </w:t>
      </w:r>
      <w:proofErr w:type="gramStart"/>
      <w:r w:rsidRPr="004553F6">
        <w:rPr>
          <w:rFonts w:ascii="Arial" w:eastAsia="Times New Roman" w:hAnsi="Arial" w:cs="Arial"/>
          <w:sz w:val="24"/>
          <w:szCs w:val="24"/>
          <w:lang w:eastAsia="en-GB"/>
        </w:rPr>
        <w:t>committee;</w:t>
      </w:r>
      <w:proofErr w:type="gramEnd"/>
      <w:r w:rsidRPr="004553F6">
        <w:rPr>
          <w:rFonts w:ascii="Arial" w:eastAsia="Times New Roman" w:hAnsi="Arial" w:cs="Arial"/>
          <w:sz w:val="24"/>
          <w:szCs w:val="24"/>
          <w:lang w:eastAsia="en-GB"/>
        </w:rPr>
        <w:t> </w:t>
      </w:r>
    </w:p>
    <w:p w14:paraId="6A24542D" w14:textId="77777777" w:rsidR="003F1B70" w:rsidRPr="009F7EE5" w:rsidRDefault="003F1B70" w:rsidP="003F1B70">
      <w:pPr>
        <w:spacing w:after="0" w:line="240" w:lineRule="auto"/>
        <w:ind w:left="709"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EBE2FF9" w14:textId="77777777" w:rsidR="003F1B70" w:rsidRDefault="003F1B70" w:rsidP="00A3518D">
      <w:pPr>
        <w:numPr>
          <w:ilvl w:val="0"/>
          <w:numId w:val="68"/>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subject to standing order 10, include on the agenda all motions in the order received unless a councillor has given written notice at least 5 days before the meeting confirming their withdrawal of </w:t>
      </w:r>
      <w:proofErr w:type="gramStart"/>
      <w:r w:rsidRPr="009F7EE5">
        <w:rPr>
          <w:rFonts w:ascii="Arial" w:eastAsia="Times New Roman" w:hAnsi="Arial" w:cs="Arial"/>
          <w:sz w:val="24"/>
          <w:szCs w:val="24"/>
          <w:lang w:eastAsia="en-GB"/>
        </w:rPr>
        <w:t>it;</w:t>
      </w:r>
      <w:proofErr w:type="gramEnd"/>
      <w:r w:rsidRPr="009F7EE5">
        <w:rPr>
          <w:rFonts w:ascii="Arial" w:eastAsia="Times New Roman" w:hAnsi="Arial" w:cs="Arial"/>
          <w:sz w:val="24"/>
          <w:szCs w:val="24"/>
          <w:lang w:eastAsia="en-GB"/>
        </w:rPr>
        <w:t> </w:t>
      </w:r>
    </w:p>
    <w:p w14:paraId="31430CF8" w14:textId="77777777" w:rsidR="003F1B70" w:rsidRDefault="003F1B70" w:rsidP="003F1B70">
      <w:pPr>
        <w:spacing w:after="0" w:line="240" w:lineRule="auto"/>
        <w:ind w:left="1418"/>
        <w:textAlignment w:val="baseline"/>
        <w:rPr>
          <w:rFonts w:ascii="Arial" w:eastAsia="Times New Roman" w:hAnsi="Arial" w:cs="Arial"/>
          <w:sz w:val="24"/>
          <w:szCs w:val="24"/>
          <w:lang w:eastAsia="en-GB"/>
        </w:rPr>
      </w:pPr>
    </w:p>
    <w:p w14:paraId="745551B2" w14:textId="77777777" w:rsidR="003F1B70" w:rsidRPr="004553F6" w:rsidRDefault="003F1B70" w:rsidP="00A3518D">
      <w:pPr>
        <w:numPr>
          <w:ilvl w:val="0"/>
          <w:numId w:val="68"/>
        </w:numPr>
        <w:tabs>
          <w:tab w:val="clear" w:pos="720"/>
        </w:tabs>
        <w:spacing w:after="0" w:line="240" w:lineRule="auto"/>
        <w:ind w:left="1418" w:hanging="425"/>
        <w:textAlignment w:val="baseline"/>
        <w:rPr>
          <w:rFonts w:ascii="Arial" w:eastAsia="Times New Roman" w:hAnsi="Arial" w:cs="Arial"/>
          <w:sz w:val="24"/>
          <w:szCs w:val="24"/>
          <w:lang w:eastAsia="en-GB"/>
        </w:rPr>
      </w:pPr>
      <w:r w:rsidRPr="004553F6">
        <w:rPr>
          <w:rFonts w:ascii="Arial" w:eastAsia="Times New Roman" w:hAnsi="Arial" w:cs="Arial"/>
          <w:b/>
          <w:bCs/>
          <w:sz w:val="24"/>
          <w:szCs w:val="24"/>
          <w:lang w:eastAsia="en-GB"/>
        </w:rPr>
        <w:t>convene a meeting of the Council for the election of a new Mayor, occasioned by a casual vacancy in their </w:t>
      </w:r>
      <w:proofErr w:type="gramStart"/>
      <w:r w:rsidRPr="004553F6">
        <w:rPr>
          <w:rFonts w:ascii="Arial" w:eastAsia="Times New Roman" w:hAnsi="Arial" w:cs="Arial"/>
          <w:b/>
          <w:bCs/>
          <w:sz w:val="24"/>
          <w:szCs w:val="24"/>
          <w:lang w:eastAsia="en-GB"/>
        </w:rPr>
        <w:t>office;</w:t>
      </w:r>
      <w:proofErr w:type="gramEnd"/>
      <w:r w:rsidRPr="004553F6">
        <w:rPr>
          <w:rFonts w:ascii="Arial" w:eastAsia="Times New Roman" w:hAnsi="Arial" w:cs="Arial"/>
          <w:b/>
          <w:bCs/>
          <w:sz w:val="24"/>
          <w:szCs w:val="24"/>
          <w:lang w:eastAsia="en-GB"/>
        </w:rPr>
        <w:t> </w:t>
      </w:r>
    </w:p>
    <w:p w14:paraId="082BFE12" w14:textId="77777777" w:rsidR="003F1B70" w:rsidRPr="009F7EE5" w:rsidRDefault="003F1B70" w:rsidP="003F1B70">
      <w:pPr>
        <w:spacing w:after="0" w:line="240" w:lineRule="auto"/>
        <w:ind w:left="1418"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1ABEBB4E" w14:textId="77777777" w:rsidR="003F1B70" w:rsidRPr="009F7EE5" w:rsidRDefault="003F1B70" w:rsidP="00A3518D">
      <w:pPr>
        <w:numPr>
          <w:ilvl w:val="0"/>
          <w:numId w:val="69"/>
        </w:numPr>
        <w:tabs>
          <w:tab w:val="clear" w:pos="720"/>
        </w:tabs>
        <w:spacing w:after="0" w:line="240" w:lineRule="auto"/>
        <w:ind w:left="1418"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facilitate inspection of the minute book by local government </w:t>
      </w:r>
      <w:proofErr w:type="gramStart"/>
      <w:r w:rsidRPr="009F7EE5">
        <w:rPr>
          <w:rFonts w:ascii="Arial" w:eastAsia="Times New Roman" w:hAnsi="Arial" w:cs="Arial"/>
          <w:b/>
          <w:bCs/>
          <w:sz w:val="24"/>
          <w:szCs w:val="24"/>
          <w:lang w:eastAsia="en-GB"/>
        </w:rPr>
        <w:t>electors;</w:t>
      </w:r>
      <w:proofErr w:type="gramEnd"/>
      <w:r w:rsidRPr="009F7EE5">
        <w:rPr>
          <w:rFonts w:ascii="Arial" w:eastAsia="Times New Roman" w:hAnsi="Arial" w:cs="Arial"/>
          <w:b/>
          <w:bCs/>
          <w:sz w:val="24"/>
          <w:szCs w:val="24"/>
          <w:lang w:eastAsia="en-GB"/>
        </w:rPr>
        <w:t> </w:t>
      </w:r>
    </w:p>
    <w:p w14:paraId="22244CBF" w14:textId="77777777" w:rsidR="003F1B70" w:rsidRPr="009F7EE5" w:rsidRDefault="003F1B70" w:rsidP="003F1B70">
      <w:pPr>
        <w:spacing w:after="0" w:line="240" w:lineRule="auto"/>
        <w:ind w:left="1418"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65A0F1B5" w14:textId="77777777" w:rsidR="003F1B70" w:rsidRPr="009F7EE5" w:rsidRDefault="003F1B70" w:rsidP="00A3518D">
      <w:pPr>
        <w:numPr>
          <w:ilvl w:val="0"/>
          <w:numId w:val="70"/>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 xml:space="preserve">receive and retain copies of bylaws made by other local </w:t>
      </w:r>
      <w:proofErr w:type="gramStart"/>
      <w:r w:rsidRPr="009F7EE5">
        <w:rPr>
          <w:rFonts w:ascii="Arial" w:eastAsia="Times New Roman" w:hAnsi="Arial" w:cs="Arial"/>
          <w:b/>
          <w:bCs/>
          <w:sz w:val="24"/>
          <w:szCs w:val="24"/>
          <w:lang w:eastAsia="en-GB"/>
        </w:rPr>
        <w:t>authorities</w:t>
      </w:r>
      <w:r w:rsidRPr="009F7EE5">
        <w:rPr>
          <w:rFonts w:ascii="Arial" w:eastAsia="Times New Roman" w:hAnsi="Arial" w:cs="Arial"/>
          <w:sz w:val="24"/>
          <w:szCs w:val="24"/>
          <w:lang w:eastAsia="en-GB"/>
        </w:rPr>
        <w:t>;</w:t>
      </w:r>
      <w:proofErr w:type="gramEnd"/>
      <w:r w:rsidRPr="009F7EE5">
        <w:rPr>
          <w:rFonts w:ascii="Arial" w:eastAsia="Times New Roman" w:hAnsi="Arial" w:cs="Arial"/>
          <w:sz w:val="24"/>
          <w:szCs w:val="24"/>
          <w:lang w:eastAsia="en-GB"/>
        </w:rPr>
        <w:t> </w:t>
      </w:r>
    </w:p>
    <w:p w14:paraId="6A65A10A"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7DFF93D" w14:textId="77777777" w:rsidR="003F1B70" w:rsidRPr="009F7EE5" w:rsidRDefault="003F1B70" w:rsidP="00A3518D">
      <w:pPr>
        <w:numPr>
          <w:ilvl w:val="0"/>
          <w:numId w:val="71"/>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hold acceptance of office forms from councillors and the </w:t>
      </w:r>
      <w:proofErr w:type="gramStart"/>
      <w:r w:rsidRPr="009F7EE5">
        <w:rPr>
          <w:rFonts w:ascii="Arial" w:eastAsia="Times New Roman" w:hAnsi="Arial" w:cs="Arial"/>
          <w:sz w:val="24"/>
          <w:szCs w:val="24"/>
          <w:lang w:eastAsia="en-GB"/>
        </w:rPr>
        <w:t>Mayor;</w:t>
      </w:r>
      <w:proofErr w:type="gramEnd"/>
      <w:r w:rsidRPr="009F7EE5">
        <w:rPr>
          <w:rFonts w:ascii="Arial" w:eastAsia="Times New Roman" w:hAnsi="Arial" w:cs="Arial"/>
          <w:sz w:val="24"/>
          <w:szCs w:val="24"/>
          <w:lang w:eastAsia="en-GB"/>
        </w:rPr>
        <w:t> </w:t>
      </w:r>
    </w:p>
    <w:p w14:paraId="4669759F"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6D23425" w14:textId="77777777" w:rsidR="003F1B70" w:rsidRPr="009F7EE5" w:rsidRDefault="003F1B70" w:rsidP="00A3518D">
      <w:pPr>
        <w:numPr>
          <w:ilvl w:val="0"/>
          <w:numId w:val="72"/>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hold a copy of every councillor’s register of </w:t>
      </w:r>
      <w:proofErr w:type="gramStart"/>
      <w:r w:rsidRPr="009F7EE5">
        <w:rPr>
          <w:rFonts w:ascii="Arial" w:eastAsia="Times New Roman" w:hAnsi="Arial" w:cs="Arial"/>
          <w:sz w:val="24"/>
          <w:szCs w:val="24"/>
          <w:lang w:eastAsia="en-GB"/>
        </w:rPr>
        <w:t>interests;</w:t>
      </w:r>
      <w:proofErr w:type="gramEnd"/>
      <w:r w:rsidRPr="009F7EE5">
        <w:rPr>
          <w:rFonts w:ascii="Arial" w:eastAsia="Times New Roman" w:hAnsi="Arial" w:cs="Arial"/>
          <w:sz w:val="24"/>
          <w:szCs w:val="24"/>
          <w:lang w:eastAsia="en-GB"/>
        </w:rPr>
        <w:t> </w:t>
      </w:r>
    </w:p>
    <w:p w14:paraId="5927520C"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48371B2" w14:textId="77777777" w:rsidR="003F1B70" w:rsidRPr="009F7EE5" w:rsidRDefault="003F1B70" w:rsidP="00A3518D">
      <w:pPr>
        <w:numPr>
          <w:ilvl w:val="0"/>
          <w:numId w:val="73"/>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assist with responding to requests made under freedom of information legislation and rights exercisable under data protection legislation, in accordance with the Council’s relevant policies and </w:t>
      </w:r>
      <w:proofErr w:type="gramStart"/>
      <w:r w:rsidRPr="009F7EE5">
        <w:rPr>
          <w:rFonts w:ascii="Arial" w:eastAsia="Times New Roman" w:hAnsi="Arial" w:cs="Arial"/>
          <w:sz w:val="24"/>
          <w:szCs w:val="24"/>
          <w:lang w:eastAsia="en-GB"/>
        </w:rPr>
        <w:t>procedures;</w:t>
      </w:r>
      <w:proofErr w:type="gramEnd"/>
      <w:r w:rsidRPr="009F7EE5">
        <w:rPr>
          <w:rFonts w:ascii="Arial" w:eastAsia="Times New Roman" w:hAnsi="Arial" w:cs="Arial"/>
          <w:sz w:val="24"/>
          <w:szCs w:val="24"/>
          <w:lang w:eastAsia="en-GB"/>
        </w:rPr>
        <w:t> </w:t>
      </w:r>
    </w:p>
    <w:p w14:paraId="51ADA39D"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D6A91BC" w14:textId="77777777" w:rsidR="003F1B70" w:rsidRPr="009F7EE5" w:rsidRDefault="003F1B70" w:rsidP="00A3518D">
      <w:pPr>
        <w:numPr>
          <w:ilvl w:val="0"/>
          <w:numId w:val="74"/>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liaise, as appropriate, with the Council’s Data Protection </w:t>
      </w:r>
      <w:proofErr w:type="gramStart"/>
      <w:r w:rsidRPr="009F7EE5">
        <w:rPr>
          <w:rFonts w:ascii="Arial" w:eastAsia="Times New Roman" w:hAnsi="Arial" w:cs="Arial"/>
          <w:sz w:val="24"/>
          <w:szCs w:val="24"/>
          <w:lang w:eastAsia="en-GB"/>
        </w:rPr>
        <w:t>Officer;</w:t>
      </w:r>
      <w:proofErr w:type="gramEnd"/>
      <w:r w:rsidRPr="009F7EE5">
        <w:rPr>
          <w:rFonts w:ascii="Arial" w:eastAsia="Times New Roman" w:hAnsi="Arial" w:cs="Arial"/>
          <w:sz w:val="24"/>
          <w:szCs w:val="24"/>
          <w:lang w:eastAsia="en-GB"/>
        </w:rPr>
        <w:t> </w:t>
      </w:r>
    </w:p>
    <w:p w14:paraId="4C6588A7"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E3840B6" w14:textId="77777777" w:rsidR="003F1B70" w:rsidRPr="009F7EE5" w:rsidRDefault="003F1B70" w:rsidP="00A3518D">
      <w:pPr>
        <w:numPr>
          <w:ilvl w:val="0"/>
          <w:numId w:val="75"/>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receive and send general correspondence and notices on behalf of the Council except where there is a resolution to the </w:t>
      </w:r>
      <w:proofErr w:type="gramStart"/>
      <w:r w:rsidRPr="009F7EE5">
        <w:rPr>
          <w:rFonts w:ascii="Arial" w:eastAsia="Times New Roman" w:hAnsi="Arial" w:cs="Arial"/>
          <w:sz w:val="24"/>
          <w:szCs w:val="24"/>
          <w:lang w:eastAsia="en-GB"/>
        </w:rPr>
        <w:t>contrary;</w:t>
      </w:r>
      <w:proofErr w:type="gramEnd"/>
      <w:r w:rsidRPr="009F7EE5">
        <w:rPr>
          <w:rFonts w:ascii="Arial" w:eastAsia="Times New Roman" w:hAnsi="Arial" w:cs="Arial"/>
          <w:sz w:val="24"/>
          <w:szCs w:val="24"/>
          <w:lang w:eastAsia="en-GB"/>
        </w:rPr>
        <w:t> </w:t>
      </w:r>
    </w:p>
    <w:p w14:paraId="7F178258"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3F07077" w14:textId="77777777" w:rsidR="003F1B70" w:rsidRPr="009F7EE5" w:rsidRDefault="003F1B70" w:rsidP="00A3518D">
      <w:pPr>
        <w:numPr>
          <w:ilvl w:val="0"/>
          <w:numId w:val="76"/>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assist in the organisation of, storage of, access to, security of and destruction of information held by the Council in paper and electronic form subject to the requirements of data protection and freedom of information legislation and other legitimate requirements (</w:t>
      </w:r>
      <w:proofErr w:type="gramStart"/>
      <w:r w:rsidRPr="009F7EE5">
        <w:rPr>
          <w:rFonts w:ascii="Arial" w:eastAsia="Times New Roman" w:hAnsi="Arial" w:cs="Arial"/>
          <w:sz w:val="24"/>
          <w:szCs w:val="24"/>
          <w:lang w:eastAsia="en-GB"/>
        </w:rPr>
        <w:t>e.g.</w:t>
      </w:r>
      <w:proofErr w:type="gramEnd"/>
      <w:r w:rsidRPr="009F7EE5">
        <w:rPr>
          <w:rFonts w:ascii="Arial" w:eastAsia="Times New Roman" w:hAnsi="Arial" w:cs="Arial"/>
          <w:sz w:val="24"/>
          <w:szCs w:val="24"/>
          <w:lang w:eastAsia="en-GB"/>
        </w:rPr>
        <w:t xml:space="preserve"> the Limitation Act 1980); </w:t>
      </w:r>
    </w:p>
    <w:p w14:paraId="7A1760DD"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DEC041B" w14:textId="77777777" w:rsidR="003F1B70" w:rsidRPr="009F7EE5" w:rsidRDefault="003F1B70" w:rsidP="00A3518D">
      <w:pPr>
        <w:numPr>
          <w:ilvl w:val="0"/>
          <w:numId w:val="77"/>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arrange for legal deeds to be </w:t>
      </w:r>
      <w:proofErr w:type="gramStart"/>
      <w:r w:rsidRPr="009F7EE5">
        <w:rPr>
          <w:rFonts w:ascii="Arial" w:eastAsia="Times New Roman" w:hAnsi="Arial" w:cs="Arial"/>
          <w:sz w:val="24"/>
          <w:szCs w:val="24"/>
          <w:lang w:eastAsia="en-GB"/>
        </w:rPr>
        <w:t>executed;</w:t>
      </w:r>
      <w:proofErr w:type="gramEnd"/>
      <w:r w:rsidRPr="009F7EE5">
        <w:rPr>
          <w:rFonts w:ascii="Arial" w:eastAsia="Times New Roman" w:hAnsi="Arial" w:cs="Arial"/>
          <w:sz w:val="24"/>
          <w:szCs w:val="24"/>
          <w:lang w:eastAsia="en-GB"/>
        </w:rPr>
        <w:t> </w:t>
      </w:r>
    </w:p>
    <w:p w14:paraId="12666989"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DEB6BA2" w14:textId="77777777" w:rsidR="003F1B70" w:rsidRPr="00545B3C" w:rsidRDefault="003F1B70" w:rsidP="003F1B70">
      <w:pPr>
        <w:spacing w:after="0" w:line="240" w:lineRule="auto"/>
        <w:ind w:left="1418" w:hanging="425"/>
        <w:textAlignment w:val="baseline"/>
        <w:rPr>
          <w:rFonts w:ascii="Arial" w:eastAsia="Times New Roman" w:hAnsi="Arial" w:cs="Arial"/>
          <w:sz w:val="24"/>
          <w:szCs w:val="24"/>
          <w:lang w:eastAsia="en-GB"/>
        </w:rPr>
      </w:pPr>
      <w:r w:rsidRPr="00545B3C">
        <w:rPr>
          <w:rFonts w:ascii="Arial" w:eastAsia="Times New Roman" w:hAnsi="Arial" w:cs="Arial"/>
          <w:sz w:val="24"/>
          <w:szCs w:val="24"/>
          <w:lang w:eastAsia="en-GB"/>
        </w:rPr>
        <w:t> (</w:t>
      </w:r>
      <w:proofErr w:type="gramStart"/>
      <w:r w:rsidRPr="00545B3C">
        <w:rPr>
          <w:rFonts w:ascii="Arial" w:eastAsia="Times New Roman" w:hAnsi="Arial" w:cs="Arial"/>
          <w:sz w:val="24"/>
          <w:szCs w:val="24"/>
          <w:lang w:eastAsia="en-GB"/>
        </w:rPr>
        <w:t>see</w:t>
      </w:r>
      <w:proofErr w:type="gramEnd"/>
      <w:r w:rsidRPr="00545B3C">
        <w:rPr>
          <w:rFonts w:ascii="Arial" w:eastAsia="Times New Roman" w:hAnsi="Arial" w:cs="Arial"/>
          <w:sz w:val="24"/>
          <w:szCs w:val="24"/>
          <w:lang w:eastAsia="en-GB"/>
        </w:rPr>
        <w:t xml:space="preserve"> also standing order 24); </w:t>
      </w:r>
    </w:p>
    <w:p w14:paraId="4B8D0EE7" w14:textId="77777777" w:rsidR="003F1B70" w:rsidRPr="00545B3C" w:rsidRDefault="003F1B70" w:rsidP="003F1B70">
      <w:pPr>
        <w:spacing w:after="0" w:line="240" w:lineRule="auto"/>
        <w:ind w:left="1418" w:hanging="425"/>
        <w:textAlignment w:val="baseline"/>
        <w:rPr>
          <w:rFonts w:ascii="Arial" w:eastAsia="Times New Roman" w:hAnsi="Arial" w:cs="Arial"/>
          <w:sz w:val="24"/>
          <w:szCs w:val="24"/>
          <w:lang w:eastAsia="en-GB"/>
        </w:rPr>
      </w:pPr>
      <w:r w:rsidRPr="00545B3C">
        <w:rPr>
          <w:rFonts w:ascii="Arial" w:eastAsia="Times New Roman" w:hAnsi="Arial" w:cs="Arial"/>
          <w:sz w:val="24"/>
          <w:szCs w:val="24"/>
          <w:lang w:eastAsia="en-GB"/>
        </w:rPr>
        <w:t> </w:t>
      </w:r>
    </w:p>
    <w:p w14:paraId="7D8180DE" w14:textId="77777777" w:rsidR="003F1B70" w:rsidRPr="009F7EE5" w:rsidRDefault="003F1B70" w:rsidP="00A3518D">
      <w:pPr>
        <w:numPr>
          <w:ilvl w:val="0"/>
          <w:numId w:val="78"/>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arrange or manage the prompt authorisation, approval, and instruction regarding any payments to be made by the Council in accordance with its financial </w:t>
      </w:r>
      <w:proofErr w:type="gramStart"/>
      <w:r w:rsidRPr="009F7EE5">
        <w:rPr>
          <w:rFonts w:ascii="Arial" w:eastAsia="Times New Roman" w:hAnsi="Arial" w:cs="Arial"/>
          <w:sz w:val="24"/>
          <w:szCs w:val="24"/>
          <w:lang w:eastAsia="en-GB"/>
        </w:rPr>
        <w:t>regulations;</w:t>
      </w:r>
      <w:proofErr w:type="gramEnd"/>
      <w:r w:rsidRPr="009F7EE5">
        <w:rPr>
          <w:rFonts w:ascii="Arial" w:eastAsia="Times New Roman" w:hAnsi="Arial" w:cs="Arial"/>
          <w:sz w:val="24"/>
          <w:szCs w:val="24"/>
          <w:lang w:eastAsia="en-GB"/>
        </w:rPr>
        <w:t> </w:t>
      </w:r>
    </w:p>
    <w:p w14:paraId="6C39B364"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CA3EF26" w14:textId="6A3B4C3B" w:rsidR="003F1B70" w:rsidRPr="009F7EE5" w:rsidRDefault="003F1B70" w:rsidP="00A3518D">
      <w:pPr>
        <w:numPr>
          <w:ilvl w:val="0"/>
          <w:numId w:val="79"/>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record every planning application notified to the Council and the Council’s response to the local planning authority </w:t>
      </w:r>
      <w:del w:id="162" w:author="Nicola Mellor" w:date="2023-07-06T13:30:00Z">
        <w:r w:rsidRPr="009F7EE5" w:rsidDel="00261940">
          <w:rPr>
            <w:rFonts w:ascii="Arial" w:eastAsia="Times New Roman" w:hAnsi="Arial" w:cs="Arial"/>
            <w:sz w:val="24"/>
            <w:szCs w:val="24"/>
            <w:lang w:eastAsia="en-GB"/>
          </w:rPr>
          <w:delText>in a book for such purpose; </w:delText>
        </w:r>
      </w:del>
    </w:p>
    <w:p w14:paraId="381A6D55"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8E11857" w14:textId="7545DDE9" w:rsidR="003F1B70" w:rsidRPr="009F7EE5" w:rsidRDefault="003F1B70" w:rsidP="003F1B70">
      <w:pPr>
        <w:spacing w:after="0" w:line="240" w:lineRule="auto"/>
        <w:ind w:left="1418" w:right="240"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xv. </w:t>
      </w:r>
      <w:r w:rsidRPr="009F7EE5">
        <w:rPr>
          <w:rFonts w:ascii="Arial" w:eastAsia="Times New Roman" w:hAnsi="Arial" w:cs="Arial"/>
          <w:sz w:val="24"/>
          <w:szCs w:val="24"/>
          <w:lang w:eastAsia="en-GB"/>
        </w:rPr>
        <w:tab/>
      </w:r>
      <w:del w:id="163" w:author="Nicola Mellor" w:date="2023-07-06T13:26:00Z">
        <w:r w:rsidRPr="009F7EE5" w:rsidDel="009A6D80">
          <w:rPr>
            <w:rFonts w:ascii="Arial" w:eastAsia="Times New Roman" w:hAnsi="Arial" w:cs="Arial"/>
            <w:sz w:val="24"/>
            <w:szCs w:val="24"/>
            <w:lang w:eastAsia="en-GB"/>
          </w:rPr>
          <w:delText>refer a planning application received by the Council to the Chair or in their absence Vice-Chair of the Planning Committee within 2 working days of receipt to facilitate an extraordinary meeting if the nature of a planning application requires consideration before the next ordinary meeting of the Planning Committee; </w:delText>
        </w:r>
      </w:del>
    </w:p>
    <w:p w14:paraId="1E6F9FDE" w14:textId="77777777" w:rsidR="003F1B70" w:rsidRPr="009F7EE5" w:rsidRDefault="003F1B70" w:rsidP="003F1B70">
      <w:pPr>
        <w:spacing w:after="0" w:line="240" w:lineRule="auto"/>
        <w:ind w:left="1418"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B54CE75" w14:textId="77777777" w:rsidR="003F1B70" w:rsidRPr="009F7EE5" w:rsidRDefault="003F1B70" w:rsidP="003F1B70">
      <w:pPr>
        <w:spacing w:after="0" w:line="240" w:lineRule="auto"/>
        <w:ind w:left="1418"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xvi. </w:t>
      </w:r>
      <w:r w:rsidRPr="009F7EE5">
        <w:rPr>
          <w:rFonts w:ascii="Arial" w:eastAsia="Times New Roman" w:hAnsi="Arial" w:cs="Arial"/>
          <w:sz w:val="24"/>
          <w:szCs w:val="24"/>
          <w:lang w:eastAsia="en-GB"/>
        </w:rPr>
        <w:tab/>
        <w:t>manage access to information about the Council via the publication scheme; and </w:t>
      </w:r>
    </w:p>
    <w:p w14:paraId="3F812AEE" w14:textId="77777777" w:rsidR="003F1B70" w:rsidRPr="009F7EE5" w:rsidRDefault="003F1B70" w:rsidP="003F1B70">
      <w:pPr>
        <w:spacing w:after="0" w:line="240" w:lineRule="auto"/>
        <w:ind w:left="1418" w:hanging="709"/>
        <w:textAlignment w:val="baseline"/>
        <w:rPr>
          <w:rFonts w:ascii="Arial" w:eastAsia="Times New Roman" w:hAnsi="Arial" w:cs="Arial"/>
          <w:sz w:val="24"/>
          <w:szCs w:val="24"/>
          <w:lang w:eastAsia="en-GB"/>
        </w:rPr>
      </w:pPr>
    </w:p>
    <w:p w14:paraId="5958D0CA" w14:textId="77777777" w:rsidR="003F1B70" w:rsidRPr="009F7EE5" w:rsidRDefault="003F1B70" w:rsidP="00A3518D">
      <w:pPr>
        <w:numPr>
          <w:ilvl w:val="0"/>
          <w:numId w:val="54"/>
        </w:numPr>
        <w:tabs>
          <w:tab w:val="clear" w:pos="720"/>
        </w:tabs>
        <w:spacing w:after="0" w:line="240" w:lineRule="auto"/>
        <w:ind w:left="1418"/>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Town Clerk and other officers of the Council shall have the authority and duties given to them under the Council's Scheme of Delegation and will report decisions taken under such delegation to each Council meeting. </w:t>
      </w:r>
    </w:p>
    <w:p w14:paraId="3F4EB78A" w14:textId="77777777" w:rsidR="003F1B70"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9E4010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4B081F7E" w14:textId="77777777" w:rsidR="003F1B70" w:rsidRPr="004553F6" w:rsidRDefault="003F1B70" w:rsidP="003F1B70">
      <w:pPr>
        <w:pStyle w:val="Heading1"/>
        <w:spacing w:before="0"/>
        <w:ind w:left="0" w:firstLine="0"/>
        <w:rPr>
          <w:rFonts w:ascii="Arial" w:hAnsi="Arial" w:cs="Arial"/>
          <w:sz w:val="32"/>
          <w:szCs w:val="32"/>
          <w:lang w:eastAsia="en-GB"/>
        </w:rPr>
      </w:pPr>
      <w:bookmarkStart w:id="164" w:name="_Toc90293727"/>
      <w:bookmarkStart w:id="165" w:name="_Toc90293831"/>
      <w:bookmarkStart w:id="166" w:name="_Toc90293911"/>
      <w:bookmarkStart w:id="167" w:name="_Toc90293947"/>
      <w:bookmarkStart w:id="168" w:name="_Toc90294016"/>
      <w:bookmarkStart w:id="169" w:name="_Toc90294052"/>
      <w:bookmarkStart w:id="170" w:name="_Toc90294167"/>
      <w:bookmarkStart w:id="171" w:name="_Toc90380953"/>
      <w:bookmarkStart w:id="172" w:name="_Toc90381026"/>
      <w:r w:rsidRPr="004553F6">
        <w:rPr>
          <w:rFonts w:ascii="Arial" w:hAnsi="Arial" w:cs="Arial"/>
          <w:sz w:val="32"/>
          <w:szCs w:val="32"/>
          <w:lang w:eastAsia="en-GB"/>
        </w:rPr>
        <w:t>Responsible financial officer</w:t>
      </w:r>
      <w:bookmarkEnd w:id="164"/>
      <w:bookmarkEnd w:id="165"/>
      <w:bookmarkEnd w:id="166"/>
      <w:bookmarkEnd w:id="167"/>
      <w:bookmarkEnd w:id="168"/>
      <w:bookmarkEnd w:id="169"/>
      <w:bookmarkEnd w:id="170"/>
      <w:bookmarkEnd w:id="171"/>
      <w:bookmarkEnd w:id="172"/>
      <w:r w:rsidRPr="004553F6">
        <w:rPr>
          <w:rFonts w:ascii="Arial" w:hAnsi="Arial" w:cs="Arial"/>
          <w:sz w:val="32"/>
          <w:szCs w:val="32"/>
          <w:lang w:eastAsia="en-GB"/>
        </w:rPr>
        <w:t> </w:t>
      </w:r>
    </w:p>
    <w:p w14:paraId="11ACF639"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36EAD31" w14:textId="77777777" w:rsidR="003F1B70" w:rsidRPr="009F7EE5" w:rsidRDefault="003F1B70" w:rsidP="00A3518D">
      <w:pPr>
        <w:numPr>
          <w:ilvl w:val="1"/>
          <w:numId w:val="10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shall appoint an appropriate staff member to undertake the work of the Responsible Financial Officer when the Responsible Financial Officer is absent. </w:t>
      </w:r>
    </w:p>
    <w:p w14:paraId="37F70B64"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1B7CC5F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1CC31E8C" w14:textId="77777777" w:rsidR="003F1B70" w:rsidRPr="004553F6" w:rsidRDefault="003F1B70" w:rsidP="003F1B70">
      <w:pPr>
        <w:pStyle w:val="Heading1"/>
        <w:spacing w:before="0"/>
        <w:ind w:left="0" w:firstLine="0"/>
        <w:rPr>
          <w:rFonts w:ascii="Arial" w:hAnsi="Arial" w:cs="Arial"/>
          <w:sz w:val="32"/>
          <w:szCs w:val="32"/>
          <w:lang w:eastAsia="en-GB"/>
        </w:rPr>
      </w:pPr>
      <w:bookmarkStart w:id="173" w:name="_Toc90293728"/>
      <w:bookmarkStart w:id="174" w:name="_Toc90293832"/>
      <w:bookmarkStart w:id="175" w:name="_Toc90293912"/>
      <w:bookmarkStart w:id="176" w:name="_Toc90293948"/>
      <w:bookmarkStart w:id="177" w:name="_Toc90294017"/>
      <w:bookmarkStart w:id="178" w:name="_Toc90294053"/>
      <w:bookmarkStart w:id="179" w:name="_Toc90294168"/>
      <w:bookmarkStart w:id="180" w:name="_Toc90380954"/>
      <w:bookmarkStart w:id="181" w:name="_Toc90381027"/>
      <w:r w:rsidRPr="004553F6">
        <w:rPr>
          <w:rFonts w:ascii="Arial" w:hAnsi="Arial" w:cs="Arial"/>
          <w:sz w:val="32"/>
          <w:szCs w:val="32"/>
          <w:lang w:eastAsia="en-GB"/>
        </w:rPr>
        <w:t>Accounts and accounting statements</w:t>
      </w:r>
      <w:bookmarkEnd w:id="173"/>
      <w:bookmarkEnd w:id="174"/>
      <w:bookmarkEnd w:id="175"/>
      <w:bookmarkEnd w:id="176"/>
      <w:bookmarkEnd w:id="177"/>
      <w:bookmarkEnd w:id="178"/>
      <w:bookmarkEnd w:id="179"/>
      <w:bookmarkEnd w:id="180"/>
      <w:bookmarkEnd w:id="181"/>
      <w:r w:rsidRPr="004553F6">
        <w:rPr>
          <w:rFonts w:ascii="Arial" w:hAnsi="Arial" w:cs="Arial"/>
          <w:sz w:val="32"/>
          <w:szCs w:val="32"/>
          <w:lang w:eastAsia="en-GB"/>
        </w:rPr>
        <w:t> </w:t>
      </w:r>
    </w:p>
    <w:p w14:paraId="0477B2D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F146446" w14:textId="77777777" w:rsidR="003F1B70" w:rsidRPr="009F7EE5" w:rsidRDefault="003F1B70" w:rsidP="00A3518D">
      <w:pPr>
        <w:numPr>
          <w:ilvl w:val="1"/>
          <w:numId w:val="10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“Proper practices” in standing orders refer to the most recent version of “Governance and Accountability for Local Councils – a Practitioners’ Guide”. </w:t>
      </w:r>
    </w:p>
    <w:p w14:paraId="4C57DBE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19BD3CE" w14:textId="77777777" w:rsidR="003F1B70" w:rsidRPr="009F7EE5" w:rsidRDefault="003F1B70" w:rsidP="00A3518D">
      <w:pPr>
        <w:numPr>
          <w:ilvl w:val="1"/>
          <w:numId w:val="10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All payments by the Council shall be authorised, </w:t>
      </w:r>
      <w:proofErr w:type="gramStart"/>
      <w:r w:rsidRPr="009F7EE5">
        <w:rPr>
          <w:rFonts w:ascii="Arial" w:eastAsia="Times New Roman" w:hAnsi="Arial" w:cs="Arial"/>
          <w:sz w:val="24"/>
          <w:szCs w:val="24"/>
          <w:lang w:eastAsia="en-GB"/>
        </w:rPr>
        <w:t>approved</w:t>
      </w:r>
      <w:proofErr w:type="gramEnd"/>
      <w:r w:rsidRPr="009F7EE5">
        <w:rPr>
          <w:rFonts w:ascii="Arial" w:eastAsia="Times New Roman" w:hAnsi="Arial" w:cs="Arial"/>
          <w:sz w:val="24"/>
          <w:szCs w:val="24"/>
          <w:lang w:eastAsia="en-GB"/>
        </w:rPr>
        <w:t xml:space="preserve"> and paid in accordance with the law, proper practices and the Council’s financial regulations. </w:t>
      </w:r>
    </w:p>
    <w:p w14:paraId="32196A1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407CF8C" w14:textId="7E7577FC" w:rsidR="003F1B70" w:rsidRPr="009F7EE5" w:rsidRDefault="003F1B70" w:rsidP="00A3518D">
      <w:pPr>
        <w:numPr>
          <w:ilvl w:val="1"/>
          <w:numId w:val="10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Responsible Financial Officer shall supply to each councillor </w:t>
      </w:r>
      <w:del w:id="182" w:author="Nicola Mellor" w:date="2023-07-06T13:37:00Z">
        <w:r w:rsidRPr="009F7EE5" w:rsidDel="005C494B">
          <w:rPr>
            <w:rFonts w:ascii="Arial" w:eastAsia="Times New Roman" w:hAnsi="Arial" w:cs="Arial"/>
            <w:sz w:val="24"/>
            <w:szCs w:val="24"/>
            <w:lang w:eastAsia="en-GB"/>
          </w:rPr>
          <w:delText xml:space="preserve">as soon as practicable </w:delText>
        </w:r>
        <w:r w:rsidRPr="009F7EE5" w:rsidDel="00360082">
          <w:rPr>
            <w:rFonts w:ascii="Arial" w:eastAsia="Times New Roman" w:hAnsi="Arial" w:cs="Arial"/>
            <w:sz w:val="24"/>
            <w:szCs w:val="24"/>
            <w:lang w:eastAsia="en-GB"/>
          </w:rPr>
          <w:delText>after 30 June, 30 September and 31 December</w:delText>
        </w:r>
      </w:del>
      <w:ins w:id="183" w:author="Nicola Mellor" w:date="2023-07-06T13:36:00Z">
        <w:r w:rsidR="00360082">
          <w:rPr>
            <w:rFonts w:ascii="Arial" w:eastAsia="Times New Roman" w:hAnsi="Arial" w:cs="Arial"/>
            <w:sz w:val="24"/>
            <w:szCs w:val="24"/>
            <w:lang w:eastAsia="en-GB"/>
          </w:rPr>
          <w:t>at the next Finance Commi</w:t>
        </w:r>
      </w:ins>
      <w:ins w:id="184" w:author="Nicola Mellor" w:date="2023-07-06T13:37:00Z">
        <w:r w:rsidR="00360082">
          <w:rPr>
            <w:rFonts w:ascii="Arial" w:eastAsia="Times New Roman" w:hAnsi="Arial" w:cs="Arial"/>
            <w:sz w:val="24"/>
            <w:szCs w:val="24"/>
            <w:lang w:eastAsia="en-GB"/>
          </w:rPr>
          <w:t>ttee</w:t>
        </w:r>
      </w:ins>
      <w:r w:rsidRPr="009F7EE5">
        <w:rPr>
          <w:rFonts w:ascii="Arial" w:eastAsia="Times New Roman" w:hAnsi="Arial" w:cs="Arial"/>
          <w:sz w:val="24"/>
          <w:szCs w:val="24"/>
          <w:lang w:eastAsia="en-GB"/>
        </w:rPr>
        <w:t xml:space="preserve"> in each year a statement to summarise: </w:t>
      </w:r>
    </w:p>
    <w:p w14:paraId="0AB1E383"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571CE29" w14:textId="77777777" w:rsidR="003F1B70" w:rsidRPr="009F7EE5" w:rsidRDefault="003F1B70" w:rsidP="00A3518D">
      <w:pPr>
        <w:numPr>
          <w:ilvl w:val="0"/>
          <w:numId w:val="80"/>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Council’s receipts and payments (or income and expenditure) for each </w:t>
      </w:r>
      <w:proofErr w:type="gramStart"/>
      <w:r w:rsidRPr="009F7EE5">
        <w:rPr>
          <w:rFonts w:ascii="Arial" w:eastAsia="Times New Roman" w:hAnsi="Arial" w:cs="Arial"/>
          <w:sz w:val="24"/>
          <w:szCs w:val="24"/>
          <w:lang w:eastAsia="en-GB"/>
        </w:rPr>
        <w:t>quarter;</w:t>
      </w:r>
      <w:proofErr w:type="gramEnd"/>
      <w:r w:rsidRPr="009F7EE5">
        <w:rPr>
          <w:rFonts w:ascii="Arial" w:eastAsia="Times New Roman" w:hAnsi="Arial" w:cs="Arial"/>
          <w:sz w:val="24"/>
          <w:szCs w:val="24"/>
          <w:lang w:eastAsia="en-GB"/>
        </w:rPr>
        <w:t> </w:t>
      </w:r>
    </w:p>
    <w:p w14:paraId="59FEF63A"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538E829" w14:textId="77777777" w:rsidR="003F1B70" w:rsidRPr="009F7EE5" w:rsidRDefault="003F1B70" w:rsidP="00A3518D">
      <w:pPr>
        <w:numPr>
          <w:ilvl w:val="0"/>
          <w:numId w:val="81"/>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Council’s aggregate receipts and payments (or income and expenditure) for the year to </w:t>
      </w:r>
      <w:proofErr w:type="gramStart"/>
      <w:r w:rsidRPr="009F7EE5">
        <w:rPr>
          <w:rFonts w:ascii="Arial" w:eastAsia="Times New Roman" w:hAnsi="Arial" w:cs="Arial"/>
          <w:sz w:val="24"/>
          <w:szCs w:val="24"/>
          <w:lang w:eastAsia="en-GB"/>
        </w:rPr>
        <w:t>date;</w:t>
      </w:r>
      <w:proofErr w:type="gramEnd"/>
      <w:r w:rsidRPr="009F7EE5">
        <w:rPr>
          <w:rFonts w:ascii="Arial" w:eastAsia="Times New Roman" w:hAnsi="Arial" w:cs="Arial"/>
          <w:sz w:val="24"/>
          <w:szCs w:val="24"/>
          <w:lang w:eastAsia="en-GB"/>
        </w:rPr>
        <w:t> </w:t>
      </w:r>
    </w:p>
    <w:p w14:paraId="132F459D"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78E4DE9" w14:textId="77777777" w:rsidR="003F1B70" w:rsidRPr="009F7EE5" w:rsidRDefault="003F1B70" w:rsidP="00A3518D">
      <w:pPr>
        <w:numPr>
          <w:ilvl w:val="0"/>
          <w:numId w:val="82"/>
        </w:numPr>
        <w:tabs>
          <w:tab w:val="clear" w:pos="720"/>
        </w:tabs>
        <w:spacing w:after="0" w:line="240" w:lineRule="auto"/>
        <w:ind w:left="993" w:right="95"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balances held at the end of the quarter being reported and which includes a comparison with the budget for the financial year and highlights any actual or potential overspends. </w:t>
      </w:r>
    </w:p>
    <w:p w14:paraId="494FAE1F"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0D7CA3C" w14:textId="77777777" w:rsidR="003F1B70" w:rsidRPr="009F7EE5" w:rsidRDefault="003F1B70" w:rsidP="00A3518D">
      <w:pPr>
        <w:numPr>
          <w:ilvl w:val="1"/>
          <w:numId w:val="10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As soon as possible after the financial year end </w:t>
      </w:r>
      <w:proofErr w:type="gramStart"/>
      <w:r w:rsidRPr="009F7EE5">
        <w:rPr>
          <w:rFonts w:ascii="Arial" w:eastAsia="Times New Roman" w:hAnsi="Arial" w:cs="Arial"/>
          <w:sz w:val="24"/>
          <w:szCs w:val="24"/>
          <w:lang w:eastAsia="en-GB"/>
        </w:rPr>
        <w:t>at</w:t>
      </w:r>
      <w:proofErr w:type="gramEnd"/>
      <w:r w:rsidRPr="009F7EE5">
        <w:rPr>
          <w:rFonts w:ascii="Arial" w:eastAsia="Times New Roman" w:hAnsi="Arial" w:cs="Arial"/>
          <w:sz w:val="24"/>
          <w:szCs w:val="24"/>
          <w:lang w:eastAsia="en-GB"/>
        </w:rPr>
        <w:t xml:space="preserve"> 31 March, the Responsible Financial Officer shall provide: </w:t>
      </w:r>
    </w:p>
    <w:p w14:paraId="417613A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9DC9574" w14:textId="77777777" w:rsidR="003F1B70" w:rsidRPr="009F7EE5" w:rsidRDefault="003F1B70" w:rsidP="00A3518D">
      <w:pPr>
        <w:numPr>
          <w:ilvl w:val="0"/>
          <w:numId w:val="83"/>
        </w:numPr>
        <w:tabs>
          <w:tab w:val="clear" w:pos="720"/>
        </w:tabs>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each councillor with a statement summarising the Council’s receipts and payments (or income and expenditure) for the last quarter and the year to date for information; and </w:t>
      </w:r>
    </w:p>
    <w:p w14:paraId="4E5E6E4A" w14:textId="77777777" w:rsidR="003F1B70" w:rsidRPr="009F7EE5" w:rsidRDefault="003F1B70" w:rsidP="003F1B70">
      <w:pPr>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7B9DCFC" w14:textId="77777777" w:rsidR="003F1B70" w:rsidRPr="009F7EE5" w:rsidRDefault="003F1B70" w:rsidP="00A3518D">
      <w:pPr>
        <w:numPr>
          <w:ilvl w:val="0"/>
          <w:numId w:val="84"/>
        </w:numPr>
        <w:tabs>
          <w:tab w:val="clear" w:pos="720"/>
        </w:tabs>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the Council the accounting statements for the year in the form of Section 1 of the annual governance and accountability return, as required by proper practices, for consideration and approval. </w:t>
      </w:r>
    </w:p>
    <w:p w14:paraId="505F69B1"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7668357" w14:textId="77777777" w:rsidR="003F1B70" w:rsidRPr="009F7EE5" w:rsidRDefault="003F1B70" w:rsidP="00A3518D">
      <w:pPr>
        <w:numPr>
          <w:ilvl w:val="1"/>
          <w:numId w:val="10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year-end accounting statements shall be prepared in accordance with proper practices and apply the form of accounts determined by the Council (income and expenditure) for the year to 31 March. A completed draft annual governance and accountability return shall be presented to all councillors at least 5 days prior to anticipated approval by the Council. The annual governance and accountability return of the Council, which is subject to external audit, including the annual governance statement, shall be presented to the Council for consideration and formal approval before 30 June. </w:t>
      </w:r>
    </w:p>
    <w:p w14:paraId="32C98ADB"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78E0BCE9"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0BC302D" w14:textId="77777777" w:rsidR="003F1B70" w:rsidRPr="007A1881" w:rsidRDefault="003F1B70" w:rsidP="003F1B70">
      <w:pPr>
        <w:pStyle w:val="Heading1"/>
        <w:spacing w:before="0"/>
        <w:ind w:left="0" w:firstLine="0"/>
        <w:rPr>
          <w:rFonts w:ascii="Arial" w:hAnsi="Arial" w:cs="Arial"/>
          <w:sz w:val="32"/>
          <w:szCs w:val="32"/>
          <w:lang w:eastAsia="en-GB"/>
        </w:rPr>
      </w:pPr>
      <w:bookmarkStart w:id="185" w:name="_Toc90293729"/>
      <w:bookmarkStart w:id="186" w:name="_Toc90293833"/>
      <w:bookmarkStart w:id="187" w:name="_Toc90293913"/>
      <w:bookmarkStart w:id="188" w:name="_Toc90293949"/>
      <w:bookmarkStart w:id="189" w:name="_Toc90294018"/>
      <w:bookmarkStart w:id="190" w:name="_Toc90294054"/>
      <w:bookmarkStart w:id="191" w:name="_Toc90294169"/>
      <w:bookmarkStart w:id="192" w:name="_Toc90380955"/>
      <w:bookmarkStart w:id="193" w:name="_Toc90381028"/>
      <w:r w:rsidRPr="007A1881">
        <w:rPr>
          <w:rFonts w:ascii="Arial" w:hAnsi="Arial" w:cs="Arial"/>
          <w:sz w:val="32"/>
          <w:szCs w:val="32"/>
          <w:lang w:eastAsia="en-GB"/>
        </w:rPr>
        <w:t>Financial controls and procurement</w:t>
      </w:r>
      <w:bookmarkEnd w:id="185"/>
      <w:bookmarkEnd w:id="186"/>
      <w:bookmarkEnd w:id="187"/>
      <w:bookmarkEnd w:id="188"/>
      <w:bookmarkEnd w:id="189"/>
      <w:bookmarkEnd w:id="190"/>
      <w:bookmarkEnd w:id="191"/>
      <w:bookmarkEnd w:id="192"/>
      <w:bookmarkEnd w:id="193"/>
      <w:r w:rsidRPr="007A1881">
        <w:rPr>
          <w:rFonts w:ascii="Arial" w:hAnsi="Arial" w:cs="Arial"/>
          <w:sz w:val="32"/>
          <w:szCs w:val="32"/>
          <w:lang w:eastAsia="en-GB"/>
        </w:rPr>
        <w:t> </w:t>
      </w:r>
    </w:p>
    <w:p w14:paraId="2E91202A"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08BC1BA" w14:textId="77777777" w:rsidR="003F1B70" w:rsidRPr="009F7EE5" w:rsidRDefault="003F1B70" w:rsidP="00A3518D">
      <w:pPr>
        <w:numPr>
          <w:ilvl w:val="1"/>
          <w:numId w:val="10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shall consider and approve financial regulations drawn up by the Responsible Financial Officer, which shall include detailed arrangements in respect of the following: </w:t>
      </w:r>
    </w:p>
    <w:p w14:paraId="5C93C792" w14:textId="77777777" w:rsidR="003F1B70" w:rsidRPr="009F7EE5" w:rsidRDefault="003F1B70" w:rsidP="003F1B70">
      <w:pPr>
        <w:spacing w:after="0" w:line="240" w:lineRule="auto"/>
        <w:ind w:left="-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C5C256D" w14:textId="77777777" w:rsidR="003F1B70" w:rsidRPr="009F7EE5" w:rsidRDefault="003F1B70" w:rsidP="003F1B70">
      <w:pPr>
        <w:spacing w:after="0" w:line="240" w:lineRule="auto"/>
        <w:ind w:left="993"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i.   the keeping of accounting records and systems of internal </w:t>
      </w:r>
      <w:proofErr w:type="gramStart"/>
      <w:r w:rsidRPr="009F7EE5">
        <w:rPr>
          <w:rFonts w:ascii="Arial" w:eastAsia="Times New Roman" w:hAnsi="Arial" w:cs="Arial"/>
          <w:sz w:val="24"/>
          <w:szCs w:val="24"/>
          <w:lang w:eastAsia="en-GB"/>
        </w:rPr>
        <w:t>controls;</w:t>
      </w:r>
      <w:proofErr w:type="gramEnd"/>
      <w:r w:rsidRPr="009F7EE5">
        <w:rPr>
          <w:rFonts w:ascii="Arial" w:eastAsia="Times New Roman" w:hAnsi="Arial" w:cs="Arial"/>
          <w:sz w:val="24"/>
          <w:szCs w:val="24"/>
          <w:lang w:eastAsia="en-GB"/>
        </w:rPr>
        <w:t> </w:t>
      </w:r>
    </w:p>
    <w:p w14:paraId="661483F6"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C176B81" w14:textId="77777777" w:rsidR="003F1B70" w:rsidRPr="009F7EE5" w:rsidRDefault="003F1B70" w:rsidP="00A3518D">
      <w:pPr>
        <w:numPr>
          <w:ilvl w:val="0"/>
          <w:numId w:val="85"/>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assessment and management of financial risks faced by the </w:t>
      </w:r>
      <w:proofErr w:type="gramStart"/>
      <w:r w:rsidRPr="009F7EE5">
        <w:rPr>
          <w:rFonts w:ascii="Arial" w:eastAsia="Times New Roman" w:hAnsi="Arial" w:cs="Arial"/>
          <w:sz w:val="24"/>
          <w:szCs w:val="24"/>
          <w:lang w:eastAsia="en-GB"/>
        </w:rPr>
        <w:t>Council;</w:t>
      </w:r>
      <w:proofErr w:type="gramEnd"/>
      <w:r w:rsidRPr="009F7EE5">
        <w:rPr>
          <w:rFonts w:ascii="Arial" w:eastAsia="Times New Roman" w:hAnsi="Arial" w:cs="Arial"/>
          <w:sz w:val="24"/>
          <w:szCs w:val="24"/>
          <w:lang w:eastAsia="en-GB"/>
        </w:rPr>
        <w:t> </w:t>
      </w:r>
    </w:p>
    <w:p w14:paraId="6984065B"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8F4D0BD" w14:textId="77777777" w:rsidR="003F1B70" w:rsidRPr="009F7EE5" w:rsidRDefault="003F1B70" w:rsidP="00A3518D">
      <w:pPr>
        <w:numPr>
          <w:ilvl w:val="0"/>
          <w:numId w:val="86"/>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work of the independent internal auditor in accordance with proper practices and the receipt of regular reports from the internal auditor, which shall be required at least </w:t>
      </w:r>
      <w:proofErr w:type="gramStart"/>
      <w:r w:rsidRPr="009F7EE5">
        <w:rPr>
          <w:rFonts w:ascii="Arial" w:eastAsia="Times New Roman" w:hAnsi="Arial" w:cs="Arial"/>
          <w:sz w:val="24"/>
          <w:szCs w:val="24"/>
          <w:lang w:eastAsia="en-GB"/>
        </w:rPr>
        <w:t>annually;</w:t>
      </w:r>
      <w:proofErr w:type="gramEnd"/>
      <w:r w:rsidRPr="009F7EE5">
        <w:rPr>
          <w:rFonts w:ascii="Arial" w:eastAsia="Times New Roman" w:hAnsi="Arial" w:cs="Arial"/>
          <w:sz w:val="24"/>
          <w:szCs w:val="24"/>
          <w:lang w:eastAsia="en-GB"/>
        </w:rPr>
        <w:t> </w:t>
      </w:r>
    </w:p>
    <w:p w14:paraId="32F8A9EB"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89B6C40" w14:textId="77777777" w:rsidR="003F1B70" w:rsidRPr="009F7EE5" w:rsidRDefault="003F1B70" w:rsidP="00A3518D">
      <w:pPr>
        <w:numPr>
          <w:ilvl w:val="0"/>
          <w:numId w:val="87"/>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inspection and copying by councillors and local electors of the Council’s accounts and/or orders of payments; and </w:t>
      </w:r>
    </w:p>
    <w:p w14:paraId="4D94787D"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3DF37D0" w14:textId="77777777" w:rsidR="003F1B70" w:rsidRPr="009F7EE5" w:rsidRDefault="003F1B70" w:rsidP="00A3518D">
      <w:pPr>
        <w:numPr>
          <w:ilvl w:val="0"/>
          <w:numId w:val="88"/>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whether contracts with an estimated value below </w:t>
      </w:r>
      <w:r w:rsidRPr="009F7EE5">
        <w:rPr>
          <w:rFonts w:ascii="Arial" w:eastAsia="Times New Roman" w:hAnsi="Arial" w:cs="Arial"/>
          <w:b/>
          <w:bCs/>
          <w:sz w:val="24"/>
          <w:szCs w:val="24"/>
          <w:lang w:eastAsia="en-GB"/>
        </w:rPr>
        <w:t>£25,000</w:t>
      </w:r>
      <w:r w:rsidRPr="009F7EE5">
        <w:rPr>
          <w:rFonts w:ascii="Arial" w:eastAsia="Times New Roman" w:hAnsi="Arial" w:cs="Arial"/>
          <w:sz w:val="24"/>
          <w:szCs w:val="24"/>
          <w:lang w:eastAsia="en-GB"/>
        </w:rPr>
        <w:t> due to special circumstances are exempt from a tendering process or procurement exercise. </w:t>
      </w:r>
    </w:p>
    <w:p w14:paraId="356D0FB0" w14:textId="77777777" w:rsidR="003F1B70" w:rsidRPr="009F7EE5" w:rsidRDefault="003F1B70" w:rsidP="003F1B70">
      <w:pPr>
        <w:spacing w:after="0" w:line="240" w:lineRule="auto"/>
        <w:ind w:left="-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3FFA6B5" w14:textId="77777777" w:rsidR="003F1B70" w:rsidRPr="009F7EE5" w:rsidRDefault="003F1B70" w:rsidP="00A3518D">
      <w:pPr>
        <w:numPr>
          <w:ilvl w:val="1"/>
          <w:numId w:val="10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Financial regulations shall be reviewed regularly and at least annually for fitness of purpose. </w:t>
      </w:r>
    </w:p>
    <w:p w14:paraId="71AB4A7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3539EFA" w14:textId="0EF126BA" w:rsidR="003F1B70" w:rsidRDefault="003F1B70" w:rsidP="00A3518D">
      <w:pPr>
        <w:numPr>
          <w:ilvl w:val="1"/>
          <w:numId w:val="10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A public contract regulated by the Public Contracts Regulations 2015 with an estimated value </w:t>
      </w:r>
      <w:proofErr w:type="gramStart"/>
      <w:r w:rsidRPr="009F7EE5">
        <w:rPr>
          <w:rFonts w:ascii="Arial" w:eastAsia="Times New Roman" w:hAnsi="Arial" w:cs="Arial"/>
          <w:b/>
          <w:bCs/>
          <w:sz w:val="24"/>
          <w:szCs w:val="24"/>
          <w:lang w:eastAsia="en-GB"/>
        </w:rPr>
        <w:t>in excess of</w:t>
      </w:r>
      <w:proofErr w:type="gramEnd"/>
      <w:r w:rsidRPr="009F7EE5">
        <w:rPr>
          <w:rFonts w:ascii="Arial" w:eastAsia="Times New Roman" w:hAnsi="Arial" w:cs="Arial"/>
          <w:b/>
          <w:bCs/>
          <w:sz w:val="24"/>
          <w:szCs w:val="24"/>
          <w:lang w:eastAsia="en-GB"/>
        </w:rPr>
        <w:t xml:space="preserve"> £25,000 but less than the relevant thresholds in standing order 19</w:t>
      </w:r>
      <w:r w:rsidR="006369A4">
        <w:rPr>
          <w:rFonts w:ascii="Arial" w:eastAsia="Times New Roman" w:hAnsi="Arial" w:cs="Arial"/>
          <w:b/>
          <w:bCs/>
          <w:sz w:val="24"/>
          <w:szCs w:val="24"/>
          <w:lang w:eastAsia="en-GB"/>
        </w:rPr>
        <w:t>6</w:t>
      </w:r>
      <w:r w:rsidRPr="009F7EE5">
        <w:rPr>
          <w:rFonts w:ascii="Arial" w:eastAsia="Times New Roman" w:hAnsi="Arial" w:cs="Arial"/>
          <w:b/>
          <w:bCs/>
          <w:sz w:val="24"/>
          <w:szCs w:val="24"/>
          <w:lang w:eastAsia="en-GB"/>
        </w:rPr>
        <w:t xml:space="preserve"> is subject to Regulations 109-114 of the Public Contracts Regulations 2015 which include a requirement on the Council to advertise the contract opportunity on the Contracts Finder website regardless of what other means it uses to advertise the opportunity. </w:t>
      </w:r>
    </w:p>
    <w:p w14:paraId="2716B86E" w14:textId="77777777" w:rsidR="002C1383" w:rsidRDefault="002C1383" w:rsidP="002C1383">
      <w:pPr>
        <w:pStyle w:val="ListParagraph"/>
        <w:rPr>
          <w:rFonts w:ascii="Arial" w:hAnsi="Arial" w:cs="Arial"/>
          <w:b/>
          <w:bCs/>
          <w:szCs w:val="24"/>
          <w:lang w:eastAsia="en-GB"/>
        </w:rPr>
      </w:pPr>
    </w:p>
    <w:p w14:paraId="176DD8B1" w14:textId="77777777" w:rsidR="00E16712" w:rsidRDefault="00E16712" w:rsidP="003E4DCC">
      <w:pPr>
        <w:pStyle w:val="ListParagraph"/>
        <w:rPr>
          <w:rFonts w:ascii="Arial" w:hAnsi="Arial" w:cs="Arial"/>
          <w:b/>
          <w:bCs/>
          <w:szCs w:val="24"/>
          <w:lang w:eastAsia="en-GB"/>
        </w:rPr>
      </w:pPr>
    </w:p>
    <w:p w14:paraId="4ECFDD69" w14:textId="04D149FD" w:rsidR="00E16712" w:rsidRPr="009F7EE5" w:rsidRDefault="002C1383" w:rsidP="00A3518D">
      <w:pPr>
        <w:numPr>
          <w:ilvl w:val="1"/>
          <w:numId w:val="105"/>
        </w:numPr>
        <w:spacing w:after="0" w:line="240" w:lineRule="auto"/>
        <w:ind w:left="0" w:firstLine="0"/>
        <w:textAlignment w:val="baseline"/>
        <w:rPr>
          <w:rFonts w:ascii="Arial" w:eastAsia="Times New Roman" w:hAnsi="Arial" w:cs="Arial"/>
          <w:b/>
          <w:bCs/>
          <w:sz w:val="24"/>
          <w:szCs w:val="24"/>
          <w:lang w:eastAsia="en-GB"/>
        </w:rPr>
      </w:pPr>
      <w:r>
        <w:rPr>
          <w:rFonts w:ascii="Arial" w:eastAsia="Times New Roman" w:hAnsi="Arial" w:cs="Arial"/>
          <w:sz w:val="24"/>
          <w:szCs w:val="24"/>
          <w:lang w:eastAsia="en-GB"/>
        </w:rPr>
        <w:t xml:space="preserve">As per Public </w:t>
      </w:r>
      <w:r w:rsidR="003153A8">
        <w:rPr>
          <w:rFonts w:ascii="Arial" w:eastAsia="Times New Roman" w:hAnsi="Arial" w:cs="Arial"/>
          <w:sz w:val="24"/>
          <w:szCs w:val="24"/>
          <w:lang w:eastAsia="en-GB"/>
        </w:rPr>
        <w:t xml:space="preserve">Contracts </w:t>
      </w:r>
      <w:r>
        <w:rPr>
          <w:rFonts w:ascii="Arial" w:eastAsia="Times New Roman" w:hAnsi="Arial" w:cs="Arial"/>
          <w:sz w:val="24"/>
          <w:szCs w:val="24"/>
          <w:lang w:eastAsia="en-GB"/>
        </w:rPr>
        <w:t>Regulation</w:t>
      </w:r>
      <w:r w:rsidR="003153A8">
        <w:rPr>
          <w:rFonts w:ascii="Arial" w:eastAsia="Times New Roman" w:hAnsi="Arial" w:cs="Arial"/>
          <w:sz w:val="24"/>
          <w:szCs w:val="24"/>
          <w:lang w:eastAsia="en-GB"/>
        </w:rPr>
        <w:t>s 2015 Reg 110 (5)(b), i</w:t>
      </w:r>
      <w:r w:rsidR="00E16712">
        <w:rPr>
          <w:rFonts w:ascii="Arial" w:eastAsia="Times New Roman" w:hAnsi="Arial" w:cs="Arial"/>
          <w:sz w:val="24"/>
          <w:szCs w:val="24"/>
          <w:lang w:eastAsia="en-GB"/>
        </w:rPr>
        <w:t>f specific firms are to be invited, the opportunity does not need to be advertised on Contracts Finde</w:t>
      </w:r>
      <w:r>
        <w:rPr>
          <w:rFonts w:ascii="Arial" w:eastAsia="Times New Roman" w:hAnsi="Arial" w:cs="Arial"/>
          <w:sz w:val="24"/>
          <w:szCs w:val="24"/>
          <w:lang w:eastAsia="en-GB"/>
        </w:rPr>
        <w:t>r</w:t>
      </w:r>
      <w:r w:rsidR="00E16712">
        <w:rPr>
          <w:rFonts w:ascii="Arial" w:eastAsia="Times New Roman" w:hAnsi="Arial" w:cs="Arial"/>
          <w:sz w:val="24"/>
          <w:szCs w:val="24"/>
          <w:lang w:eastAsia="en-GB"/>
        </w:rPr>
        <w:t>.</w:t>
      </w:r>
      <w:r w:rsidR="003623F1">
        <w:rPr>
          <w:rFonts w:ascii="Arial" w:eastAsia="Times New Roman" w:hAnsi="Arial" w:cs="Arial"/>
          <w:sz w:val="24"/>
          <w:szCs w:val="24"/>
          <w:lang w:eastAsia="en-GB"/>
        </w:rPr>
        <w:t xml:space="preserve"> </w:t>
      </w:r>
      <w:r w:rsidR="00303247">
        <w:rPr>
          <w:rFonts w:ascii="Arial" w:eastAsia="Times New Roman" w:hAnsi="Arial" w:cs="Arial"/>
          <w:sz w:val="24"/>
          <w:szCs w:val="24"/>
          <w:lang w:eastAsia="en-GB"/>
        </w:rPr>
        <w:t>(</w:t>
      </w:r>
      <w:r w:rsidR="003623F1">
        <w:rPr>
          <w:rFonts w:ascii="Arial" w:eastAsia="Times New Roman" w:hAnsi="Arial" w:cs="Arial"/>
          <w:sz w:val="24"/>
          <w:szCs w:val="24"/>
          <w:lang w:eastAsia="en-GB"/>
        </w:rPr>
        <w:t>See Financial Regulation 11.</w:t>
      </w:r>
      <w:r w:rsidR="00DE21FD">
        <w:rPr>
          <w:rFonts w:ascii="Arial" w:eastAsia="Times New Roman" w:hAnsi="Arial" w:cs="Arial"/>
          <w:sz w:val="24"/>
          <w:szCs w:val="24"/>
          <w:lang w:eastAsia="en-GB"/>
        </w:rPr>
        <w:t>1</w:t>
      </w:r>
      <w:r w:rsidR="00303247">
        <w:rPr>
          <w:rFonts w:ascii="Arial" w:eastAsia="Times New Roman" w:hAnsi="Arial" w:cs="Arial"/>
          <w:sz w:val="24"/>
          <w:szCs w:val="24"/>
          <w:lang w:eastAsia="en-GB"/>
        </w:rPr>
        <w:t>)</w:t>
      </w:r>
    </w:p>
    <w:p w14:paraId="4A06B310"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E104945" w14:textId="77777777" w:rsidR="003F1B70" w:rsidRPr="009F7EE5" w:rsidRDefault="003F1B70" w:rsidP="00A3518D">
      <w:pPr>
        <w:numPr>
          <w:ilvl w:val="1"/>
          <w:numId w:val="10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Subject to additional requirements in the financial regulations of the Council, the tender process for contracts for the supply of goods, materials, </w:t>
      </w:r>
      <w:proofErr w:type="gramStart"/>
      <w:r w:rsidRPr="009F7EE5">
        <w:rPr>
          <w:rFonts w:ascii="Arial" w:eastAsia="Times New Roman" w:hAnsi="Arial" w:cs="Arial"/>
          <w:sz w:val="24"/>
          <w:szCs w:val="24"/>
          <w:lang w:eastAsia="en-GB"/>
        </w:rPr>
        <w:t>services</w:t>
      </w:r>
      <w:proofErr w:type="gramEnd"/>
      <w:r w:rsidRPr="009F7EE5">
        <w:rPr>
          <w:rFonts w:ascii="Arial" w:eastAsia="Times New Roman" w:hAnsi="Arial" w:cs="Arial"/>
          <w:sz w:val="24"/>
          <w:szCs w:val="24"/>
          <w:lang w:eastAsia="en-GB"/>
        </w:rPr>
        <w:t xml:space="preserve"> or the execution of works shall be in accordance with the Council’s adopted Standing Orders for Contracts. </w:t>
      </w:r>
    </w:p>
    <w:p w14:paraId="51D7E1D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6C7EBD5" w14:textId="1E2EAF41" w:rsidR="003F1B70" w:rsidRDefault="003F1B70" w:rsidP="003F1B70">
      <w:pPr>
        <w:pStyle w:val="ListParagraph"/>
        <w:rPr>
          <w:rFonts w:ascii="Arial" w:hAnsi="Arial" w:cs="Arial"/>
          <w:b/>
          <w:bCs/>
          <w:szCs w:val="24"/>
          <w:lang w:eastAsia="en-GB"/>
        </w:rPr>
      </w:pPr>
      <w:r w:rsidRPr="009F7EE5">
        <w:rPr>
          <w:rFonts w:ascii="Arial" w:hAnsi="Arial" w:cs="Arial"/>
          <w:b/>
          <w:bCs/>
          <w:szCs w:val="24"/>
          <w:lang w:eastAsia="en-GB"/>
        </w:rPr>
        <w:t xml:space="preserve">A public contract regulated by the Public Contracts Regulations 2015 with an estimated value in excess of </w:t>
      </w:r>
      <w:r w:rsidR="006D0D82">
        <w:rPr>
          <w:rFonts w:ascii="Arial" w:hAnsi="Arial" w:cs="Arial"/>
          <w:b/>
          <w:bCs/>
          <w:szCs w:val="24"/>
          <w:lang w:eastAsia="en-GB"/>
        </w:rPr>
        <w:t>£213,477</w:t>
      </w:r>
      <w:r w:rsidRPr="009F7EE5">
        <w:rPr>
          <w:rFonts w:ascii="Arial" w:hAnsi="Arial" w:cs="Arial"/>
          <w:b/>
          <w:bCs/>
          <w:szCs w:val="24"/>
          <w:lang w:eastAsia="en-GB"/>
        </w:rPr>
        <w:t xml:space="preserve"> for a public service or supply contract or in excess of </w:t>
      </w:r>
      <w:r w:rsidR="00151ADA">
        <w:rPr>
          <w:rFonts w:ascii="Arial" w:hAnsi="Arial" w:cs="Arial"/>
          <w:b/>
          <w:bCs/>
          <w:szCs w:val="24"/>
          <w:lang w:eastAsia="en-GB"/>
        </w:rPr>
        <w:t>£5,336,937</w:t>
      </w:r>
      <w:r w:rsidRPr="009F7EE5">
        <w:rPr>
          <w:rFonts w:ascii="Arial" w:hAnsi="Arial" w:cs="Arial"/>
          <w:b/>
          <w:bCs/>
          <w:szCs w:val="24"/>
          <w:lang w:eastAsia="en-GB"/>
        </w:rPr>
        <w:t xml:space="preserve">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w:t>
      </w:r>
      <w:r w:rsidR="00B54FDF">
        <w:rPr>
          <w:rFonts w:ascii="Arial" w:hAnsi="Arial" w:cs="Arial"/>
          <w:b/>
          <w:bCs/>
          <w:szCs w:val="24"/>
          <w:lang w:eastAsia="en-GB"/>
        </w:rPr>
        <w:t>, Find-a-Tender</w:t>
      </w:r>
      <w:r w:rsidRPr="009F7EE5">
        <w:rPr>
          <w:rFonts w:ascii="Arial" w:hAnsi="Arial" w:cs="Arial"/>
          <w:b/>
          <w:bCs/>
          <w:szCs w:val="24"/>
          <w:lang w:eastAsia="en-GB"/>
        </w:rPr>
        <w:t xml:space="preserve"> and in OJEU.</w:t>
      </w:r>
    </w:p>
    <w:p w14:paraId="5C197789" w14:textId="3B1C498F" w:rsidR="003F1B70" w:rsidRDefault="003F1B70" w:rsidP="003F1B70">
      <w:pPr>
        <w:spacing w:after="0" w:line="240" w:lineRule="auto"/>
        <w:ind w:left="1080"/>
        <w:textAlignment w:val="baseline"/>
        <w:rPr>
          <w:rFonts w:ascii="Arial" w:eastAsia="Times New Roman" w:hAnsi="Arial" w:cs="Arial"/>
          <w:sz w:val="24"/>
          <w:szCs w:val="24"/>
          <w:lang w:eastAsia="en-GB"/>
        </w:rPr>
      </w:pPr>
      <w:r w:rsidRPr="007A1881">
        <w:rPr>
          <w:rFonts w:ascii="Arial" w:eastAsia="Times New Roman" w:hAnsi="Arial" w:cs="Arial"/>
          <w:b/>
          <w:bCs/>
          <w:sz w:val="24"/>
          <w:szCs w:val="24"/>
          <w:lang w:eastAsia="en-GB"/>
        </w:rPr>
        <w:t xml:space="preserve">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w:t>
      </w:r>
      <w:r w:rsidR="009661E0">
        <w:rPr>
          <w:rFonts w:ascii="Arial" w:eastAsia="Times New Roman" w:hAnsi="Arial" w:cs="Arial"/>
          <w:b/>
          <w:bCs/>
          <w:sz w:val="24"/>
          <w:szCs w:val="24"/>
          <w:lang w:eastAsia="en-GB"/>
        </w:rPr>
        <w:t xml:space="preserve">£5,336,937 </w:t>
      </w:r>
      <w:r w:rsidRPr="007A1881">
        <w:rPr>
          <w:rFonts w:ascii="Arial" w:eastAsia="Times New Roman" w:hAnsi="Arial" w:cs="Arial"/>
          <w:b/>
          <w:bCs/>
          <w:sz w:val="24"/>
          <w:szCs w:val="24"/>
          <w:lang w:eastAsia="en-GB"/>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 </w:t>
      </w:r>
      <w:r w:rsidRPr="007A1881">
        <w:rPr>
          <w:rFonts w:ascii="Arial" w:eastAsia="Times New Roman" w:hAnsi="Arial" w:cs="Arial"/>
          <w:sz w:val="24"/>
          <w:szCs w:val="24"/>
          <w:lang w:eastAsia="en-GB"/>
        </w:rPr>
        <w:t> </w:t>
      </w:r>
    </w:p>
    <w:p w14:paraId="580BBB54" w14:textId="77777777" w:rsidR="003F1B70" w:rsidRPr="009F7EE5" w:rsidRDefault="003F1B70" w:rsidP="003F1B70">
      <w:pPr>
        <w:spacing w:after="0" w:line="240" w:lineRule="auto"/>
        <w:ind w:left="1080"/>
        <w:textAlignment w:val="baseline"/>
        <w:rPr>
          <w:rFonts w:ascii="Arial" w:eastAsia="Times New Roman" w:hAnsi="Arial" w:cs="Arial"/>
          <w:sz w:val="24"/>
          <w:szCs w:val="24"/>
          <w:lang w:eastAsia="en-GB"/>
        </w:rPr>
      </w:pPr>
    </w:p>
    <w:p w14:paraId="551E6952" w14:textId="77777777" w:rsidR="003F1B70" w:rsidRPr="007A1881" w:rsidRDefault="003F1B70" w:rsidP="003F1B70">
      <w:pPr>
        <w:pStyle w:val="Heading1"/>
        <w:spacing w:before="0"/>
        <w:ind w:left="0" w:firstLine="0"/>
        <w:rPr>
          <w:rFonts w:ascii="Arial" w:hAnsi="Arial" w:cs="Arial"/>
          <w:sz w:val="32"/>
          <w:szCs w:val="32"/>
          <w:lang w:eastAsia="en-GB"/>
        </w:rPr>
      </w:pPr>
      <w:bookmarkStart w:id="194" w:name="_Toc90293730"/>
      <w:bookmarkStart w:id="195" w:name="_Toc90293834"/>
      <w:bookmarkStart w:id="196" w:name="_Toc90293914"/>
      <w:bookmarkStart w:id="197" w:name="_Toc90293950"/>
      <w:bookmarkStart w:id="198" w:name="_Toc90294019"/>
      <w:bookmarkStart w:id="199" w:name="_Toc90294055"/>
      <w:bookmarkStart w:id="200" w:name="_Toc90294170"/>
      <w:bookmarkStart w:id="201" w:name="_Toc90380956"/>
      <w:bookmarkStart w:id="202" w:name="_Toc90381029"/>
      <w:r w:rsidRPr="007A1881">
        <w:rPr>
          <w:rFonts w:ascii="Arial" w:hAnsi="Arial" w:cs="Arial"/>
          <w:sz w:val="32"/>
          <w:szCs w:val="32"/>
          <w:lang w:eastAsia="en-GB"/>
        </w:rPr>
        <w:t xml:space="preserve">Handling staff </w:t>
      </w:r>
      <w:proofErr w:type="gramStart"/>
      <w:r w:rsidRPr="007A1881">
        <w:rPr>
          <w:rFonts w:ascii="Arial" w:hAnsi="Arial" w:cs="Arial"/>
          <w:sz w:val="32"/>
          <w:szCs w:val="32"/>
          <w:lang w:eastAsia="en-GB"/>
        </w:rPr>
        <w:t>matters</w:t>
      </w:r>
      <w:bookmarkEnd w:id="194"/>
      <w:bookmarkEnd w:id="195"/>
      <w:bookmarkEnd w:id="196"/>
      <w:bookmarkEnd w:id="197"/>
      <w:bookmarkEnd w:id="198"/>
      <w:bookmarkEnd w:id="199"/>
      <w:bookmarkEnd w:id="200"/>
      <w:bookmarkEnd w:id="201"/>
      <w:bookmarkEnd w:id="202"/>
      <w:proofErr w:type="gramEnd"/>
      <w:r w:rsidRPr="007A1881">
        <w:rPr>
          <w:rFonts w:ascii="Arial" w:hAnsi="Arial" w:cs="Arial"/>
          <w:sz w:val="32"/>
          <w:szCs w:val="32"/>
          <w:lang w:eastAsia="en-GB"/>
        </w:rPr>
        <w:t> </w:t>
      </w:r>
    </w:p>
    <w:p w14:paraId="0ABB4689"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D8D9DC8"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matter personal to a member of staff that is being considered by a meeting of Council or the Personnel committee is subject to standing order 12. </w:t>
      </w:r>
    </w:p>
    <w:p w14:paraId="4CEADB58"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8EDA911"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Subject to the Council’s policy regarding absences from work, the Council’s Town Clerk shall notify the chair of the Personnel Committee or if they are not available, the vice-chair of absence occasioned by illness or other reason and that person shall report such absence to Personnel committee at its next meeting. </w:t>
      </w:r>
    </w:p>
    <w:p w14:paraId="007BD2D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9531CAD"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chair of Personnel Committee shall ensure a review of the performance and annual appraisal of the work of the Town Clerk is conducted in accordance with the terms of reference/delegation of the Committee and procedures and policy of the Council. The reviews and appraisal shall be confirmed in </w:t>
      </w:r>
      <w:proofErr w:type="gramStart"/>
      <w:r w:rsidRPr="009F7EE5">
        <w:rPr>
          <w:rFonts w:ascii="Arial" w:eastAsia="Times New Roman" w:hAnsi="Arial" w:cs="Arial"/>
          <w:sz w:val="24"/>
          <w:szCs w:val="24"/>
          <w:lang w:eastAsia="en-GB"/>
        </w:rPr>
        <w:t>writing</w:t>
      </w:r>
      <w:proofErr w:type="gramEnd"/>
      <w:r w:rsidRPr="009F7EE5">
        <w:rPr>
          <w:rFonts w:ascii="Arial" w:eastAsia="Times New Roman" w:hAnsi="Arial" w:cs="Arial"/>
          <w:sz w:val="24"/>
          <w:szCs w:val="24"/>
          <w:lang w:eastAsia="en-GB"/>
        </w:rPr>
        <w:t> </w:t>
      </w:r>
    </w:p>
    <w:p w14:paraId="747FEBA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A7FF344"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Grievance matters will be dealt with in accordance with the policy set out in the Council’s Employee Handbook and Personnel Policies. </w:t>
      </w:r>
    </w:p>
    <w:p w14:paraId="49A4638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28AF421"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Any persons responsible for all or part of the management of staff shall treat as confidential the written records of all meetings relating to their performance, capabilities, </w:t>
      </w:r>
      <w:proofErr w:type="gramStart"/>
      <w:r w:rsidRPr="009F7EE5">
        <w:rPr>
          <w:rFonts w:ascii="Arial" w:eastAsia="Times New Roman" w:hAnsi="Arial" w:cs="Arial"/>
          <w:sz w:val="24"/>
          <w:szCs w:val="24"/>
          <w:lang w:eastAsia="en-GB"/>
        </w:rPr>
        <w:t>grievance</w:t>
      </w:r>
      <w:proofErr w:type="gramEnd"/>
      <w:r w:rsidRPr="009F7EE5">
        <w:rPr>
          <w:rFonts w:ascii="Arial" w:eastAsia="Times New Roman" w:hAnsi="Arial" w:cs="Arial"/>
          <w:sz w:val="24"/>
          <w:szCs w:val="24"/>
          <w:lang w:eastAsia="en-GB"/>
        </w:rPr>
        <w:t xml:space="preserve"> or disciplinary matters. </w:t>
      </w:r>
    </w:p>
    <w:p w14:paraId="67C477C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7339BFA"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In accordance with standing order 12.1 persons with line management responsibilities shall have access to staff records referred to in standing order 20.5. </w:t>
      </w:r>
    </w:p>
    <w:p w14:paraId="11F3B6B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DB6404F"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3CDF3C2" w14:textId="77777777" w:rsidR="003F1B70" w:rsidRPr="007A1881" w:rsidRDefault="003F1B70" w:rsidP="003F1B70">
      <w:pPr>
        <w:pStyle w:val="Heading1"/>
        <w:spacing w:before="0"/>
        <w:ind w:left="0" w:firstLine="0"/>
        <w:rPr>
          <w:rFonts w:ascii="Arial" w:hAnsi="Arial" w:cs="Arial"/>
          <w:sz w:val="32"/>
          <w:szCs w:val="32"/>
          <w:lang w:eastAsia="en-GB"/>
        </w:rPr>
      </w:pPr>
      <w:bookmarkStart w:id="203" w:name="_Toc90293731"/>
      <w:bookmarkStart w:id="204" w:name="_Toc90293835"/>
      <w:bookmarkStart w:id="205" w:name="_Toc90293915"/>
      <w:bookmarkStart w:id="206" w:name="_Toc90293951"/>
      <w:bookmarkStart w:id="207" w:name="_Toc90294020"/>
      <w:bookmarkStart w:id="208" w:name="_Toc90294056"/>
      <w:bookmarkStart w:id="209" w:name="_Toc90294171"/>
      <w:bookmarkStart w:id="210" w:name="_Toc90380957"/>
      <w:bookmarkStart w:id="211" w:name="_Toc90381030"/>
      <w:r w:rsidRPr="007A1881">
        <w:rPr>
          <w:rFonts w:ascii="Arial" w:hAnsi="Arial" w:cs="Arial"/>
          <w:sz w:val="32"/>
          <w:szCs w:val="32"/>
          <w:lang w:eastAsia="en-GB"/>
        </w:rPr>
        <w:t xml:space="preserve">Responsibilities to provide </w:t>
      </w:r>
      <w:proofErr w:type="gramStart"/>
      <w:r w:rsidRPr="007A1881">
        <w:rPr>
          <w:rFonts w:ascii="Arial" w:hAnsi="Arial" w:cs="Arial"/>
          <w:sz w:val="32"/>
          <w:szCs w:val="32"/>
          <w:lang w:eastAsia="en-GB"/>
        </w:rPr>
        <w:t>information</w:t>
      </w:r>
      <w:bookmarkEnd w:id="203"/>
      <w:bookmarkEnd w:id="204"/>
      <w:bookmarkEnd w:id="205"/>
      <w:bookmarkEnd w:id="206"/>
      <w:bookmarkEnd w:id="207"/>
      <w:bookmarkEnd w:id="208"/>
      <w:bookmarkEnd w:id="209"/>
      <w:bookmarkEnd w:id="210"/>
      <w:bookmarkEnd w:id="211"/>
      <w:proofErr w:type="gramEnd"/>
      <w:r w:rsidRPr="007A1881">
        <w:rPr>
          <w:rFonts w:ascii="Arial" w:hAnsi="Arial" w:cs="Arial"/>
          <w:sz w:val="32"/>
          <w:szCs w:val="32"/>
          <w:lang w:eastAsia="en-GB"/>
        </w:rPr>
        <w:t> </w:t>
      </w:r>
    </w:p>
    <w:p w14:paraId="6F0D4A3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BE61486" w14:textId="77777777" w:rsidR="003F1B70" w:rsidRPr="007A1881" w:rsidRDefault="003F1B70" w:rsidP="003F1B70">
      <w:pPr>
        <w:spacing w:after="0" w:line="240" w:lineRule="auto"/>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See also standing order 22. </w:t>
      </w:r>
    </w:p>
    <w:p w14:paraId="74AE3703"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A81624D" w14:textId="77777777" w:rsidR="003F1B70" w:rsidRPr="009F7EE5" w:rsidRDefault="003F1B70" w:rsidP="00A3518D">
      <w:pPr>
        <w:numPr>
          <w:ilvl w:val="1"/>
          <w:numId w:val="107"/>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In accordance with freedom of information legislation, the Council shall publish information in accordance with its publication scheme and information </w:t>
      </w:r>
      <w:proofErr w:type="gramStart"/>
      <w:r w:rsidRPr="009F7EE5">
        <w:rPr>
          <w:rFonts w:ascii="Arial" w:eastAsia="Times New Roman" w:hAnsi="Arial" w:cs="Arial"/>
          <w:b/>
          <w:bCs/>
          <w:sz w:val="24"/>
          <w:szCs w:val="24"/>
          <w:lang w:eastAsia="en-GB"/>
        </w:rPr>
        <w:t>guide, and</w:t>
      </w:r>
      <w:proofErr w:type="gramEnd"/>
      <w:r w:rsidRPr="009F7EE5">
        <w:rPr>
          <w:rFonts w:ascii="Arial" w:eastAsia="Times New Roman" w:hAnsi="Arial" w:cs="Arial"/>
          <w:b/>
          <w:bCs/>
          <w:sz w:val="24"/>
          <w:szCs w:val="24"/>
          <w:lang w:eastAsia="en-GB"/>
        </w:rPr>
        <w:t xml:space="preserve"> respond to requests for information held by the Council. </w:t>
      </w:r>
    </w:p>
    <w:p w14:paraId="30A519B0"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48D73620" w14:textId="77777777" w:rsidR="003F1B70" w:rsidRPr="009F7EE5" w:rsidRDefault="003F1B70" w:rsidP="00A3518D">
      <w:pPr>
        <w:numPr>
          <w:ilvl w:val="1"/>
          <w:numId w:val="107"/>
        </w:numPr>
        <w:spacing w:after="0" w:line="240" w:lineRule="auto"/>
        <w:ind w:left="0" w:firstLine="0"/>
        <w:textAlignment w:val="baseline"/>
        <w:rPr>
          <w:rFonts w:ascii="Arial" w:eastAsia="Times New Roman" w:hAnsi="Arial" w:cs="Arial"/>
          <w:b/>
          <w:bCs/>
          <w:sz w:val="24"/>
          <w:szCs w:val="24"/>
          <w:lang w:eastAsia="en-GB"/>
        </w:rPr>
      </w:pPr>
      <w:proofErr w:type="gramStart"/>
      <w:r w:rsidRPr="009F7EE5">
        <w:rPr>
          <w:rFonts w:ascii="Arial" w:eastAsia="Times New Roman" w:hAnsi="Arial" w:cs="Arial"/>
          <w:b/>
          <w:bCs/>
          <w:sz w:val="24"/>
          <w:szCs w:val="24"/>
          <w:lang w:eastAsia="en-GB"/>
        </w:rPr>
        <w:t>The Council,</w:t>
      </w:r>
      <w:proofErr w:type="gramEnd"/>
      <w:r w:rsidRPr="009F7EE5">
        <w:rPr>
          <w:rFonts w:ascii="Arial" w:eastAsia="Times New Roman" w:hAnsi="Arial" w:cs="Arial"/>
          <w:b/>
          <w:bCs/>
          <w:sz w:val="24"/>
          <w:szCs w:val="24"/>
          <w:lang w:eastAsia="en-GB"/>
        </w:rPr>
        <w:t xml:space="preserve"> shall publish information in accordance with the requirements of the Local Government (Transparency Requirements) (England) Regulations 2015. </w:t>
      </w:r>
    </w:p>
    <w:p w14:paraId="0344448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D053C1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CDF2AC7" w14:textId="77777777" w:rsidR="003F1B70" w:rsidRPr="007A1881" w:rsidRDefault="003F1B70" w:rsidP="003F1B70">
      <w:pPr>
        <w:pStyle w:val="Heading1"/>
        <w:spacing w:before="0"/>
        <w:ind w:left="0" w:firstLine="0"/>
        <w:rPr>
          <w:rFonts w:ascii="Arial" w:hAnsi="Arial" w:cs="Arial"/>
          <w:sz w:val="32"/>
          <w:szCs w:val="32"/>
          <w:lang w:eastAsia="en-GB"/>
        </w:rPr>
      </w:pPr>
      <w:bookmarkStart w:id="212" w:name="_Toc90293732"/>
      <w:bookmarkStart w:id="213" w:name="_Toc90293836"/>
      <w:bookmarkStart w:id="214" w:name="_Toc90293916"/>
      <w:bookmarkStart w:id="215" w:name="_Toc90293952"/>
      <w:bookmarkStart w:id="216" w:name="_Toc90294021"/>
      <w:bookmarkStart w:id="217" w:name="_Toc90294057"/>
      <w:bookmarkStart w:id="218" w:name="_Toc90294172"/>
      <w:bookmarkStart w:id="219" w:name="_Toc90380958"/>
      <w:bookmarkStart w:id="220" w:name="_Toc90381031"/>
      <w:r w:rsidRPr="007A1881">
        <w:rPr>
          <w:rFonts w:ascii="Arial" w:hAnsi="Arial" w:cs="Arial"/>
          <w:sz w:val="32"/>
          <w:szCs w:val="32"/>
          <w:lang w:eastAsia="en-GB"/>
        </w:rPr>
        <w:t>Responsibilities under data protection legislation</w:t>
      </w:r>
      <w:bookmarkEnd w:id="212"/>
      <w:bookmarkEnd w:id="213"/>
      <w:bookmarkEnd w:id="214"/>
      <w:bookmarkEnd w:id="215"/>
      <w:bookmarkEnd w:id="216"/>
      <w:bookmarkEnd w:id="217"/>
      <w:bookmarkEnd w:id="218"/>
      <w:bookmarkEnd w:id="219"/>
      <w:bookmarkEnd w:id="220"/>
      <w:r w:rsidRPr="007A1881">
        <w:rPr>
          <w:rFonts w:ascii="Arial" w:hAnsi="Arial" w:cs="Arial"/>
          <w:sz w:val="32"/>
          <w:szCs w:val="32"/>
          <w:lang w:eastAsia="en-GB"/>
        </w:rPr>
        <w:t> </w:t>
      </w:r>
    </w:p>
    <w:p w14:paraId="1878FEC5" w14:textId="77777777" w:rsidR="003F1B70" w:rsidRDefault="003F1B70" w:rsidP="003F1B70">
      <w:pPr>
        <w:spacing w:after="0" w:line="240" w:lineRule="auto"/>
        <w:ind w:left="555" w:right="1935"/>
        <w:textAlignment w:val="baseline"/>
        <w:rPr>
          <w:rFonts w:ascii="Arial" w:eastAsia="Times New Roman" w:hAnsi="Arial" w:cs="Arial"/>
          <w:sz w:val="24"/>
          <w:szCs w:val="24"/>
          <w:lang w:eastAsia="en-GB"/>
        </w:rPr>
      </w:pPr>
    </w:p>
    <w:p w14:paraId="74D28363" w14:textId="77777777" w:rsidR="003F1B70" w:rsidRPr="007A1881" w:rsidRDefault="003F1B70" w:rsidP="003F1B70">
      <w:pPr>
        <w:spacing w:after="0" w:line="240" w:lineRule="auto"/>
        <w:ind w:right="1933"/>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See also standing order 12. </w:t>
      </w:r>
    </w:p>
    <w:p w14:paraId="4B07532B"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30E692B"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appoint a Data Protection Officer. </w:t>
      </w:r>
    </w:p>
    <w:p w14:paraId="0AE57A94"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209C3F3B"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have policies and procedures in place to respond to an individual exercising statutory rights concerning their personal data. </w:t>
      </w:r>
    </w:p>
    <w:p w14:paraId="25328E81"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1F91BD10"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have a written policy in place for responding to and managing a personal data breach. </w:t>
      </w:r>
    </w:p>
    <w:p w14:paraId="350ECC41"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13BEB15B"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keep a record of all personal data breaches comprising the facts relating to the personal data breach, its effects and the remedial action taken. </w:t>
      </w:r>
    </w:p>
    <w:p w14:paraId="15A6BE70"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38E48204"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ensure that information communicated in its privacy notice(s) is in an easily accessible and available form and kept up to date. </w:t>
      </w:r>
    </w:p>
    <w:p w14:paraId="315C9731"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  </w:t>
      </w:r>
    </w:p>
    <w:p w14:paraId="4820EE12"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maintain a written record of its processing activities. </w:t>
      </w:r>
    </w:p>
    <w:p w14:paraId="3259F604"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403FCA4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A3EC813" w14:textId="77777777" w:rsidR="003F1B70" w:rsidRPr="007A1881" w:rsidRDefault="003F1B70" w:rsidP="003F1B70">
      <w:pPr>
        <w:pStyle w:val="Heading1"/>
        <w:spacing w:before="0"/>
        <w:ind w:left="0" w:firstLine="0"/>
        <w:rPr>
          <w:rFonts w:ascii="Arial" w:hAnsi="Arial" w:cs="Arial"/>
          <w:sz w:val="32"/>
          <w:szCs w:val="32"/>
          <w:lang w:eastAsia="en-GB"/>
        </w:rPr>
      </w:pPr>
      <w:bookmarkStart w:id="221" w:name="_Toc90293733"/>
      <w:bookmarkStart w:id="222" w:name="_Toc90293837"/>
      <w:bookmarkStart w:id="223" w:name="_Toc90293917"/>
      <w:bookmarkStart w:id="224" w:name="_Toc90293953"/>
      <w:bookmarkStart w:id="225" w:name="_Toc90294022"/>
      <w:bookmarkStart w:id="226" w:name="_Toc90294058"/>
      <w:bookmarkStart w:id="227" w:name="_Toc90294173"/>
      <w:bookmarkStart w:id="228" w:name="_Toc90380959"/>
      <w:bookmarkStart w:id="229" w:name="_Toc90381032"/>
      <w:r w:rsidRPr="007A1881">
        <w:rPr>
          <w:rFonts w:ascii="Arial" w:hAnsi="Arial" w:cs="Arial"/>
          <w:sz w:val="32"/>
          <w:szCs w:val="32"/>
          <w:lang w:eastAsia="en-GB"/>
        </w:rPr>
        <w:t>Relations with the press/media</w:t>
      </w:r>
      <w:bookmarkEnd w:id="221"/>
      <w:bookmarkEnd w:id="222"/>
      <w:bookmarkEnd w:id="223"/>
      <w:bookmarkEnd w:id="224"/>
      <w:bookmarkEnd w:id="225"/>
      <w:bookmarkEnd w:id="226"/>
      <w:bookmarkEnd w:id="227"/>
      <w:bookmarkEnd w:id="228"/>
      <w:bookmarkEnd w:id="229"/>
      <w:r w:rsidRPr="007A1881">
        <w:rPr>
          <w:rFonts w:ascii="Arial" w:hAnsi="Arial" w:cs="Arial"/>
          <w:sz w:val="32"/>
          <w:szCs w:val="32"/>
          <w:lang w:eastAsia="en-GB"/>
        </w:rPr>
        <w:t> </w:t>
      </w:r>
    </w:p>
    <w:p w14:paraId="058E5E0B"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1BA7701" w14:textId="77777777" w:rsidR="003F1B70" w:rsidRDefault="003F1B70" w:rsidP="00A3518D">
      <w:pPr>
        <w:numPr>
          <w:ilvl w:val="1"/>
          <w:numId w:val="109"/>
        </w:numPr>
        <w:spacing w:after="0" w:line="240" w:lineRule="auto"/>
        <w:ind w:left="0" w:firstLine="0"/>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Requests from the press or other media for an oral or written comment or statement from the Council, its councillors or staff shall be handled in accordance with the Council’s policy in respect of dealing with the press and/or other media.  </w:t>
      </w:r>
    </w:p>
    <w:p w14:paraId="2974453F"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6C913A3B" w14:textId="77777777" w:rsidR="003F1B70" w:rsidRPr="007A1881" w:rsidRDefault="003F1B70" w:rsidP="003F1B70">
      <w:pPr>
        <w:spacing w:after="0" w:line="240" w:lineRule="auto"/>
        <w:textAlignment w:val="baseline"/>
        <w:rPr>
          <w:rFonts w:ascii="Arial" w:eastAsia="Times New Roman" w:hAnsi="Arial" w:cs="Arial"/>
          <w:sz w:val="24"/>
          <w:szCs w:val="24"/>
          <w:lang w:eastAsia="en-GB"/>
        </w:rPr>
      </w:pPr>
    </w:p>
    <w:p w14:paraId="1A73DA0E" w14:textId="77777777" w:rsidR="003F1B70" w:rsidRPr="007A1881" w:rsidRDefault="003F1B70" w:rsidP="003F1B70">
      <w:pPr>
        <w:pStyle w:val="Heading1"/>
        <w:spacing w:before="0"/>
        <w:ind w:left="0" w:firstLine="0"/>
        <w:rPr>
          <w:rFonts w:ascii="Arial" w:hAnsi="Arial" w:cs="Arial"/>
          <w:sz w:val="32"/>
          <w:szCs w:val="32"/>
          <w:lang w:eastAsia="en-GB"/>
        </w:rPr>
      </w:pPr>
      <w:bookmarkStart w:id="230" w:name="_Toc90293734"/>
      <w:bookmarkStart w:id="231" w:name="_Toc90293838"/>
      <w:bookmarkStart w:id="232" w:name="_Toc90293918"/>
      <w:bookmarkStart w:id="233" w:name="_Toc90293954"/>
      <w:bookmarkStart w:id="234" w:name="_Toc90294023"/>
      <w:bookmarkStart w:id="235" w:name="_Toc90294059"/>
      <w:bookmarkStart w:id="236" w:name="_Toc90294174"/>
      <w:bookmarkStart w:id="237" w:name="_Toc90380960"/>
      <w:bookmarkStart w:id="238" w:name="_Toc90381033"/>
      <w:r w:rsidRPr="007A1881">
        <w:rPr>
          <w:rFonts w:ascii="Arial" w:hAnsi="Arial" w:cs="Arial"/>
          <w:sz w:val="32"/>
          <w:szCs w:val="32"/>
          <w:lang w:eastAsia="en-GB"/>
        </w:rPr>
        <w:t xml:space="preserve">Execution and sealing of legal </w:t>
      </w:r>
      <w:proofErr w:type="gramStart"/>
      <w:r w:rsidRPr="007A1881">
        <w:rPr>
          <w:rFonts w:ascii="Arial" w:hAnsi="Arial" w:cs="Arial"/>
          <w:sz w:val="32"/>
          <w:szCs w:val="32"/>
          <w:lang w:eastAsia="en-GB"/>
        </w:rPr>
        <w:t>deeds</w:t>
      </w:r>
      <w:bookmarkEnd w:id="230"/>
      <w:bookmarkEnd w:id="231"/>
      <w:bookmarkEnd w:id="232"/>
      <w:bookmarkEnd w:id="233"/>
      <w:bookmarkEnd w:id="234"/>
      <w:bookmarkEnd w:id="235"/>
      <w:bookmarkEnd w:id="236"/>
      <w:bookmarkEnd w:id="237"/>
      <w:bookmarkEnd w:id="238"/>
      <w:proofErr w:type="gramEnd"/>
      <w:r w:rsidRPr="007A1881">
        <w:rPr>
          <w:rFonts w:ascii="Arial" w:hAnsi="Arial" w:cs="Arial"/>
          <w:sz w:val="32"/>
          <w:szCs w:val="32"/>
          <w:lang w:eastAsia="en-GB"/>
        </w:rPr>
        <w:t> </w:t>
      </w:r>
    </w:p>
    <w:p w14:paraId="6980FED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4BE2B78" w14:textId="77777777" w:rsidR="003F1B70" w:rsidRPr="007A1881" w:rsidRDefault="003F1B70" w:rsidP="003F1B70">
      <w:pPr>
        <w:spacing w:after="0" w:line="240" w:lineRule="auto"/>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See also standing orders 16(xii) and (xvii). </w:t>
      </w:r>
    </w:p>
    <w:p w14:paraId="5E96637F"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A73F539" w14:textId="77777777" w:rsidR="003F1B70" w:rsidRPr="009F7EE5" w:rsidRDefault="003F1B70" w:rsidP="00A3518D">
      <w:pPr>
        <w:numPr>
          <w:ilvl w:val="1"/>
          <w:numId w:val="11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legal deed shall not be executed on behalf of the Council unless authorised by a resolution. </w:t>
      </w:r>
    </w:p>
    <w:p w14:paraId="5D936FB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C326BF1" w14:textId="77777777" w:rsidR="003F1B70" w:rsidRPr="007A1881" w:rsidRDefault="003F1B70" w:rsidP="00A3518D">
      <w:pPr>
        <w:numPr>
          <w:ilvl w:val="1"/>
          <w:numId w:val="110"/>
        </w:numPr>
        <w:spacing w:after="0" w:line="240" w:lineRule="auto"/>
        <w:ind w:left="0" w:firstLine="0"/>
        <w:textAlignment w:val="baseline"/>
        <w:rPr>
          <w:rFonts w:ascii="Arial" w:eastAsia="Times New Roman" w:hAnsi="Arial" w:cs="Arial"/>
          <w:sz w:val="24"/>
          <w:szCs w:val="24"/>
          <w:lang w:eastAsia="en-GB"/>
        </w:rPr>
      </w:pPr>
      <w:r w:rsidRPr="007A1881">
        <w:rPr>
          <w:rFonts w:ascii="Arial" w:eastAsia="Times New Roman" w:hAnsi="Arial" w:cs="Arial"/>
          <w:b/>
          <w:bCs/>
          <w:sz w:val="24"/>
          <w:szCs w:val="24"/>
          <w:lang w:eastAsia="en-GB"/>
        </w:rPr>
        <w:t xml:space="preserve">Subject to standing order 24.1, any two councillors </w:t>
      </w:r>
      <w:proofErr w:type="gramStart"/>
      <w:r w:rsidRPr="007A1881">
        <w:rPr>
          <w:rFonts w:ascii="Arial" w:eastAsia="Times New Roman" w:hAnsi="Arial" w:cs="Arial"/>
          <w:b/>
          <w:bCs/>
          <w:sz w:val="24"/>
          <w:szCs w:val="24"/>
          <w:lang w:eastAsia="en-GB"/>
        </w:rPr>
        <w:t>may sign,</w:t>
      </w:r>
      <w:proofErr w:type="gramEnd"/>
      <w:r w:rsidRPr="007A1881">
        <w:rPr>
          <w:rFonts w:ascii="Arial" w:eastAsia="Times New Roman" w:hAnsi="Arial" w:cs="Arial"/>
          <w:b/>
          <w:bCs/>
          <w:sz w:val="24"/>
          <w:szCs w:val="24"/>
          <w:lang w:eastAsia="en-GB"/>
        </w:rPr>
        <w:t xml:space="preserve"> on behalf of the Council, any deed required by law and the Town Clerk shall witness their signatures. </w:t>
      </w:r>
      <w:r w:rsidRPr="007A1881">
        <w:rPr>
          <w:rFonts w:ascii="Arial" w:eastAsia="Times New Roman" w:hAnsi="Arial" w:cs="Arial"/>
          <w:sz w:val="24"/>
          <w:szCs w:val="24"/>
          <w:lang w:eastAsia="en-GB"/>
        </w:rPr>
        <w:t> </w:t>
      </w:r>
    </w:p>
    <w:p w14:paraId="3563E4ED" w14:textId="77777777" w:rsidR="003F1B70" w:rsidRPr="007A1881" w:rsidRDefault="003F1B70" w:rsidP="003F1B70">
      <w:pPr>
        <w:pStyle w:val="Heading1"/>
        <w:spacing w:before="0"/>
        <w:ind w:left="0" w:firstLine="0"/>
        <w:rPr>
          <w:rFonts w:ascii="Arial" w:hAnsi="Arial" w:cs="Arial"/>
          <w:sz w:val="32"/>
          <w:szCs w:val="32"/>
          <w:lang w:eastAsia="en-GB"/>
        </w:rPr>
      </w:pPr>
      <w:bookmarkStart w:id="239" w:name="_Toc90293735"/>
      <w:bookmarkStart w:id="240" w:name="_Toc90293839"/>
      <w:bookmarkStart w:id="241" w:name="_Toc90293919"/>
      <w:bookmarkStart w:id="242" w:name="_Toc90293955"/>
      <w:bookmarkStart w:id="243" w:name="_Toc90294024"/>
      <w:bookmarkStart w:id="244" w:name="_Toc90294060"/>
      <w:bookmarkStart w:id="245" w:name="_Toc90294175"/>
      <w:bookmarkStart w:id="246" w:name="_Toc90380961"/>
      <w:bookmarkStart w:id="247" w:name="_Toc90381034"/>
      <w:r w:rsidRPr="007A1881">
        <w:rPr>
          <w:rFonts w:ascii="Arial" w:hAnsi="Arial" w:cs="Arial"/>
          <w:sz w:val="32"/>
          <w:szCs w:val="32"/>
          <w:lang w:eastAsia="en-GB"/>
        </w:rPr>
        <w:t>Communicating with unitary councillors</w:t>
      </w:r>
      <w:bookmarkEnd w:id="239"/>
      <w:bookmarkEnd w:id="240"/>
      <w:bookmarkEnd w:id="241"/>
      <w:bookmarkEnd w:id="242"/>
      <w:bookmarkEnd w:id="243"/>
      <w:bookmarkEnd w:id="244"/>
      <w:bookmarkEnd w:id="245"/>
      <w:bookmarkEnd w:id="246"/>
      <w:bookmarkEnd w:id="247"/>
      <w:r w:rsidRPr="007A1881">
        <w:rPr>
          <w:rFonts w:ascii="Arial" w:hAnsi="Arial" w:cs="Arial"/>
          <w:sz w:val="32"/>
          <w:szCs w:val="32"/>
          <w:lang w:eastAsia="en-GB"/>
        </w:rPr>
        <w:t> </w:t>
      </w:r>
    </w:p>
    <w:p w14:paraId="545232FC"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07AD40C" w14:textId="77777777" w:rsidR="003F1B70" w:rsidRDefault="003F1B70" w:rsidP="00A3518D">
      <w:pPr>
        <w:numPr>
          <w:ilvl w:val="1"/>
          <w:numId w:val="111"/>
        </w:numPr>
        <w:spacing w:after="0" w:line="240" w:lineRule="auto"/>
        <w:ind w:left="567" w:hanging="567"/>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Unless the Council determines otherwise, a copy of each letter sent to the Unitary Council shall be sent to the ward councillor(s) representing the area of the Council.  </w:t>
      </w:r>
    </w:p>
    <w:p w14:paraId="3325BCC8" w14:textId="77777777" w:rsidR="003F1B70" w:rsidRDefault="003F1B70" w:rsidP="003F1B70">
      <w:pPr>
        <w:spacing w:after="0" w:line="240" w:lineRule="auto"/>
        <w:ind w:left="567"/>
        <w:textAlignment w:val="baseline"/>
        <w:rPr>
          <w:rFonts w:ascii="Arial" w:eastAsia="Times New Roman" w:hAnsi="Arial" w:cs="Arial"/>
          <w:sz w:val="24"/>
          <w:szCs w:val="24"/>
          <w:lang w:eastAsia="en-GB"/>
        </w:rPr>
      </w:pPr>
    </w:p>
    <w:p w14:paraId="49C81833" w14:textId="77777777" w:rsidR="003F1B70" w:rsidRPr="007A1881" w:rsidRDefault="003F1B70" w:rsidP="003F1B70">
      <w:pPr>
        <w:spacing w:after="0" w:line="240" w:lineRule="auto"/>
        <w:ind w:left="567"/>
        <w:textAlignment w:val="baseline"/>
        <w:rPr>
          <w:rFonts w:ascii="Arial" w:eastAsia="Times New Roman" w:hAnsi="Arial" w:cs="Arial"/>
          <w:sz w:val="24"/>
          <w:szCs w:val="24"/>
          <w:lang w:eastAsia="en-GB"/>
        </w:rPr>
      </w:pPr>
    </w:p>
    <w:p w14:paraId="1C554AAD" w14:textId="77777777" w:rsidR="003F1B70" w:rsidRPr="007A1881" w:rsidRDefault="003F1B70" w:rsidP="003F1B70">
      <w:pPr>
        <w:pStyle w:val="Heading1"/>
        <w:spacing w:before="0"/>
        <w:ind w:left="0" w:firstLine="0"/>
        <w:rPr>
          <w:rFonts w:ascii="Arial" w:hAnsi="Arial" w:cs="Arial"/>
          <w:sz w:val="32"/>
          <w:szCs w:val="32"/>
          <w:lang w:eastAsia="en-GB"/>
        </w:rPr>
      </w:pPr>
      <w:bookmarkStart w:id="248" w:name="_Toc90293736"/>
      <w:bookmarkStart w:id="249" w:name="_Toc90293840"/>
      <w:bookmarkStart w:id="250" w:name="_Toc90293920"/>
      <w:bookmarkStart w:id="251" w:name="_Toc90293956"/>
      <w:bookmarkStart w:id="252" w:name="_Toc90294025"/>
      <w:bookmarkStart w:id="253" w:name="_Toc90294061"/>
      <w:bookmarkStart w:id="254" w:name="_Toc90294176"/>
      <w:bookmarkStart w:id="255" w:name="_Toc90380962"/>
      <w:bookmarkStart w:id="256" w:name="_Toc90381035"/>
      <w:r w:rsidRPr="007A1881">
        <w:rPr>
          <w:rFonts w:ascii="Arial" w:hAnsi="Arial" w:cs="Arial"/>
          <w:sz w:val="32"/>
          <w:szCs w:val="32"/>
          <w:lang w:eastAsia="en-GB"/>
        </w:rPr>
        <w:t>Restrictions on councillor activities</w:t>
      </w:r>
      <w:bookmarkEnd w:id="248"/>
      <w:bookmarkEnd w:id="249"/>
      <w:bookmarkEnd w:id="250"/>
      <w:bookmarkEnd w:id="251"/>
      <w:bookmarkEnd w:id="252"/>
      <w:bookmarkEnd w:id="253"/>
      <w:bookmarkEnd w:id="254"/>
      <w:bookmarkEnd w:id="255"/>
      <w:bookmarkEnd w:id="256"/>
      <w:r w:rsidRPr="007A1881">
        <w:rPr>
          <w:rFonts w:ascii="Arial" w:hAnsi="Arial" w:cs="Arial"/>
          <w:sz w:val="32"/>
          <w:szCs w:val="32"/>
          <w:lang w:eastAsia="en-GB"/>
        </w:rPr>
        <w:t> </w:t>
      </w:r>
    </w:p>
    <w:p w14:paraId="0F1E82C7"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08BBB0D" w14:textId="77777777" w:rsidR="003F1B70" w:rsidRPr="009F7EE5" w:rsidRDefault="003F1B70" w:rsidP="00A3518D">
      <w:pPr>
        <w:numPr>
          <w:ilvl w:val="1"/>
          <w:numId w:val="112"/>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Unless duly authorised by Council no councillor shall: </w:t>
      </w:r>
    </w:p>
    <w:p w14:paraId="2B93A263" w14:textId="77777777" w:rsidR="003F1B70" w:rsidRPr="009F7EE5" w:rsidRDefault="003F1B70" w:rsidP="003F1B70">
      <w:pPr>
        <w:spacing w:after="0" w:line="240" w:lineRule="auto"/>
        <w:ind w:hanging="1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9C98070" w14:textId="77777777" w:rsidR="003F1B70" w:rsidRPr="009F7EE5" w:rsidRDefault="003F1B70" w:rsidP="00A3518D">
      <w:pPr>
        <w:numPr>
          <w:ilvl w:val="0"/>
          <w:numId w:val="89"/>
        </w:numPr>
        <w:tabs>
          <w:tab w:val="clear" w:pos="720"/>
        </w:tabs>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inspect any land and/or premises which the Council has a right or duty to inspect; or </w:t>
      </w:r>
    </w:p>
    <w:p w14:paraId="225125AD" w14:textId="77777777" w:rsidR="003F1B70" w:rsidRPr="009F7EE5" w:rsidRDefault="003F1B70" w:rsidP="003F1B70">
      <w:pPr>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E1F2149" w14:textId="77777777" w:rsidR="003F1B70" w:rsidRPr="009F7EE5" w:rsidRDefault="003F1B70" w:rsidP="00A3518D">
      <w:pPr>
        <w:numPr>
          <w:ilvl w:val="0"/>
          <w:numId w:val="90"/>
        </w:numPr>
        <w:tabs>
          <w:tab w:val="clear" w:pos="720"/>
        </w:tabs>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issue orders, </w:t>
      </w:r>
      <w:proofErr w:type="gramStart"/>
      <w:r w:rsidRPr="009F7EE5">
        <w:rPr>
          <w:rFonts w:ascii="Arial" w:eastAsia="Times New Roman" w:hAnsi="Arial" w:cs="Arial"/>
          <w:sz w:val="24"/>
          <w:szCs w:val="24"/>
          <w:lang w:eastAsia="en-GB"/>
        </w:rPr>
        <w:t>instructions</w:t>
      </w:r>
      <w:proofErr w:type="gramEnd"/>
      <w:r w:rsidRPr="009F7EE5">
        <w:rPr>
          <w:rFonts w:ascii="Arial" w:eastAsia="Times New Roman" w:hAnsi="Arial" w:cs="Arial"/>
          <w:sz w:val="24"/>
          <w:szCs w:val="24"/>
          <w:lang w:eastAsia="en-GB"/>
        </w:rPr>
        <w:t xml:space="preserve"> or directions. </w:t>
      </w:r>
    </w:p>
    <w:p w14:paraId="2B4CB348" w14:textId="77777777" w:rsidR="003F1B70" w:rsidRDefault="003F1B70" w:rsidP="003F1B70">
      <w:pPr>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88688C1" w14:textId="77777777" w:rsidR="003F1B70" w:rsidRPr="009F7EE5" w:rsidRDefault="003F1B70" w:rsidP="003F1B70">
      <w:pPr>
        <w:spacing w:after="0" w:line="240" w:lineRule="auto"/>
        <w:ind w:left="1134" w:hanging="283"/>
        <w:textAlignment w:val="baseline"/>
        <w:rPr>
          <w:rFonts w:ascii="Arial" w:eastAsia="Times New Roman" w:hAnsi="Arial" w:cs="Arial"/>
          <w:sz w:val="24"/>
          <w:szCs w:val="24"/>
          <w:lang w:eastAsia="en-GB"/>
        </w:rPr>
      </w:pPr>
    </w:p>
    <w:p w14:paraId="1C39256A" w14:textId="77777777" w:rsidR="003F1B70" w:rsidRPr="007A1881" w:rsidRDefault="003F1B70" w:rsidP="003F1B70">
      <w:pPr>
        <w:pStyle w:val="Heading1"/>
        <w:spacing w:before="0"/>
        <w:ind w:left="0" w:firstLine="0"/>
        <w:rPr>
          <w:rFonts w:ascii="Arial" w:hAnsi="Arial" w:cs="Arial"/>
          <w:sz w:val="32"/>
          <w:szCs w:val="32"/>
          <w:lang w:eastAsia="en-GB"/>
        </w:rPr>
      </w:pPr>
      <w:bookmarkStart w:id="257" w:name="_Toc90293737"/>
      <w:bookmarkStart w:id="258" w:name="_Toc90293841"/>
      <w:bookmarkStart w:id="259" w:name="_Toc90293921"/>
      <w:bookmarkStart w:id="260" w:name="_Toc90293957"/>
      <w:bookmarkStart w:id="261" w:name="_Toc90294026"/>
      <w:bookmarkStart w:id="262" w:name="_Toc90294062"/>
      <w:bookmarkStart w:id="263" w:name="_Toc90294177"/>
      <w:bookmarkStart w:id="264" w:name="_Toc90380963"/>
      <w:bookmarkStart w:id="265" w:name="_Toc90381036"/>
      <w:r w:rsidRPr="007A1881">
        <w:rPr>
          <w:rFonts w:ascii="Arial" w:hAnsi="Arial" w:cs="Arial"/>
          <w:sz w:val="32"/>
          <w:szCs w:val="32"/>
          <w:lang w:eastAsia="en-GB"/>
        </w:rPr>
        <w:t>Standing orders generally</w:t>
      </w:r>
      <w:bookmarkEnd w:id="257"/>
      <w:bookmarkEnd w:id="258"/>
      <w:bookmarkEnd w:id="259"/>
      <w:bookmarkEnd w:id="260"/>
      <w:bookmarkEnd w:id="261"/>
      <w:bookmarkEnd w:id="262"/>
      <w:bookmarkEnd w:id="263"/>
      <w:bookmarkEnd w:id="264"/>
      <w:bookmarkEnd w:id="265"/>
      <w:r w:rsidRPr="007A1881">
        <w:rPr>
          <w:rFonts w:ascii="Arial" w:hAnsi="Arial" w:cs="Arial"/>
          <w:sz w:val="32"/>
          <w:szCs w:val="32"/>
          <w:lang w:eastAsia="en-GB"/>
        </w:rPr>
        <w:t> </w:t>
      </w:r>
    </w:p>
    <w:p w14:paraId="575D0A0E"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7579DEB" w14:textId="77777777" w:rsidR="003F1B70" w:rsidRPr="009F7EE5" w:rsidRDefault="003F1B70" w:rsidP="00A3518D">
      <w:pPr>
        <w:numPr>
          <w:ilvl w:val="1"/>
          <w:numId w:val="11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All or part of a standing order, </w:t>
      </w:r>
      <w:r w:rsidRPr="009F7EE5">
        <w:rPr>
          <w:rFonts w:ascii="Arial" w:eastAsia="Times New Roman" w:hAnsi="Arial" w:cs="Arial"/>
          <w:b/>
          <w:bCs/>
          <w:sz w:val="24"/>
          <w:szCs w:val="24"/>
          <w:lang w:eastAsia="en-GB"/>
        </w:rPr>
        <w:t>except one that incorporates mandatory statutory or legal requirements</w:t>
      </w:r>
      <w:r w:rsidRPr="009F7EE5">
        <w:rPr>
          <w:rFonts w:ascii="Arial" w:eastAsia="Times New Roman" w:hAnsi="Arial" w:cs="Arial"/>
          <w:sz w:val="24"/>
          <w:szCs w:val="24"/>
          <w:lang w:eastAsia="en-GB"/>
        </w:rPr>
        <w:t>, may be suspended by resolution in relation to the consideration of an item on the</w:t>
      </w:r>
      <w:r w:rsidRPr="009F7EE5">
        <w:rPr>
          <w:rFonts w:ascii="Arial" w:eastAsia="Times New Roman" w:hAnsi="Arial" w:cs="Arial"/>
          <w:b/>
          <w:bCs/>
          <w:sz w:val="24"/>
          <w:szCs w:val="24"/>
          <w:lang w:eastAsia="en-GB"/>
        </w:rPr>
        <w:t> </w:t>
      </w:r>
      <w:r w:rsidRPr="009F7EE5">
        <w:rPr>
          <w:rFonts w:ascii="Arial" w:eastAsia="Times New Roman" w:hAnsi="Arial" w:cs="Arial"/>
          <w:sz w:val="24"/>
          <w:szCs w:val="24"/>
          <w:lang w:eastAsia="en-GB"/>
        </w:rPr>
        <w:t>agenda for a meeting. </w:t>
      </w:r>
    </w:p>
    <w:p w14:paraId="67520A4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16016D6" w14:textId="77777777" w:rsidR="003F1B70" w:rsidRPr="009F7EE5" w:rsidRDefault="003F1B70" w:rsidP="00A3518D">
      <w:pPr>
        <w:numPr>
          <w:ilvl w:val="1"/>
          <w:numId w:val="11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motion to add to or vary or revoke one or more of the Council’s standing orders, except one that incorporates mandatory statutory or legal requirements, shall be proposed by a special motion, the written notice by at least 4 councillors to be given to the Town Clerk in accordance with standing order 10. Standing Order 27.2 will not apply where the proposed amendment is a response to a written report on a review of Standing Orders circulated in advance with the agenda of the meeting. </w:t>
      </w:r>
    </w:p>
    <w:p w14:paraId="6E58E48F"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3453377" w14:textId="241876A9" w:rsidR="003F1B70" w:rsidRPr="009F7EE5" w:rsidDel="000C3AB3" w:rsidRDefault="003F1B70" w:rsidP="00A3518D">
      <w:pPr>
        <w:numPr>
          <w:ilvl w:val="1"/>
          <w:numId w:val="113"/>
        </w:numPr>
        <w:spacing w:after="0" w:line="240" w:lineRule="auto"/>
        <w:ind w:left="0" w:firstLine="0"/>
        <w:textAlignment w:val="baseline"/>
        <w:rPr>
          <w:del w:id="266" w:author="Nicola Mellor" w:date="2023-07-06T13:51:00Z"/>
          <w:rFonts w:ascii="Arial" w:eastAsia="Times New Roman" w:hAnsi="Arial" w:cs="Arial"/>
          <w:sz w:val="24"/>
          <w:szCs w:val="24"/>
          <w:lang w:eastAsia="en-GB"/>
        </w:rPr>
      </w:pPr>
      <w:del w:id="267" w:author="Nicola Mellor" w:date="2023-07-06T13:51:00Z">
        <w:r w:rsidRPr="009F7EE5" w:rsidDel="000C3AB3">
          <w:rPr>
            <w:rFonts w:ascii="Arial" w:eastAsia="Times New Roman" w:hAnsi="Arial" w:cs="Arial"/>
            <w:sz w:val="24"/>
            <w:szCs w:val="24"/>
            <w:lang w:eastAsia="en-GB"/>
          </w:rPr>
          <w:delText>The Town Clerk shall provide a copy of the Council’s standing orders to a councillor as soon as possible. </w:delText>
        </w:r>
      </w:del>
    </w:p>
    <w:p w14:paraId="70D43D43"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93F15CC" w14:textId="77777777" w:rsidR="003F1B70" w:rsidRDefault="003F1B70" w:rsidP="00A3518D">
      <w:pPr>
        <w:numPr>
          <w:ilvl w:val="1"/>
          <w:numId w:val="113"/>
        </w:numPr>
        <w:spacing w:after="0" w:line="240" w:lineRule="auto"/>
        <w:ind w:left="567" w:hanging="567"/>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The decision of the chair of a meeting as to the application of standing orders at the meeting shall be final.  </w:t>
      </w:r>
    </w:p>
    <w:p w14:paraId="243400AA" w14:textId="77777777" w:rsidR="003F1B70" w:rsidRDefault="003F1B70" w:rsidP="003F1B70">
      <w:pPr>
        <w:pStyle w:val="ListParagraph"/>
        <w:rPr>
          <w:rFonts w:ascii="Arial" w:hAnsi="Arial" w:cs="Arial"/>
          <w:szCs w:val="24"/>
          <w:lang w:eastAsia="en-GB"/>
        </w:rPr>
      </w:pPr>
    </w:p>
    <w:p w14:paraId="7A0A2D28" w14:textId="77777777" w:rsidR="003F1B70" w:rsidRPr="007A1881" w:rsidRDefault="003F1B70" w:rsidP="003F1B70">
      <w:pPr>
        <w:spacing w:after="0" w:line="240" w:lineRule="auto"/>
        <w:ind w:left="567"/>
        <w:textAlignment w:val="baseline"/>
        <w:rPr>
          <w:rFonts w:ascii="Arial" w:eastAsia="Times New Roman" w:hAnsi="Arial" w:cs="Arial"/>
          <w:sz w:val="24"/>
          <w:szCs w:val="24"/>
          <w:lang w:eastAsia="en-GB"/>
        </w:rPr>
      </w:pPr>
    </w:p>
    <w:p w14:paraId="73734898" w14:textId="77777777" w:rsidR="003F1B70" w:rsidRPr="007A1881" w:rsidRDefault="003F1B70" w:rsidP="003F1B70">
      <w:pPr>
        <w:pStyle w:val="Heading1"/>
        <w:spacing w:before="0"/>
        <w:ind w:left="0" w:firstLine="0"/>
        <w:rPr>
          <w:rFonts w:ascii="Arial" w:hAnsi="Arial" w:cs="Arial"/>
          <w:sz w:val="32"/>
          <w:szCs w:val="32"/>
          <w:lang w:eastAsia="en-GB"/>
        </w:rPr>
      </w:pPr>
      <w:bookmarkStart w:id="268" w:name="_Toc90293738"/>
      <w:bookmarkStart w:id="269" w:name="_Toc90293842"/>
      <w:bookmarkStart w:id="270" w:name="_Toc90293922"/>
      <w:bookmarkStart w:id="271" w:name="_Toc90293958"/>
      <w:bookmarkStart w:id="272" w:name="_Toc90294027"/>
      <w:bookmarkStart w:id="273" w:name="_Toc90294063"/>
      <w:bookmarkStart w:id="274" w:name="_Toc90294178"/>
      <w:bookmarkStart w:id="275" w:name="_Toc90380964"/>
      <w:bookmarkStart w:id="276" w:name="_Toc90381037"/>
      <w:r w:rsidRPr="007A1881">
        <w:rPr>
          <w:rFonts w:ascii="Arial" w:hAnsi="Arial" w:cs="Arial"/>
          <w:sz w:val="32"/>
          <w:szCs w:val="32"/>
          <w:lang w:eastAsia="en-GB"/>
        </w:rPr>
        <w:t>Constitution</w:t>
      </w:r>
      <w:bookmarkEnd w:id="268"/>
      <w:bookmarkEnd w:id="269"/>
      <w:bookmarkEnd w:id="270"/>
      <w:bookmarkEnd w:id="271"/>
      <w:bookmarkEnd w:id="272"/>
      <w:bookmarkEnd w:id="273"/>
      <w:bookmarkEnd w:id="274"/>
      <w:bookmarkEnd w:id="275"/>
      <w:bookmarkEnd w:id="276"/>
      <w:r w:rsidRPr="007A1881">
        <w:rPr>
          <w:rFonts w:ascii="Arial" w:hAnsi="Arial" w:cs="Arial"/>
          <w:sz w:val="32"/>
          <w:szCs w:val="32"/>
          <w:lang w:eastAsia="en-GB"/>
        </w:rPr>
        <w:t> </w:t>
      </w:r>
    </w:p>
    <w:p w14:paraId="28B4F32B"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0E18D84" w14:textId="77777777" w:rsidR="003F1B70" w:rsidRPr="009F7EE5" w:rsidRDefault="003F1B70" w:rsidP="00A3518D">
      <w:pPr>
        <w:numPr>
          <w:ilvl w:val="1"/>
          <w:numId w:val="11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shall maintain and periodically update a Constitution to advise Members and the public how the Council conducts its business and how decisions are made. </w:t>
      </w:r>
    </w:p>
    <w:p w14:paraId="27FED31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5F45CBC" w14:textId="77777777" w:rsidR="003F1B70" w:rsidRPr="009F7EE5" w:rsidRDefault="003F1B70" w:rsidP="00A3518D">
      <w:pPr>
        <w:numPr>
          <w:ilvl w:val="1"/>
          <w:numId w:val="11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contents of the Constitution will be determined by Council but will always contain Standing Orders, Standing Orders for Contracts, Financial Regulations, Members’ Code of </w:t>
      </w:r>
      <w:proofErr w:type="gramStart"/>
      <w:r w:rsidRPr="009F7EE5">
        <w:rPr>
          <w:rFonts w:ascii="Arial" w:eastAsia="Times New Roman" w:hAnsi="Arial" w:cs="Arial"/>
          <w:sz w:val="24"/>
          <w:szCs w:val="24"/>
          <w:lang w:eastAsia="en-GB"/>
        </w:rPr>
        <w:t>Conduct</w:t>
      </w:r>
      <w:proofErr w:type="gramEnd"/>
      <w:r w:rsidRPr="009F7EE5">
        <w:rPr>
          <w:rFonts w:ascii="Arial" w:eastAsia="Times New Roman" w:hAnsi="Arial" w:cs="Arial"/>
          <w:sz w:val="24"/>
          <w:szCs w:val="24"/>
          <w:lang w:eastAsia="en-GB"/>
        </w:rPr>
        <w:t xml:space="preserve"> and the Publication Scheme. </w:t>
      </w:r>
    </w:p>
    <w:p w14:paraId="3A969A8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D9BB429" w14:textId="35BA289F" w:rsidR="003F1B70" w:rsidRPr="004A2EF2" w:rsidRDefault="003F1B70" w:rsidP="004A2EF2">
      <w:pPr>
        <w:numPr>
          <w:ilvl w:val="1"/>
          <w:numId w:val="11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up to date copy of the Constitution will be displayed on the Council’s website. </w:t>
      </w:r>
    </w:p>
    <w:p w14:paraId="095B7F5C" w14:textId="77777777" w:rsidR="003F1B70" w:rsidRPr="007A1881" w:rsidRDefault="003F1B70" w:rsidP="003F1B70">
      <w:pPr>
        <w:pStyle w:val="Heading1"/>
        <w:spacing w:before="0"/>
        <w:ind w:left="0" w:firstLine="0"/>
        <w:rPr>
          <w:rFonts w:ascii="Arial" w:hAnsi="Arial" w:cs="Arial"/>
          <w:sz w:val="32"/>
          <w:szCs w:val="32"/>
          <w:lang w:eastAsia="en-GB"/>
        </w:rPr>
      </w:pPr>
      <w:bookmarkStart w:id="277" w:name="_Toc90293739"/>
      <w:bookmarkStart w:id="278" w:name="_Toc90293843"/>
      <w:bookmarkStart w:id="279" w:name="_Toc90293923"/>
      <w:bookmarkStart w:id="280" w:name="_Toc90293959"/>
      <w:bookmarkStart w:id="281" w:name="_Toc90294028"/>
      <w:bookmarkStart w:id="282" w:name="_Toc90294064"/>
      <w:bookmarkStart w:id="283" w:name="_Toc90294179"/>
      <w:bookmarkStart w:id="284" w:name="_Toc90380965"/>
      <w:bookmarkStart w:id="285" w:name="_Toc90381038"/>
      <w:r w:rsidRPr="007A1881">
        <w:rPr>
          <w:rFonts w:ascii="Arial" w:hAnsi="Arial" w:cs="Arial"/>
          <w:sz w:val="32"/>
          <w:szCs w:val="32"/>
          <w:lang w:eastAsia="en-GB"/>
        </w:rPr>
        <w:t>Petitions</w:t>
      </w:r>
      <w:bookmarkEnd w:id="277"/>
      <w:bookmarkEnd w:id="278"/>
      <w:bookmarkEnd w:id="279"/>
      <w:bookmarkEnd w:id="280"/>
      <w:bookmarkEnd w:id="281"/>
      <w:bookmarkEnd w:id="282"/>
      <w:bookmarkEnd w:id="283"/>
      <w:bookmarkEnd w:id="284"/>
      <w:bookmarkEnd w:id="285"/>
      <w:r w:rsidRPr="007A1881">
        <w:rPr>
          <w:rFonts w:ascii="Arial" w:hAnsi="Arial" w:cs="Arial"/>
          <w:sz w:val="32"/>
          <w:szCs w:val="32"/>
          <w:lang w:eastAsia="en-GB"/>
        </w:rPr>
        <w:t> </w:t>
      </w:r>
    </w:p>
    <w:p w14:paraId="1631A6A5"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9D2C097" w14:textId="77777777" w:rsidR="003F1B70" w:rsidRPr="009F7EE5" w:rsidRDefault="003F1B70" w:rsidP="00A3518D">
      <w:pPr>
        <w:numPr>
          <w:ilvl w:val="1"/>
          <w:numId w:val="11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At any meeting, any Member may present a petition, signed by persons other than Members of the Council, which is relevant to some matter for which the Council has a </w:t>
      </w:r>
      <w:proofErr w:type="gramStart"/>
      <w:r w:rsidRPr="009F7EE5">
        <w:rPr>
          <w:rFonts w:ascii="Arial" w:eastAsia="Times New Roman" w:hAnsi="Arial" w:cs="Arial"/>
          <w:sz w:val="24"/>
          <w:szCs w:val="24"/>
          <w:lang w:eastAsia="en-GB"/>
        </w:rPr>
        <w:t>responsibility</w:t>
      </w:r>
      <w:proofErr w:type="gramEnd"/>
      <w:r w:rsidRPr="009F7EE5">
        <w:rPr>
          <w:rFonts w:ascii="Arial" w:eastAsia="Times New Roman" w:hAnsi="Arial" w:cs="Arial"/>
          <w:sz w:val="24"/>
          <w:szCs w:val="24"/>
          <w:lang w:eastAsia="en-GB"/>
        </w:rPr>
        <w:t xml:space="preserve"> or which affects the Town. </w:t>
      </w:r>
    </w:p>
    <w:p w14:paraId="7533209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5773D57" w14:textId="77777777" w:rsidR="003F1B70" w:rsidRPr="009F7EE5" w:rsidRDefault="003F1B70" w:rsidP="00A3518D">
      <w:pPr>
        <w:numPr>
          <w:ilvl w:val="1"/>
          <w:numId w:val="11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Member wishing to present a petition shall give notice of their intention to do so to the Town Clerk at least twenty-four hours before the beginning of the meeting at which it is to be presented. The presentation of a petition will last for no more than 3 minutes. </w:t>
      </w:r>
    </w:p>
    <w:p w14:paraId="0A791AD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3072A41" w14:textId="77777777" w:rsidR="003F1B70" w:rsidRPr="009F7EE5" w:rsidRDefault="003F1B70" w:rsidP="00A3518D">
      <w:pPr>
        <w:numPr>
          <w:ilvl w:val="1"/>
          <w:numId w:val="11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No discussion will take place on any petition, but any Member may move that a matter raised by a petition be referred to the appropriate committee or sub-Committee. Once seconded, such a motion will be voted on without discussion. </w:t>
      </w:r>
    </w:p>
    <w:p w14:paraId="24ECE764"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2F75B0C2"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p>
    <w:p w14:paraId="510ADC9D" w14:textId="77777777" w:rsidR="003F1B70" w:rsidRPr="00EE7524" w:rsidRDefault="003F1B70" w:rsidP="003F1B70">
      <w:pPr>
        <w:pStyle w:val="Heading1"/>
        <w:spacing w:before="0"/>
        <w:ind w:left="0" w:firstLine="0"/>
        <w:rPr>
          <w:rFonts w:ascii="Arial" w:hAnsi="Arial" w:cs="Arial"/>
          <w:sz w:val="32"/>
          <w:szCs w:val="32"/>
          <w:lang w:eastAsia="en-GB"/>
        </w:rPr>
      </w:pPr>
      <w:bookmarkStart w:id="286" w:name="_Toc90293740"/>
      <w:bookmarkStart w:id="287" w:name="_Toc90293844"/>
      <w:bookmarkStart w:id="288" w:name="_Toc90293924"/>
      <w:bookmarkStart w:id="289" w:name="_Toc90293960"/>
      <w:bookmarkStart w:id="290" w:name="_Toc90294029"/>
      <w:bookmarkStart w:id="291" w:name="_Toc90294065"/>
      <w:bookmarkStart w:id="292" w:name="_Toc90294180"/>
      <w:bookmarkStart w:id="293" w:name="_Toc90380966"/>
      <w:bookmarkStart w:id="294" w:name="_Toc90381039"/>
      <w:r w:rsidRPr="00EE7524">
        <w:rPr>
          <w:rFonts w:ascii="Arial" w:hAnsi="Arial" w:cs="Arial"/>
          <w:sz w:val="32"/>
          <w:szCs w:val="32"/>
          <w:lang w:eastAsia="en-GB"/>
        </w:rPr>
        <w:t>Honorary titles</w:t>
      </w:r>
      <w:bookmarkEnd w:id="286"/>
      <w:bookmarkEnd w:id="287"/>
      <w:bookmarkEnd w:id="288"/>
      <w:bookmarkEnd w:id="289"/>
      <w:bookmarkEnd w:id="290"/>
      <w:bookmarkEnd w:id="291"/>
      <w:bookmarkEnd w:id="292"/>
      <w:bookmarkEnd w:id="293"/>
      <w:bookmarkEnd w:id="294"/>
      <w:r w:rsidRPr="00EE7524">
        <w:rPr>
          <w:rFonts w:ascii="Arial" w:hAnsi="Arial" w:cs="Arial"/>
          <w:sz w:val="32"/>
          <w:szCs w:val="32"/>
          <w:lang w:eastAsia="en-GB"/>
        </w:rPr>
        <w:t> </w:t>
      </w:r>
    </w:p>
    <w:p w14:paraId="28BE6095"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A8BFD09" w14:textId="77777777" w:rsidR="003F1B70" w:rsidRPr="009F7EE5" w:rsidRDefault="003F1B70" w:rsidP="00A3518D">
      <w:pPr>
        <w:numPr>
          <w:ilvl w:val="1"/>
          <w:numId w:val="11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may introduce the award of honorary titles by resolution, in accordance with current legislation. </w:t>
      </w:r>
    </w:p>
    <w:p w14:paraId="577711FE"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0DFA214E"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p>
    <w:p w14:paraId="4FDC739E" w14:textId="77777777" w:rsidR="003F1B70" w:rsidRPr="00EE7524" w:rsidRDefault="003F1B70" w:rsidP="003F1B70">
      <w:pPr>
        <w:pStyle w:val="Heading1"/>
        <w:spacing w:before="0"/>
        <w:ind w:left="0" w:firstLine="0"/>
        <w:rPr>
          <w:rFonts w:ascii="Arial" w:hAnsi="Arial" w:cs="Arial"/>
          <w:sz w:val="32"/>
          <w:szCs w:val="32"/>
          <w:lang w:eastAsia="en-GB"/>
        </w:rPr>
      </w:pPr>
      <w:bookmarkStart w:id="295" w:name="_Toc90293741"/>
      <w:bookmarkStart w:id="296" w:name="_Toc90293845"/>
      <w:bookmarkStart w:id="297" w:name="_Toc90293925"/>
      <w:bookmarkStart w:id="298" w:name="_Toc90293961"/>
      <w:bookmarkStart w:id="299" w:name="_Toc90294030"/>
      <w:bookmarkStart w:id="300" w:name="_Toc90294066"/>
      <w:bookmarkStart w:id="301" w:name="_Toc90294181"/>
      <w:bookmarkStart w:id="302" w:name="_Toc90380967"/>
      <w:bookmarkStart w:id="303" w:name="_Toc90381040"/>
      <w:r w:rsidRPr="00EE7524">
        <w:rPr>
          <w:rFonts w:ascii="Arial" w:hAnsi="Arial" w:cs="Arial"/>
          <w:sz w:val="32"/>
          <w:szCs w:val="32"/>
          <w:lang w:eastAsia="en-GB"/>
        </w:rPr>
        <w:t>Training and development</w:t>
      </w:r>
      <w:bookmarkEnd w:id="295"/>
      <w:bookmarkEnd w:id="296"/>
      <w:bookmarkEnd w:id="297"/>
      <w:bookmarkEnd w:id="298"/>
      <w:bookmarkEnd w:id="299"/>
      <w:bookmarkEnd w:id="300"/>
      <w:bookmarkEnd w:id="301"/>
      <w:bookmarkEnd w:id="302"/>
      <w:bookmarkEnd w:id="303"/>
      <w:r w:rsidRPr="00EE7524">
        <w:rPr>
          <w:rFonts w:ascii="Arial" w:hAnsi="Arial" w:cs="Arial"/>
          <w:sz w:val="32"/>
          <w:szCs w:val="32"/>
          <w:lang w:eastAsia="en-GB"/>
        </w:rPr>
        <w:t> </w:t>
      </w:r>
    </w:p>
    <w:p w14:paraId="574C5CC6"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78FF2BF" w14:textId="77777777" w:rsidR="003F1B70" w:rsidRPr="009F7EE5" w:rsidRDefault="003F1B70" w:rsidP="00A3518D">
      <w:pPr>
        <w:numPr>
          <w:ilvl w:val="1"/>
          <w:numId w:val="11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will maintain a Training and Development Policy for members and officers. They will determine and execute an annual training plan for members. </w:t>
      </w:r>
    </w:p>
    <w:p w14:paraId="5860428E"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7FE63220"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p>
    <w:p w14:paraId="3D1DEF16" w14:textId="77777777" w:rsidR="003F1B70" w:rsidRPr="00EE7524" w:rsidRDefault="003F1B70" w:rsidP="003F1B70">
      <w:pPr>
        <w:pStyle w:val="Heading1"/>
        <w:spacing w:before="0"/>
        <w:ind w:left="0" w:firstLine="0"/>
        <w:rPr>
          <w:rFonts w:ascii="Arial" w:hAnsi="Arial" w:cs="Arial"/>
          <w:sz w:val="32"/>
          <w:szCs w:val="32"/>
          <w:lang w:eastAsia="en-GB"/>
        </w:rPr>
      </w:pPr>
      <w:r w:rsidRPr="00EE7524">
        <w:rPr>
          <w:rFonts w:ascii="Arial" w:hAnsi="Arial" w:cs="Arial"/>
          <w:sz w:val="32"/>
          <w:szCs w:val="32"/>
          <w:lang w:eastAsia="en-GB"/>
        </w:rPr>
        <w:t xml:space="preserve"> </w:t>
      </w:r>
      <w:bookmarkStart w:id="304" w:name="_Toc90293742"/>
      <w:bookmarkStart w:id="305" w:name="_Toc90293846"/>
      <w:bookmarkStart w:id="306" w:name="_Toc90293926"/>
      <w:bookmarkStart w:id="307" w:name="_Toc90293962"/>
      <w:bookmarkStart w:id="308" w:name="_Toc90294031"/>
      <w:bookmarkStart w:id="309" w:name="_Toc90294067"/>
      <w:bookmarkStart w:id="310" w:name="_Toc90294182"/>
      <w:bookmarkStart w:id="311" w:name="_Toc90380968"/>
      <w:bookmarkStart w:id="312" w:name="_Toc90381041"/>
      <w:r w:rsidRPr="00EE7524">
        <w:rPr>
          <w:rFonts w:ascii="Arial" w:hAnsi="Arial" w:cs="Arial"/>
          <w:sz w:val="32"/>
          <w:szCs w:val="32"/>
          <w:lang w:eastAsia="en-GB"/>
        </w:rPr>
        <w:t>Prayers at Council</w:t>
      </w:r>
      <w:bookmarkEnd w:id="304"/>
      <w:bookmarkEnd w:id="305"/>
      <w:bookmarkEnd w:id="306"/>
      <w:bookmarkEnd w:id="307"/>
      <w:bookmarkEnd w:id="308"/>
      <w:bookmarkEnd w:id="309"/>
      <w:bookmarkEnd w:id="310"/>
      <w:bookmarkEnd w:id="311"/>
      <w:bookmarkEnd w:id="312"/>
      <w:r w:rsidRPr="00EE7524">
        <w:rPr>
          <w:rFonts w:ascii="Arial" w:hAnsi="Arial" w:cs="Arial"/>
          <w:sz w:val="32"/>
          <w:szCs w:val="32"/>
          <w:lang w:eastAsia="en-GB"/>
        </w:rPr>
        <w:t> </w:t>
      </w:r>
    </w:p>
    <w:p w14:paraId="4069E367"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945BA0A" w14:textId="77777777" w:rsidR="003F1B70" w:rsidRPr="009F7EE5" w:rsidRDefault="003F1B70" w:rsidP="00A3518D">
      <w:pPr>
        <w:numPr>
          <w:ilvl w:val="1"/>
          <w:numId w:val="118"/>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Council has adopted the General Power of Competence, it may if it wishes include prayers as part of the Council meeting. </w:t>
      </w:r>
    </w:p>
    <w:p w14:paraId="42FEE062"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6F2E5C5" w14:textId="77777777" w:rsidR="003F1B70" w:rsidRPr="009F7EE5" w:rsidRDefault="003F1B70" w:rsidP="00A3518D">
      <w:pPr>
        <w:numPr>
          <w:ilvl w:val="1"/>
          <w:numId w:val="118"/>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Council is not eligible to adopt the General Power of competence and it wishes to hold prayers, prayers may take place before commencement of the meeting, but Members cannot be summoned to attend. </w:t>
      </w:r>
    </w:p>
    <w:p w14:paraId="6F658C0F"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25BAFEF5"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p>
    <w:p w14:paraId="11D3B8E0" w14:textId="77777777" w:rsidR="003F1B70" w:rsidRPr="00EE7524" w:rsidRDefault="003F1B70" w:rsidP="003F1B70">
      <w:pPr>
        <w:pStyle w:val="Heading1"/>
        <w:spacing w:before="0"/>
        <w:ind w:left="0" w:firstLine="0"/>
        <w:rPr>
          <w:rFonts w:ascii="Arial" w:hAnsi="Arial" w:cs="Arial"/>
          <w:sz w:val="32"/>
          <w:szCs w:val="32"/>
          <w:lang w:eastAsia="en-GB"/>
        </w:rPr>
      </w:pPr>
      <w:r w:rsidRPr="00EE7524">
        <w:rPr>
          <w:rFonts w:ascii="Arial" w:hAnsi="Arial" w:cs="Arial"/>
          <w:sz w:val="32"/>
          <w:szCs w:val="32"/>
          <w:lang w:eastAsia="en-GB"/>
        </w:rPr>
        <w:t xml:space="preserve"> </w:t>
      </w:r>
      <w:bookmarkStart w:id="313" w:name="_Toc90293743"/>
      <w:bookmarkStart w:id="314" w:name="_Toc90293847"/>
      <w:bookmarkStart w:id="315" w:name="_Toc90293927"/>
      <w:bookmarkStart w:id="316" w:name="_Toc90293963"/>
      <w:bookmarkStart w:id="317" w:name="_Toc90294032"/>
      <w:bookmarkStart w:id="318" w:name="_Toc90294068"/>
      <w:bookmarkStart w:id="319" w:name="_Toc90294183"/>
      <w:bookmarkStart w:id="320" w:name="_Toc90380969"/>
      <w:bookmarkStart w:id="321" w:name="_Toc90381042"/>
      <w:r w:rsidRPr="00EE7524">
        <w:rPr>
          <w:rFonts w:ascii="Arial" w:hAnsi="Arial" w:cs="Arial"/>
          <w:sz w:val="32"/>
          <w:szCs w:val="32"/>
          <w:lang w:eastAsia="en-GB"/>
        </w:rPr>
        <w:t>Complaints against the Council or an officer</w:t>
      </w:r>
      <w:bookmarkEnd w:id="313"/>
      <w:bookmarkEnd w:id="314"/>
      <w:bookmarkEnd w:id="315"/>
      <w:bookmarkEnd w:id="316"/>
      <w:bookmarkEnd w:id="317"/>
      <w:bookmarkEnd w:id="318"/>
      <w:bookmarkEnd w:id="319"/>
      <w:bookmarkEnd w:id="320"/>
      <w:bookmarkEnd w:id="321"/>
      <w:r w:rsidRPr="00EE7524">
        <w:rPr>
          <w:rFonts w:ascii="Arial" w:hAnsi="Arial" w:cs="Arial"/>
          <w:sz w:val="32"/>
          <w:szCs w:val="32"/>
          <w:lang w:eastAsia="en-GB"/>
        </w:rPr>
        <w:t> </w:t>
      </w:r>
    </w:p>
    <w:p w14:paraId="026821E0"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FE84033" w14:textId="77777777" w:rsidR="003F1B70" w:rsidRPr="009F7EE5" w:rsidRDefault="003F1B70" w:rsidP="00A3518D">
      <w:pPr>
        <w:numPr>
          <w:ilvl w:val="1"/>
          <w:numId w:val="119"/>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shall deal with complaints made against it in accordance with its Complaints Policy adopted by the Council, except for those complaints which should be properly directed to the Monitoring Officer or to any other regulatory body listed in the Complaints Procedure for consideration. (</w:t>
      </w:r>
      <w:r>
        <w:rPr>
          <w:rFonts w:ascii="Arial" w:eastAsia="Times New Roman" w:hAnsi="Arial" w:cs="Arial"/>
          <w:sz w:val="24"/>
          <w:szCs w:val="24"/>
          <w:lang w:eastAsia="en-GB"/>
        </w:rPr>
        <w:t>S</w:t>
      </w:r>
      <w:r w:rsidRPr="009F7EE5">
        <w:rPr>
          <w:rFonts w:ascii="Arial" w:eastAsia="Times New Roman" w:hAnsi="Arial" w:cs="Arial"/>
          <w:sz w:val="24"/>
          <w:szCs w:val="24"/>
          <w:lang w:eastAsia="en-GB"/>
        </w:rPr>
        <w:t>ee also Standing Order 15 regarding Code of Conduct complaints) </w:t>
      </w:r>
    </w:p>
    <w:p w14:paraId="3BF3DCB7" w14:textId="605E711D" w:rsidR="003F1B70" w:rsidRDefault="003F1B70" w:rsidP="004A2EF2">
      <w:pPr>
        <w:spacing w:after="0" w:line="240" w:lineRule="auto"/>
        <w:textAlignment w:val="baseline"/>
        <w:rPr>
          <w:rFonts w:ascii="Arial" w:eastAsia="Times New Roman" w:hAnsi="Arial" w:cs="Arial"/>
          <w:sz w:val="24"/>
          <w:szCs w:val="24"/>
          <w:lang w:eastAsia="en-GB"/>
        </w:rPr>
      </w:pPr>
    </w:p>
    <w:p w14:paraId="5FF2E553" w14:textId="77777777" w:rsidR="004A2EF2" w:rsidRPr="009F7EE5" w:rsidRDefault="004A2EF2" w:rsidP="003F1B70">
      <w:pPr>
        <w:spacing w:after="0" w:line="240" w:lineRule="auto"/>
        <w:ind w:left="567" w:hanging="567"/>
        <w:textAlignment w:val="baseline"/>
        <w:rPr>
          <w:rFonts w:ascii="Arial" w:eastAsia="Times New Roman" w:hAnsi="Arial" w:cs="Arial"/>
          <w:sz w:val="24"/>
          <w:szCs w:val="24"/>
          <w:lang w:eastAsia="en-GB"/>
        </w:rPr>
      </w:pPr>
    </w:p>
    <w:p w14:paraId="15673086" w14:textId="77777777" w:rsidR="003F1B70" w:rsidRPr="00EE7524" w:rsidRDefault="003F1B70" w:rsidP="003F1B70">
      <w:pPr>
        <w:pStyle w:val="Heading1"/>
        <w:spacing w:before="0"/>
        <w:ind w:left="0" w:firstLine="0"/>
        <w:rPr>
          <w:rFonts w:ascii="Arial" w:hAnsi="Arial" w:cs="Arial"/>
          <w:sz w:val="32"/>
          <w:szCs w:val="32"/>
          <w:lang w:eastAsia="en-GB"/>
        </w:rPr>
      </w:pPr>
      <w:r w:rsidRPr="009F7EE5">
        <w:rPr>
          <w:lang w:eastAsia="en-GB"/>
        </w:rPr>
        <w:t xml:space="preserve"> </w:t>
      </w:r>
      <w:bookmarkStart w:id="322" w:name="_Toc90293744"/>
      <w:bookmarkStart w:id="323" w:name="_Toc90293848"/>
      <w:bookmarkStart w:id="324" w:name="_Toc90293928"/>
      <w:bookmarkStart w:id="325" w:name="_Toc90293964"/>
      <w:bookmarkStart w:id="326" w:name="_Toc90294033"/>
      <w:bookmarkStart w:id="327" w:name="_Toc90294069"/>
      <w:bookmarkStart w:id="328" w:name="_Toc90294184"/>
      <w:bookmarkStart w:id="329" w:name="_Toc90380970"/>
      <w:bookmarkStart w:id="330" w:name="_Toc90381043"/>
      <w:r w:rsidRPr="00EE7524">
        <w:rPr>
          <w:rFonts w:ascii="Arial" w:hAnsi="Arial" w:cs="Arial"/>
          <w:sz w:val="32"/>
          <w:szCs w:val="32"/>
          <w:lang w:eastAsia="en-GB"/>
        </w:rPr>
        <w:t>Canvassing of and recommendations by members</w:t>
      </w:r>
      <w:bookmarkEnd w:id="322"/>
      <w:bookmarkEnd w:id="323"/>
      <w:bookmarkEnd w:id="324"/>
      <w:bookmarkEnd w:id="325"/>
      <w:bookmarkEnd w:id="326"/>
      <w:bookmarkEnd w:id="327"/>
      <w:bookmarkEnd w:id="328"/>
      <w:bookmarkEnd w:id="329"/>
      <w:bookmarkEnd w:id="330"/>
      <w:r w:rsidRPr="00EE7524">
        <w:rPr>
          <w:rFonts w:ascii="Arial" w:hAnsi="Arial" w:cs="Arial"/>
          <w:sz w:val="32"/>
          <w:szCs w:val="32"/>
          <w:lang w:eastAsia="en-GB"/>
        </w:rPr>
        <w:t> </w:t>
      </w:r>
    </w:p>
    <w:p w14:paraId="32BD4891"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295ABE2"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62EFC255"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22FF30CA"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2FF7D2A"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0E718E8D"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57665FB"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A330ED9"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3CD6B4E"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6A9A6C52"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413A6F97"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79D7B99C"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63F899FE"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53389D15"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DEF197A"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8B137E9"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61BAB045"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520943F9"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4881796E"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2A1C3FDD"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8CABF07"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50F3CCC"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249C1C01"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3EB0731"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A7F9873"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4C084FB7"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75E6F472"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83CB8DE"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0C8CF571"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6B0ACE5"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2E5938D"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0C5A5135"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7FEA0E94"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513E4A09"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5DAB284A"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0A3583BD" w14:textId="77777777" w:rsidR="003F1B70" w:rsidRPr="009F7EE5" w:rsidRDefault="003F1B70" w:rsidP="00A3518D">
      <w:pPr>
        <w:numPr>
          <w:ilvl w:val="1"/>
          <w:numId w:val="9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Canvassing of members of the Council or of any committee, directly or indirectly, for any appointment as an employee of the Council shall disqualify the candidate for such appointment. The Town Clerk shall make known the purpose of this sub-paragraph of this Standing Order to every candidate. </w:t>
      </w:r>
    </w:p>
    <w:p w14:paraId="420BAFD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566B90E" w14:textId="77777777" w:rsidR="003F1B70" w:rsidRPr="009F7EE5" w:rsidRDefault="003F1B70" w:rsidP="00A3518D">
      <w:pPr>
        <w:numPr>
          <w:ilvl w:val="1"/>
          <w:numId w:val="91"/>
        </w:numPr>
        <w:spacing w:after="0" w:line="240" w:lineRule="auto"/>
        <w:ind w:left="0" w:firstLine="0"/>
        <w:jc w:val="both"/>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 member of the Council or of any committee shall not solicit for any person any appointment under the Council or recommend any person for such appointment or for promotion; but, nevertheless, any such member may give a written testimonial of a candidate’s ability, </w:t>
      </w:r>
      <w:proofErr w:type="gramStart"/>
      <w:r w:rsidRPr="009F7EE5">
        <w:rPr>
          <w:rFonts w:ascii="Arial" w:eastAsia="Times New Roman" w:hAnsi="Arial" w:cs="Arial"/>
          <w:sz w:val="24"/>
          <w:szCs w:val="24"/>
          <w:lang w:eastAsia="en-GB"/>
        </w:rPr>
        <w:t>experience</w:t>
      </w:r>
      <w:proofErr w:type="gramEnd"/>
      <w:r w:rsidRPr="009F7EE5">
        <w:rPr>
          <w:rFonts w:ascii="Arial" w:eastAsia="Times New Roman" w:hAnsi="Arial" w:cs="Arial"/>
          <w:sz w:val="24"/>
          <w:szCs w:val="24"/>
          <w:lang w:eastAsia="en-GB"/>
        </w:rPr>
        <w:t xml:space="preserve"> or character for submission to the Council with an application for appointment, providing they are not part of the selection process. </w:t>
      </w:r>
    </w:p>
    <w:p w14:paraId="60D62D0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389F7FA" w14:textId="77777777" w:rsidR="003F1B70" w:rsidRPr="009F7EE5" w:rsidRDefault="003F1B70" w:rsidP="00A3518D">
      <w:pPr>
        <w:numPr>
          <w:ilvl w:val="1"/>
          <w:numId w:val="9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Standing Order Nos. 34.1 &amp; 34.2 shall apply to tenders as if the person making the tender were a candidate for an appointment. </w:t>
      </w:r>
    </w:p>
    <w:p w14:paraId="2EFAFF8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E297904" w14:textId="77777777" w:rsidR="003F1B70" w:rsidRPr="009F7EE5" w:rsidRDefault="003F1B70" w:rsidP="00A3518D">
      <w:pPr>
        <w:numPr>
          <w:ilvl w:val="1"/>
          <w:numId w:val="91"/>
        </w:numPr>
        <w:spacing w:after="0" w:line="240" w:lineRule="auto"/>
        <w:ind w:left="0" w:firstLine="0"/>
        <w:jc w:val="both"/>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If a candidate for any appointment under the Council is to their knowledge related to any member or the holder of any office of the Council, </w:t>
      </w:r>
      <w:proofErr w:type="gramStart"/>
      <w:r w:rsidRPr="009F7EE5">
        <w:rPr>
          <w:rFonts w:ascii="Arial" w:eastAsia="Times New Roman" w:hAnsi="Arial" w:cs="Arial"/>
          <w:sz w:val="24"/>
          <w:szCs w:val="24"/>
          <w:lang w:eastAsia="en-GB"/>
        </w:rPr>
        <w:t>they</w:t>
      </w:r>
      <w:proofErr w:type="gramEnd"/>
      <w:r w:rsidRPr="009F7EE5">
        <w:rPr>
          <w:rFonts w:ascii="Arial" w:eastAsia="Times New Roman" w:hAnsi="Arial" w:cs="Arial"/>
          <w:sz w:val="24"/>
          <w:szCs w:val="24"/>
          <w:lang w:eastAsia="en-GB"/>
        </w:rPr>
        <w:t xml:space="preserve"> and the person to whom they are related shall disclose the relationship in writing to the Town Clerk. A candidate who fails so to do shall be disqualified for such appointment, and, if appointed, may be dismissed without notice. The Town Clerk shall report to the Council or to the appropriate committee any such disclosure. </w:t>
      </w:r>
    </w:p>
    <w:p w14:paraId="48147747" w14:textId="77777777" w:rsidR="003F1B70" w:rsidRPr="009F7EE5" w:rsidRDefault="003F1B70" w:rsidP="003F1B70">
      <w:pPr>
        <w:ind w:hanging="11"/>
        <w:jc w:val="center"/>
        <w:rPr>
          <w:rFonts w:ascii="Arial" w:hAnsi="Arial" w:cs="Arial"/>
          <w:sz w:val="24"/>
          <w:szCs w:val="24"/>
        </w:rPr>
      </w:pPr>
      <w:r w:rsidRPr="009F7EE5">
        <w:rPr>
          <w:rFonts w:ascii="Arial" w:hAnsi="Arial" w:cs="Arial"/>
          <w:b/>
          <w:sz w:val="24"/>
          <w:szCs w:val="24"/>
        </w:rPr>
        <w:t xml:space="preserve"> </w:t>
      </w:r>
    </w:p>
    <w:p w14:paraId="11A1BE1E" w14:textId="0507511B" w:rsidR="003F1B70" w:rsidRDefault="003F1B70"/>
    <w:p w14:paraId="04BF21E0" w14:textId="3383302B" w:rsidR="003F1B70" w:rsidRDefault="003F1B70"/>
    <w:p w14:paraId="4ADBB863" w14:textId="6A3D94D7" w:rsidR="003F1B70" w:rsidRDefault="003F1B70"/>
    <w:p w14:paraId="5783E501" w14:textId="79F53C97" w:rsidR="003F1B70" w:rsidRDefault="003F1B70"/>
    <w:p w14:paraId="502255E7" w14:textId="5046723B" w:rsidR="003F1B70" w:rsidRDefault="003F1B70"/>
    <w:p w14:paraId="3999302E" w14:textId="44DA1A05" w:rsidR="003F1B70" w:rsidRDefault="003F1B70"/>
    <w:p w14:paraId="7E250C54" w14:textId="6E56DC89" w:rsidR="003F1B70" w:rsidRDefault="003F1B70"/>
    <w:p w14:paraId="155774E0" w14:textId="572B67A7" w:rsidR="003F1B70" w:rsidRDefault="003F1B70"/>
    <w:p w14:paraId="373446F0" w14:textId="6B9233C9" w:rsidR="003F1B70" w:rsidRDefault="003F1B70"/>
    <w:p w14:paraId="62D9949D" w14:textId="502728C5" w:rsidR="003F1B70" w:rsidRDefault="003F1B70"/>
    <w:p w14:paraId="0953F053" w14:textId="7437630F" w:rsidR="003F1B70" w:rsidRDefault="003F1B70"/>
    <w:p w14:paraId="0BE03E86" w14:textId="34CB48C3" w:rsidR="003F1B70" w:rsidRDefault="003F1B70"/>
    <w:p w14:paraId="75B32F83" w14:textId="7632AA26" w:rsidR="003F1B70" w:rsidRDefault="003F1B70"/>
    <w:p w14:paraId="10B673DC" w14:textId="77777777" w:rsidR="003F1B70" w:rsidRDefault="003F1B70"/>
    <w:sectPr w:rsidR="003F1B70" w:rsidSect="00FD451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val="0"/>
      <w:docGrid w:linePitch="360"/>
      <w:sectPrChange w:id="333" w:author="Laura Smith" w:date="2023-07-10T12:01:00Z">
        <w:sectPr w:rsidR="003F1B70" w:rsidSect="00FD4517">
          <w:pgMar w:top="1440" w:right="1440" w:bottom="1440" w:left="1440" w:header="708" w:footer="708"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4ECD7" w14:textId="77777777" w:rsidR="0049560D" w:rsidRDefault="0049560D" w:rsidP="00A3518D">
      <w:pPr>
        <w:spacing w:after="0" w:line="240" w:lineRule="auto"/>
      </w:pPr>
      <w:r>
        <w:separator/>
      </w:r>
    </w:p>
  </w:endnote>
  <w:endnote w:type="continuationSeparator" w:id="0">
    <w:p w14:paraId="3B279D04" w14:textId="77777777" w:rsidR="0049560D" w:rsidRDefault="0049560D" w:rsidP="00A3518D">
      <w:pPr>
        <w:spacing w:after="0" w:line="240" w:lineRule="auto"/>
      </w:pPr>
      <w:r>
        <w:continuationSeparator/>
      </w:r>
    </w:p>
  </w:endnote>
  <w:endnote w:type="continuationNotice" w:id="1">
    <w:p w14:paraId="3F80B868" w14:textId="77777777" w:rsidR="00C13C77" w:rsidRDefault="00C13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55B4B" w14:textId="77777777" w:rsidR="00716CB9" w:rsidRDefault="00716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54788440"/>
      <w:docPartObj>
        <w:docPartGallery w:val="Page Numbers (Bottom of Page)"/>
        <w:docPartUnique/>
      </w:docPartObj>
    </w:sdtPr>
    <w:sdtEndPr>
      <w:rPr>
        <w:noProof/>
      </w:rPr>
    </w:sdtEndPr>
    <w:sdtContent>
      <w:p w14:paraId="43145CFE" w14:textId="5FC79B25" w:rsidR="00A3518D" w:rsidRPr="00A3518D" w:rsidRDefault="00A3518D">
        <w:pPr>
          <w:pStyle w:val="Footer"/>
          <w:jc w:val="right"/>
          <w:rPr>
            <w:rFonts w:ascii="Arial" w:hAnsi="Arial" w:cs="Arial"/>
          </w:rPr>
        </w:pPr>
        <w:r w:rsidRPr="00A3518D">
          <w:rPr>
            <w:rFonts w:ascii="Arial" w:hAnsi="Arial" w:cs="Arial"/>
          </w:rPr>
          <w:fldChar w:fldCharType="begin"/>
        </w:r>
        <w:r w:rsidRPr="00A3518D">
          <w:rPr>
            <w:rFonts w:ascii="Arial" w:hAnsi="Arial" w:cs="Arial"/>
          </w:rPr>
          <w:instrText xml:space="preserve"> PAGE   \* MERGEFORMAT </w:instrText>
        </w:r>
        <w:r w:rsidRPr="00A3518D">
          <w:rPr>
            <w:rFonts w:ascii="Arial" w:hAnsi="Arial" w:cs="Arial"/>
          </w:rPr>
          <w:fldChar w:fldCharType="separate"/>
        </w:r>
        <w:r w:rsidRPr="00A3518D">
          <w:rPr>
            <w:rFonts w:ascii="Arial" w:hAnsi="Arial" w:cs="Arial"/>
            <w:noProof/>
          </w:rPr>
          <w:t>2</w:t>
        </w:r>
        <w:r w:rsidRPr="00A3518D">
          <w:rPr>
            <w:rFonts w:ascii="Arial" w:hAnsi="Arial" w:cs="Arial"/>
            <w:noProof/>
          </w:rPr>
          <w:fldChar w:fldCharType="end"/>
        </w:r>
      </w:p>
    </w:sdtContent>
  </w:sdt>
  <w:p w14:paraId="46A70CE5" w14:textId="77777777" w:rsidR="00A3518D" w:rsidRDefault="00A35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044C2" w14:textId="77777777" w:rsidR="00716CB9" w:rsidRDefault="0071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E0300" w14:textId="77777777" w:rsidR="0049560D" w:rsidRDefault="0049560D" w:rsidP="00A3518D">
      <w:pPr>
        <w:spacing w:after="0" w:line="240" w:lineRule="auto"/>
      </w:pPr>
      <w:r>
        <w:separator/>
      </w:r>
    </w:p>
  </w:footnote>
  <w:footnote w:type="continuationSeparator" w:id="0">
    <w:p w14:paraId="5DFD6769" w14:textId="77777777" w:rsidR="0049560D" w:rsidRDefault="0049560D" w:rsidP="00A3518D">
      <w:pPr>
        <w:spacing w:after="0" w:line="240" w:lineRule="auto"/>
      </w:pPr>
      <w:r>
        <w:continuationSeparator/>
      </w:r>
    </w:p>
  </w:footnote>
  <w:footnote w:type="continuationNotice" w:id="1">
    <w:p w14:paraId="70EC6497" w14:textId="77777777" w:rsidR="00C13C77" w:rsidRDefault="00C13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F64B5" w14:textId="77777777" w:rsidR="00716CB9" w:rsidRDefault="00716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FA78F" w14:textId="39B614D8" w:rsidR="00716CB9" w:rsidRPr="00C96512" w:rsidRDefault="00C96512" w:rsidP="00C96512">
    <w:pPr>
      <w:pStyle w:val="Header"/>
      <w:jc w:val="right"/>
      <w:rPr>
        <w:rFonts w:ascii="Arial" w:hAnsi="Arial" w:cs="Arial"/>
        <w:sz w:val="20"/>
        <w:lang w:val="en-US"/>
      </w:rPr>
    </w:pPr>
    <w:r w:rsidRPr="00C96512">
      <w:rPr>
        <w:rFonts w:ascii="Arial" w:hAnsi="Arial" w:cs="Arial"/>
        <w:sz w:val="20"/>
        <w:lang w:val="en-US"/>
      </w:rPr>
      <w:t>Full Council 24 07 23 Agenda Item 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EF0F9" w14:textId="6DC5FAB3" w:rsidR="00771515" w:rsidRPr="00771515" w:rsidRDefault="00771515" w:rsidP="00771515">
    <w:pPr>
      <w:pStyle w:val="Header"/>
      <w:jc w:val="right"/>
      <w:rPr>
        <w:rFonts w:ascii="Arial" w:hAnsi="Arial" w:cs="Arial"/>
        <w:sz w:val="20"/>
        <w:lang w:val="en-US"/>
      </w:rPr>
    </w:pPr>
    <w:del w:id="331" w:author="Laura Smith" w:date="2023-07-10T12:00:00Z">
      <w:r w:rsidRPr="00771515" w:rsidDel="00716CB9">
        <w:rPr>
          <w:rFonts w:ascii="Arial" w:hAnsi="Arial" w:cs="Arial"/>
          <w:sz w:val="20"/>
          <w:lang w:val="en-US"/>
        </w:rPr>
        <w:delText>Full Council 21 03 22 Agenda Item 10,5</w:delText>
      </w:r>
    </w:del>
    <w:ins w:id="332" w:author="Laura Smith" w:date="2023-07-10T12:00:00Z">
      <w:r w:rsidR="00716CB9">
        <w:rPr>
          <w:rFonts w:ascii="Arial" w:hAnsi="Arial" w:cs="Arial"/>
          <w:sz w:val="20"/>
          <w:lang w:val="en-US"/>
        </w:rPr>
        <w:t xml:space="preserve">Full Council 24 07 23 Agenda Item </w:t>
      </w:r>
      <w:r w:rsidR="00FD4517">
        <w:rPr>
          <w:rFonts w:ascii="Arial" w:hAnsi="Arial" w:cs="Arial"/>
          <w:sz w:val="20"/>
          <w:lang w:val="en-US"/>
        </w:rPr>
        <w:t>9.1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3393"/>
        </w:tabs>
        <w:ind w:left="3393" w:hanging="360"/>
      </w:pPr>
      <w:rPr>
        <w:rFonts w:ascii="Symbol" w:hAnsi="Symbol" w:hint="default"/>
      </w:rPr>
    </w:lvl>
  </w:abstractNum>
  <w:abstractNum w:abstractNumId="1" w15:restartNumberingAfterBreak="0">
    <w:nsid w:val="001141BA"/>
    <w:multiLevelType w:val="multilevel"/>
    <w:tmpl w:val="6BBC6F6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03B0EF3"/>
    <w:multiLevelType w:val="multilevel"/>
    <w:tmpl w:val="7974F93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125147F"/>
    <w:multiLevelType w:val="multilevel"/>
    <w:tmpl w:val="E9D65E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2B62EC5"/>
    <w:multiLevelType w:val="multilevel"/>
    <w:tmpl w:val="FF26FC1A"/>
    <w:lvl w:ilvl="0">
      <w:start w:val="15"/>
      <w:numFmt w:val="decimal"/>
      <w:lvlText w:val="%1"/>
      <w:lvlJc w:val="left"/>
      <w:pPr>
        <w:ind w:left="468" w:hanging="468"/>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54C5FFD"/>
    <w:multiLevelType w:val="multilevel"/>
    <w:tmpl w:val="956618F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5582D17"/>
    <w:multiLevelType w:val="multilevel"/>
    <w:tmpl w:val="278A29E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6482D49"/>
    <w:multiLevelType w:val="multilevel"/>
    <w:tmpl w:val="226CD1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75B605B"/>
    <w:multiLevelType w:val="multilevel"/>
    <w:tmpl w:val="07CA2BFA"/>
    <w:lvl w:ilvl="0">
      <w:start w:val="6"/>
      <w:numFmt w:val="lowerRoman"/>
      <w:lvlText w:val="%1."/>
      <w:lvlJc w:val="right"/>
      <w:pPr>
        <w:tabs>
          <w:tab w:val="num" w:pos="720"/>
        </w:tabs>
        <w:ind w:left="720" w:hanging="360"/>
      </w:pPr>
      <w:rPr>
        <w:rFonts w:hint="default"/>
      </w:rPr>
    </w:lvl>
    <w:lvl w:ilvl="1">
      <w:start w:val="5"/>
      <w:numFmt w:val="decimal"/>
      <w:lvlText w:val="%2."/>
      <w:lvlJc w:val="left"/>
      <w:pPr>
        <w:ind w:left="1495" w:hanging="360"/>
      </w:pPr>
      <w:rPr>
        <w:rFonts w:hint="default"/>
        <w:b/>
        <w:bCs w:val="0"/>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9" w15:restartNumberingAfterBreak="0">
    <w:nsid w:val="084A2388"/>
    <w:multiLevelType w:val="multilevel"/>
    <w:tmpl w:val="9094F94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9BF14FD"/>
    <w:multiLevelType w:val="multilevel"/>
    <w:tmpl w:val="A50ADF9E"/>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0A980E40"/>
    <w:multiLevelType w:val="multilevel"/>
    <w:tmpl w:val="9FB43416"/>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B0E3F2A"/>
    <w:multiLevelType w:val="multilevel"/>
    <w:tmpl w:val="D2801E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BDB0B94"/>
    <w:multiLevelType w:val="multilevel"/>
    <w:tmpl w:val="DCC6210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D3B3936"/>
    <w:multiLevelType w:val="multilevel"/>
    <w:tmpl w:val="38B874EA"/>
    <w:lvl w:ilvl="0">
      <w:start w:val="11"/>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0D4C57F4"/>
    <w:multiLevelType w:val="multilevel"/>
    <w:tmpl w:val="C76ACD6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0DCD23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284976"/>
    <w:multiLevelType w:val="multilevel"/>
    <w:tmpl w:val="FE1AF94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0CB7412"/>
    <w:multiLevelType w:val="multilevel"/>
    <w:tmpl w:val="3C74B09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2532351"/>
    <w:multiLevelType w:val="multilevel"/>
    <w:tmpl w:val="4B149E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3D465E3"/>
    <w:multiLevelType w:val="multilevel"/>
    <w:tmpl w:val="F85A4A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14B51124"/>
    <w:multiLevelType w:val="multilevel"/>
    <w:tmpl w:val="85F2FF68"/>
    <w:lvl w:ilvl="0">
      <w:start w:val="11"/>
      <w:numFmt w:val="lowerRoman"/>
      <w:lvlText w:val="%1."/>
      <w:lvlJc w:val="right"/>
      <w:pPr>
        <w:tabs>
          <w:tab w:val="num" w:pos="2061"/>
        </w:tabs>
        <w:ind w:left="2061" w:hanging="360"/>
      </w:pPr>
    </w:lvl>
    <w:lvl w:ilvl="1" w:tentative="1">
      <w:start w:val="1"/>
      <w:numFmt w:val="lowerRoman"/>
      <w:lvlText w:val="%2."/>
      <w:lvlJc w:val="right"/>
      <w:pPr>
        <w:tabs>
          <w:tab w:val="num" w:pos="2781"/>
        </w:tabs>
        <w:ind w:left="2781" w:hanging="360"/>
      </w:pPr>
    </w:lvl>
    <w:lvl w:ilvl="2" w:tentative="1">
      <w:start w:val="1"/>
      <w:numFmt w:val="lowerRoman"/>
      <w:lvlText w:val="%3."/>
      <w:lvlJc w:val="right"/>
      <w:pPr>
        <w:tabs>
          <w:tab w:val="num" w:pos="3501"/>
        </w:tabs>
        <w:ind w:left="3501" w:hanging="360"/>
      </w:pPr>
    </w:lvl>
    <w:lvl w:ilvl="3" w:tentative="1">
      <w:start w:val="1"/>
      <w:numFmt w:val="lowerRoman"/>
      <w:lvlText w:val="%4."/>
      <w:lvlJc w:val="right"/>
      <w:pPr>
        <w:tabs>
          <w:tab w:val="num" w:pos="4221"/>
        </w:tabs>
        <w:ind w:left="4221" w:hanging="360"/>
      </w:pPr>
    </w:lvl>
    <w:lvl w:ilvl="4" w:tentative="1">
      <w:start w:val="1"/>
      <w:numFmt w:val="lowerRoman"/>
      <w:lvlText w:val="%5."/>
      <w:lvlJc w:val="right"/>
      <w:pPr>
        <w:tabs>
          <w:tab w:val="num" w:pos="4941"/>
        </w:tabs>
        <w:ind w:left="4941" w:hanging="360"/>
      </w:pPr>
    </w:lvl>
    <w:lvl w:ilvl="5" w:tentative="1">
      <w:start w:val="1"/>
      <w:numFmt w:val="lowerRoman"/>
      <w:lvlText w:val="%6."/>
      <w:lvlJc w:val="right"/>
      <w:pPr>
        <w:tabs>
          <w:tab w:val="num" w:pos="5661"/>
        </w:tabs>
        <w:ind w:left="5661" w:hanging="360"/>
      </w:pPr>
    </w:lvl>
    <w:lvl w:ilvl="6" w:tentative="1">
      <w:start w:val="1"/>
      <w:numFmt w:val="lowerRoman"/>
      <w:lvlText w:val="%7."/>
      <w:lvlJc w:val="right"/>
      <w:pPr>
        <w:tabs>
          <w:tab w:val="num" w:pos="6381"/>
        </w:tabs>
        <w:ind w:left="6381" w:hanging="360"/>
      </w:pPr>
    </w:lvl>
    <w:lvl w:ilvl="7" w:tentative="1">
      <w:start w:val="1"/>
      <w:numFmt w:val="lowerRoman"/>
      <w:lvlText w:val="%8."/>
      <w:lvlJc w:val="right"/>
      <w:pPr>
        <w:tabs>
          <w:tab w:val="num" w:pos="7101"/>
        </w:tabs>
        <w:ind w:left="7101" w:hanging="360"/>
      </w:pPr>
    </w:lvl>
    <w:lvl w:ilvl="8" w:tentative="1">
      <w:start w:val="1"/>
      <w:numFmt w:val="lowerRoman"/>
      <w:lvlText w:val="%9."/>
      <w:lvlJc w:val="right"/>
      <w:pPr>
        <w:tabs>
          <w:tab w:val="num" w:pos="7821"/>
        </w:tabs>
        <w:ind w:left="7821" w:hanging="360"/>
      </w:pPr>
    </w:lvl>
  </w:abstractNum>
  <w:abstractNum w:abstractNumId="23" w15:restartNumberingAfterBreak="0">
    <w:nsid w:val="152F57E3"/>
    <w:multiLevelType w:val="hybridMultilevel"/>
    <w:tmpl w:val="AAAAB7B2"/>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16B83BBF"/>
    <w:multiLevelType w:val="multilevel"/>
    <w:tmpl w:val="882A589A"/>
    <w:lvl w:ilvl="0">
      <w:start w:val="24"/>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17845222"/>
    <w:multiLevelType w:val="multilevel"/>
    <w:tmpl w:val="6F6CD9C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1854025F"/>
    <w:multiLevelType w:val="multilevel"/>
    <w:tmpl w:val="38381470"/>
    <w:lvl w:ilvl="0">
      <w:start w:val="27"/>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1DCD00BD"/>
    <w:multiLevelType w:val="multilevel"/>
    <w:tmpl w:val="F25C4AE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1F524B25"/>
    <w:multiLevelType w:val="multilevel"/>
    <w:tmpl w:val="2D2E8F4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20866AB4"/>
    <w:multiLevelType w:val="multilevel"/>
    <w:tmpl w:val="7520D2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220260AA"/>
    <w:multiLevelType w:val="multilevel"/>
    <w:tmpl w:val="48F0958A"/>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827BFD"/>
    <w:multiLevelType w:val="multilevel"/>
    <w:tmpl w:val="C4D6BF1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4B605E3"/>
    <w:multiLevelType w:val="multilevel"/>
    <w:tmpl w:val="B9D80A3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271168EA"/>
    <w:multiLevelType w:val="multilevel"/>
    <w:tmpl w:val="4754B58C"/>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279076EB"/>
    <w:multiLevelType w:val="multilevel"/>
    <w:tmpl w:val="EF425734"/>
    <w:lvl w:ilvl="0">
      <w:start w:val="28"/>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27B50729"/>
    <w:multiLevelType w:val="multilevel"/>
    <w:tmpl w:val="B30427C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28B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99F02F9"/>
    <w:multiLevelType w:val="multilevel"/>
    <w:tmpl w:val="86A6FA7A"/>
    <w:lvl w:ilvl="0">
      <w:start w:val="33"/>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2B505387"/>
    <w:multiLevelType w:val="multilevel"/>
    <w:tmpl w:val="47A63FCA"/>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2B8F45DF"/>
    <w:multiLevelType w:val="multilevel"/>
    <w:tmpl w:val="721860EA"/>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2D182C6C"/>
    <w:multiLevelType w:val="multilevel"/>
    <w:tmpl w:val="C35C1AD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2E4F38BC"/>
    <w:multiLevelType w:val="multilevel"/>
    <w:tmpl w:val="775A5442"/>
    <w:lvl w:ilvl="0">
      <w:start w:val="25"/>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2EF22658"/>
    <w:multiLevelType w:val="multilevel"/>
    <w:tmpl w:val="768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F8405FD"/>
    <w:multiLevelType w:val="multilevel"/>
    <w:tmpl w:val="AE66279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2FF63566"/>
    <w:multiLevelType w:val="multilevel"/>
    <w:tmpl w:val="99D27BFE"/>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30FD15F3"/>
    <w:multiLevelType w:val="multilevel"/>
    <w:tmpl w:val="98428288"/>
    <w:lvl w:ilvl="0">
      <w:start w:val="14"/>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31A7006E"/>
    <w:multiLevelType w:val="multilevel"/>
    <w:tmpl w:val="60FC3412"/>
    <w:lvl w:ilvl="0">
      <w:start w:val="20"/>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32B15C35"/>
    <w:multiLevelType w:val="multilevel"/>
    <w:tmpl w:val="5A3E84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335203D0"/>
    <w:multiLevelType w:val="multilevel"/>
    <w:tmpl w:val="FA54FF46"/>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33921F0F"/>
    <w:multiLevelType w:val="multilevel"/>
    <w:tmpl w:val="4E8851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357B611E"/>
    <w:multiLevelType w:val="multilevel"/>
    <w:tmpl w:val="009E1732"/>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35F12380"/>
    <w:multiLevelType w:val="multilevel"/>
    <w:tmpl w:val="2BC0CB00"/>
    <w:lvl w:ilvl="0">
      <w:start w:val="16"/>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3A0B65B1"/>
    <w:multiLevelType w:val="multilevel"/>
    <w:tmpl w:val="C778D3F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B24225F"/>
    <w:multiLevelType w:val="multilevel"/>
    <w:tmpl w:val="875EBC3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3B34043F"/>
    <w:multiLevelType w:val="multilevel"/>
    <w:tmpl w:val="47D044EE"/>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3B72462B"/>
    <w:multiLevelType w:val="multilevel"/>
    <w:tmpl w:val="43128292"/>
    <w:lvl w:ilvl="0">
      <w:start w:val="30"/>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3C8A2BD0"/>
    <w:multiLevelType w:val="multilevel"/>
    <w:tmpl w:val="F69ED6C4"/>
    <w:lvl w:ilvl="0">
      <w:start w:val="23"/>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3D9F35C1"/>
    <w:multiLevelType w:val="multilevel"/>
    <w:tmpl w:val="BA56049E"/>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3E9E7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304A64"/>
    <w:multiLevelType w:val="multilevel"/>
    <w:tmpl w:val="4EDA5C9C"/>
    <w:lvl w:ilvl="0">
      <w:start w:val="1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3F323229"/>
    <w:multiLevelType w:val="multilevel"/>
    <w:tmpl w:val="3C40D93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3F380723"/>
    <w:multiLevelType w:val="multilevel"/>
    <w:tmpl w:val="D9260D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3FC81B39"/>
    <w:multiLevelType w:val="multilevel"/>
    <w:tmpl w:val="15C45DA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40390239"/>
    <w:multiLevelType w:val="multilevel"/>
    <w:tmpl w:val="0809001F"/>
    <w:lvl w:ilvl="0">
      <w:start w:val="1"/>
      <w:numFmt w:val="decimal"/>
      <w:lvlText w:val="%1."/>
      <w:lvlJc w:val="left"/>
      <w:pPr>
        <w:ind w:left="3338" w:hanging="360"/>
      </w:pPr>
    </w:lvl>
    <w:lvl w:ilvl="1">
      <w:start w:val="1"/>
      <w:numFmt w:val="decimal"/>
      <w:lvlText w:val="%1.%2."/>
      <w:lvlJc w:val="left"/>
      <w:pPr>
        <w:ind w:left="3770" w:hanging="432"/>
      </w:pPr>
    </w:lvl>
    <w:lvl w:ilvl="2">
      <w:start w:val="1"/>
      <w:numFmt w:val="decimal"/>
      <w:lvlText w:val="%1.%2.%3."/>
      <w:lvlJc w:val="left"/>
      <w:pPr>
        <w:ind w:left="4202" w:hanging="504"/>
      </w:pPr>
    </w:lvl>
    <w:lvl w:ilvl="3">
      <w:start w:val="1"/>
      <w:numFmt w:val="decimal"/>
      <w:lvlText w:val="%1.%2.%3.%4."/>
      <w:lvlJc w:val="left"/>
      <w:pPr>
        <w:ind w:left="4706" w:hanging="648"/>
      </w:pPr>
    </w:lvl>
    <w:lvl w:ilvl="4">
      <w:start w:val="1"/>
      <w:numFmt w:val="decimal"/>
      <w:lvlText w:val="%1.%2.%3.%4.%5."/>
      <w:lvlJc w:val="left"/>
      <w:pPr>
        <w:ind w:left="5210" w:hanging="792"/>
      </w:pPr>
    </w:lvl>
    <w:lvl w:ilvl="5">
      <w:start w:val="1"/>
      <w:numFmt w:val="decimal"/>
      <w:lvlText w:val="%1.%2.%3.%4.%5.%6."/>
      <w:lvlJc w:val="left"/>
      <w:pPr>
        <w:ind w:left="5714" w:hanging="936"/>
      </w:pPr>
    </w:lvl>
    <w:lvl w:ilvl="6">
      <w:start w:val="1"/>
      <w:numFmt w:val="decimal"/>
      <w:lvlText w:val="%1.%2.%3.%4.%5.%6.%7."/>
      <w:lvlJc w:val="left"/>
      <w:pPr>
        <w:ind w:left="6218" w:hanging="1080"/>
      </w:pPr>
    </w:lvl>
    <w:lvl w:ilvl="7">
      <w:start w:val="1"/>
      <w:numFmt w:val="decimal"/>
      <w:lvlText w:val="%1.%2.%3.%4.%5.%6.%7.%8."/>
      <w:lvlJc w:val="left"/>
      <w:pPr>
        <w:ind w:left="6722" w:hanging="1224"/>
      </w:pPr>
    </w:lvl>
    <w:lvl w:ilvl="8">
      <w:start w:val="1"/>
      <w:numFmt w:val="decimal"/>
      <w:lvlText w:val="%1.%2.%3.%4.%5.%6.%7.%8.%9."/>
      <w:lvlJc w:val="left"/>
      <w:pPr>
        <w:ind w:left="7298" w:hanging="1440"/>
      </w:pPr>
    </w:lvl>
  </w:abstractNum>
  <w:abstractNum w:abstractNumId="65" w15:restartNumberingAfterBreak="0">
    <w:nsid w:val="42BF57F6"/>
    <w:multiLevelType w:val="multilevel"/>
    <w:tmpl w:val="950C87BC"/>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433C2437"/>
    <w:multiLevelType w:val="multilevel"/>
    <w:tmpl w:val="F6A003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440E1984"/>
    <w:multiLevelType w:val="multilevel"/>
    <w:tmpl w:val="13306C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4733CB2"/>
    <w:multiLevelType w:val="multilevel"/>
    <w:tmpl w:val="507E4540"/>
    <w:lvl w:ilvl="0">
      <w:start w:val="18"/>
      <w:numFmt w:val="decimal"/>
      <w:lvlText w:val="%1"/>
      <w:lvlJc w:val="left"/>
      <w:pPr>
        <w:ind w:left="468" w:hanging="468"/>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453252CF"/>
    <w:multiLevelType w:val="multilevel"/>
    <w:tmpl w:val="0FE4029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467E1FFC"/>
    <w:multiLevelType w:val="multilevel"/>
    <w:tmpl w:val="9EDE4608"/>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471F2FF4"/>
    <w:multiLevelType w:val="multilevel"/>
    <w:tmpl w:val="E0CC9E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48022BE1"/>
    <w:multiLevelType w:val="multilevel"/>
    <w:tmpl w:val="159A1F0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4A4B618A"/>
    <w:multiLevelType w:val="multilevel"/>
    <w:tmpl w:val="66065A00"/>
    <w:lvl w:ilvl="0">
      <w:start w:val="19"/>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4A530B68"/>
    <w:multiLevelType w:val="multilevel"/>
    <w:tmpl w:val="B268B78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4B1E0D87"/>
    <w:multiLevelType w:val="multilevel"/>
    <w:tmpl w:val="67F4660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4CAD46F4"/>
    <w:multiLevelType w:val="multilevel"/>
    <w:tmpl w:val="800CC9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15:restartNumberingAfterBreak="0">
    <w:nsid w:val="4D882ED1"/>
    <w:multiLevelType w:val="multilevel"/>
    <w:tmpl w:val="92985D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4DAF70E8"/>
    <w:multiLevelType w:val="multilevel"/>
    <w:tmpl w:val="68808D6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4FD42F2A"/>
    <w:multiLevelType w:val="multilevel"/>
    <w:tmpl w:val="2726371A"/>
    <w:lvl w:ilvl="0">
      <w:start w:val="2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52B41A82"/>
    <w:multiLevelType w:val="multilevel"/>
    <w:tmpl w:val="213C85D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52E27C3C"/>
    <w:multiLevelType w:val="multilevel"/>
    <w:tmpl w:val="AC0CB2B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5320492B"/>
    <w:multiLevelType w:val="multilevel"/>
    <w:tmpl w:val="8160A3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5321607E"/>
    <w:multiLevelType w:val="multilevel"/>
    <w:tmpl w:val="354E747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 w15:restartNumberingAfterBreak="0">
    <w:nsid w:val="549D5BE6"/>
    <w:multiLevelType w:val="multilevel"/>
    <w:tmpl w:val="B77EDAA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55CA0031"/>
    <w:multiLevelType w:val="multilevel"/>
    <w:tmpl w:val="03DED274"/>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55DB75A4"/>
    <w:multiLevelType w:val="multilevel"/>
    <w:tmpl w:val="B1B286B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15:restartNumberingAfterBreak="0">
    <w:nsid w:val="55E50A7C"/>
    <w:multiLevelType w:val="multilevel"/>
    <w:tmpl w:val="C838875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15:restartNumberingAfterBreak="0">
    <w:nsid w:val="56682B5C"/>
    <w:multiLevelType w:val="multilevel"/>
    <w:tmpl w:val="3FEC9630"/>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9" w15:restartNumberingAfterBreak="0">
    <w:nsid w:val="57AC24C6"/>
    <w:multiLevelType w:val="multilevel"/>
    <w:tmpl w:val="E0A6007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59457513"/>
    <w:multiLevelType w:val="multilevel"/>
    <w:tmpl w:val="5B80B49E"/>
    <w:lvl w:ilvl="0">
      <w:start w:val="17"/>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1" w15:restartNumberingAfterBreak="0">
    <w:nsid w:val="5A3E3B33"/>
    <w:multiLevelType w:val="multilevel"/>
    <w:tmpl w:val="A08ED8B4"/>
    <w:lvl w:ilvl="0">
      <w:start w:val="10"/>
      <w:numFmt w:val="decimal"/>
      <w:lvlText w:val="%1"/>
      <w:lvlJc w:val="left"/>
      <w:pPr>
        <w:ind w:left="468" w:hanging="468"/>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2" w15:restartNumberingAfterBreak="0">
    <w:nsid w:val="5A9E212A"/>
    <w:multiLevelType w:val="multilevel"/>
    <w:tmpl w:val="DD2A51D6"/>
    <w:lvl w:ilvl="0">
      <w:start w:val="31"/>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3" w15:restartNumberingAfterBreak="0">
    <w:nsid w:val="5B161F48"/>
    <w:multiLevelType w:val="multilevel"/>
    <w:tmpl w:val="68E20A9A"/>
    <w:lvl w:ilvl="0">
      <w:start w:val="1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5C3761A8"/>
    <w:multiLevelType w:val="multilevel"/>
    <w:tmpl w:val="58343392"/>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5" w15:restartNumberingAfterBreak="0">
    <w:nsid w:val="5C4E6E42"/>
    <w:multiLevelType w:val="multilevel"/>
    <w:tmpl w:val="45CC2560"/>
    <w:lvl w:ilvl="0">
      <w:start w:val="2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5EDB46C4"/>
    <w:multiLevelType w:val="multilevel"/>
    <w:tmpl w:val="DAEABF2C"/>
    <w:lvl w:ilvl="0">
      <w:start w:val="6"/>
      <w:numFmt w:val="decimal"/>
      <w:lvlText w:val="%1"/>
      <w:lvlJc w:val="left"/>
      <w:pPr>
        <w:ind w:left="360" w:hanging="360"/>
      </w:pPr>
      <w:rPr>
        <w:rFonts w:hint="default"/>
      </w:rPr>
    </w:lvl>
    <w:lvl w:ilvl="1">
      <w:start w:val="1"/>
      <w:numFmt w:val="decimal"/>
      <w:lvlText w:val="%1.%2"/>
      <w:lvlJc w:val="left"/>
      <w:pPr>
        <w:ind w:left="2629"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7" w15:restartNumberingAfterBreak="0">
    <w:nsid w:val="60377195"/>
    <w:multiLevelType w:val="multilevel"/>
    <w:tmpl w:val="75A00C30"/>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61A720A9"/>
    <w:multiLevelType w:val="multilevel"/>
    <w:tmpl w:val="4C80281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62941AFA"/>
    <w:multiLevelType w:val="multilevel"/>
    <w:tmpl w:val="42CA942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0" w15:restartNumberingAfterBreak="0">
    <w:nsid w:val="64684945"/>
    <w:multiLevelType w:val="multilevel"/>
    <w:tmpl w:val="3BB86C40"/>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15:restartNumberingAfterBreak="0">
    <w:nsid w:val="656A57DF"/>
    <w:multiLevelType w:val="multilevel"/>
    <w:tmpl w:val="A75C10D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2" w15:restartNumberingAfterBreak="0">
    <w:nsid w:val="65AD5FA0"/>
    <w:multiLevelType w:val="multilevel"/>
    <w:tmpl w:val="40B4907A"/>
    <w:lvl w:ilvl="0">
      <w:start w:val="22"/>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3" w15:restartNumberingAfterBreak="0">
    <w:nsid w:val="682C21F8"/>
    <w:multiLevelType w:val="multilevel"/>
    <w:tmpl w:val="CE6E00DC"/>
    <w:lvl w:ilvl="0">
      <w:start w:val="29"/>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4" w15:restartNumberingAfterBreak="0">
    <w:nsid w:val="68BE1EE1"/>
    <w:multiLevelType w:val="multilevel"/>
    <w:tmpl w:val="CEAAE9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5" w15:restartNumberingAfterBreak="0">
    <w:nsid w:val="6B06257F"/>
    <w:multiLevelType w:val="multilevel"/>
    <w:tmpl w:val="63925F4A"/>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6" w15:restartNumberingAfterBreak="0">
    <w:nsid w:val="6B2E034C"/>
    <w:multiLevelType w:val="multilevel"/>
    <w:tmpl w:val="6EDA3F9C"/>
    <w:lvl w:ilvl="0">
      <w:start w:val="12"/>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7" w15:restartNumberingAfterBreak="0">
    <w:nsid w:val="6D1767F0"/>
    <w:multiLevelType w:val="multilevel"/>
    <w:tmpl w:val="713465D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15:restartNumberingAfterBreak="0">
    <w:nsid w:val="6D506AAD"/>
    <w:multiLevelType w:val="multilevel"/>
    <w:tmpl w:val="7C4E2B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6E841F20"/>
    <w:multiLevelType w:val="hybridMultilevel"/>
    <w:tmpl w:val="26281FAA"/>
    <w:lvl w:ilvl="0" w:tplc="1E4EEFDE">
      <w:start w:val="1"/>
      <w:numFmt w:val="decimal"/>
      <w:pStyle w:val="Heading1"/>
      <w:lvlText w:val="%1."/>
      <w:lvlJc w:val="left"/>
      <w:pPr>
        <w:ind w:left="851" w:hanging="851"/>
      </w:pPr>
      <w:rPr>
        <w:rFonts w:ascii="Arial" w:hAnsi="Arial" w:cs="Arial"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100629C"/>
    <w:multiLevelType w:val="multilevel"/>
    <w:tmpl w:val="9460B1E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1" w15:restartNumberingAfterBreak="0">
    <w:nsid w:val="716C1ACC"/>
    <w:multiLevelType w:val="multilevel"/>
    <w:tmpl w:val="7EF05F48"/>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15:restartNumberingAfterBreak="0">
    <w:nsid w:val="72A03B64"/>
    <w:multiLevelType w:val="multilevel"/>
    <w:tmpl w:val="33FE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31D6375"/>
    <w:multiLevelType w:val="multilevel"/>
    <w:tmpl w:val="8C261F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4" w15:restartNumberingAfterBreak="0">
    <w:nsid w:val="732A52FE"/>
    <w:multiLevelType w:val="multilevel"/>
    <w:tmpl w:val="2726292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76184798"/>
    <w:multiLevelType w:val="multilevel"/>
    <w:tmpl w:val="B56A279C"/>
    <w:lvl w:ilvl="0">
      <w:start w:val="21"/>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6" w15:restartNumberingAfterBreak="0">
    <w:nsid w:val="766C5A37"/>
    <w:multiLevelType w:val="multilevel"/>
    <w:tmpl w:val="4C723B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7" w15:restartNumberingAfterBreak="0">
    <w:nsid w:val="78163E49"/>
    <w:multiLevelType w:val="multilevel"/>
    <w:tmpl w:val="70620008"/>
    <w:lvl w:ilvl="0">
      <w:start w:val="2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8" w15:restartNumberingAfterBreak="0">
    <w:nsid w:val="791E43D4"/>
    <w:multiLevelType w:val="multilevel"/>
    <w:tmpl w:val="B4D023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9" w15:restartNumberingAfterBreak="0">
    <w:nsid w:val="79B14D5F"/>
    <w:multiLevelType w:val="multilevel"/>
    <w:tmpl w:val="D6503F9C"/>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15:restartNumberingAfterBreak="0">
    <w:nsid w:val="7A6F5892"/>
    <w:multiLevelType w:val="multilevel"/>
    <w:tmpl w:val="1D84D0EE"/>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7AC23C9A"/>
    <w:multiLevelType w:val="multilevel"/>
    <w:tmpl w:val="44A8664E"/>
    <w:lvl w:ilvl="0">
      <w:start w:val="26"/>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2" w15:restartNumberingAfterBreak="0">
    <w:nsid w:val="7B096B0F"/>
    <w:multiLevelType w:val="hybridMultilevel"/>
    <w:tmpl w:val="DF9E6DF4"/>
    <w:lvl w:ilvl="0" w:tplc="0809001B">
      <w:start w:val="1"/>
      <w:numFmt w:val="lowerRoman"/>
      <w:lvlText w:val="%1."/>
      <w:lvlJc w:val="righ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3" w15:restartNumberingAfterBreak="0">
    <w:nsid w:val="7DC429EE"/>
    <w:multiLevelType w:val="multilevel"/>
    <w:tmpl w:val="96ACBA2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7EB948F6"/>
    <w:multiLevelType w:val="multilevel"/>
    <w:tmpl w:val="A4EA439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15:restartNumberingAfterBreak="0">
    <w:nsid w:val="7F8A1A89"/>
    <w:multiLevelType w:val="multilevel"/>
    <w:tmpl w:val="460498C6"/>
    <w:lvl w:ilvl="0">
      <w:start w:val="32"/>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087796598">
    <w:abstractNumId w:val="53"/>
  </w:num>
  <w:num w:numId="2" w16cid:durableId="2069186734">
    <w:abstractNumId w:val="109"/>
  </w:num>
  <w:num w:numId="3" w16cid:durableId="1769346924">
    <w:abstractNumId w:val="10"/>
  </w:num>
  <w:num w:numId="4" w16cid:durableId="601030797">
    <w:abstractNumId w:val="0"/>
  </w:num>
  <w:num w:numId="5" w16cid:durableId="1614050039">
    <w:abstractNumId w:val="32"/>
  </w:num>
  <w:num w:numId="6" w16cid:durableId="39406321">
    <w:abstractNumId w:val="82"/>
  </w:num>
  <w:num w:numId="7" w16cid:durableId="959073466">
    <w:abstractNumId w:val="19"/>
  </w:num>
  <w:num w:numId="8" w16cid:durableId="2062748807">
    <w:abstractNumId w:val="72"/>
  </w:num>
  <w:num w:numId="9" w16cid:durableId="486937844">
    <w:abstractNumId w:val="14"/>
  </w:num>
  <w:num w:numId="10" w16cid:durableId="1039427754">
    <w:abstractNumId w:val="9"/>
  </w:num>
  <w:num w:numId="11" w16cid:durableId="79454048">
    <w:abstractNumId w:val="8"/>
  </w:num>
  <w:num w:numId="12" w16cid:durableId="1943605236">
    <w:abstractNumId w:val="50"/>
  </w:num>
  <w:num w:numId="13" w16cid:durableId="639848656">
    <w:abstractNumId w:val="80"/>
  </w:num>
  <w:num w:numId="14" w16cid:durableId="1555001660">
    <w:abstractNumId w:val="28"/>
  </w:num>
  <w:num w:numId="15" w16cid:durableId="1030689674">
    <w:abstractNumId w:val="69"/>
  </w:num>
  <w:num w:numId="16" w16cid:durableId="1510414430">
    <w:abstractNumId w:val="87"/>
  </w:num>
  <w:num w:numId="17" w16cid:durableId="984047227">
    <w:abstractNumId w:val="5"/>
  </w:num>
  <w:num w:numId="18" w16cid:durableId="1449088034">
    <w:abstractNumId w:val="89"/>
  </w:num>
  <w:num w:numId="19" w16cid:durableId="849872254">
    <w:abstractNumId w:val="67"/>
  </w:num>
  <w:num w:numId="20" w16cid:durableId="1975328566">
    <w:abstractNumId w:val="51"/>
  </w:num>
  <w:num w:numId="21" w16cid:durableId="1761222404">
    <w:abstractNumId w:val="111"/>
  </w:num>
  <w:num w:numId="22" w16cid:durableId="1985504403">
    <w:abstractNumId w:val="120"/>
  </w:num>
  <w:num w:numId="23" w16cid:durableId="644432582">
    <w:abstractNumId w:val="100"/>
  </w:num>
  <w:num w:numId="24" w16cid:durableId="1430615988">
    <w:abstractNumId w:val="71"/>
  </w:num>
  <w:num w:numId="25" w16cid:durableId="827594990">
    <w:abstractNumId w:val="36"/>
  </w:num>
  <w:num w:numId="26" w16cid:durableId="1788503951">
    <w:abstractNumId w:val="54"/>
  </w:num>
  <w:num w:numId="27" w16cid:durableId="1730616082">
    <w:abstractNumId w:val="124"/>
  </w:num>
  <w:num w:numId="28" w16cid:durableId="1409614275">
    <w:abstractNumId w:val="98"/>
  </w:num>
  <w:num w:numId="29" w16cid:durableId="1906447302">
    <w:abstractNumId w:val="110"/>
  </w:num>
  <w:num w:numId="30" w16cid:durableId="2105219783">
    <w:abstractNumId w:val="119"/>
  </w:num>
  <w:num w:numId="31" w16cid:durableId="499854191">
    <w:abstractNumId w:val="74"/>
  </w:num>
  <w:num w:numId="32" w16cid:durableId="2051413810">
    <w:abstractNumId w:val="34"/>
  </w:num>
  <w:num w:numId="33" w16cid:durableId="766390462">
    <w:abstractNumId w:val="49"/>
  </w:num>
  <w:num w:numId="34" w16cid:durableId="1087505564">
    <w:abstractNumId w:val="85"/>
  </w:num>
  <w:num w:numId="35" w16cid:durableId="1694767697">
    <w:abstractNumId w:val="97"/>
  </w:num>
  <w:num w:numId="36" w16cid:durableId="1459301436">
    <w:abstractNumId w:val="95"/>
  </w:num>
  <w:num w:numId="37" w16cid:durableId="1929118851">
    <w:abstractNumId w:val="117"/>
  </w:num>
  <w:num w:numId="38" w16cid:durableId="330573049">
    <w:abstractNumId w:val="79"/>
  </w:num>
  <w:num w:numId="39" w16cid:durableId="996759827">
    <w:abstractNumId w:val="29"/>
  </w:num>
  <w:num w:numId="40" w16cid:durableId="2135563781">
    <w:abstractNumId w:val="25"/>
  </w:num>
  <w:num w:numId="41" w16cid:durableId="921253555">
    <w:abstractNumId w:val="63"/>
  </w:num>
  <w:num w:numId="42" w16cid:durableId="389689977">
    <w:abstractNumId w:val="123"/>
  </w:num>
  <w:num w:numId="43" w16cid:durableId="1722751918">
    <w:abstractNumId w:val="27"/>
  </w:num>
  <w:num w:numId="44" w16cid:durableId="385879452">
    <w:abstractNumId w:val="2"/>
  </w:num>
  <w:num w:numId="45" w16cid:durableId="1022241218">
    <w:abstractNumId w:val="81"/>
  </w:num>
  <w:num w:numId="46" w16cid:durableId="1948150742">
    <w:abstractNumId w:val="61"/>
  </w:num>
  <w:num w:numId="47" w16cid:durableId="1129318678">
    <w:abstractNumId w:val="11"/>
  </w:num>
  <w:num w:numId="48" w16cid:durableId="168371423">
    <w:abstractNumId w:val="70"/>
  </w:num>
  <w:num w:numId="49" w16cid:durableId="601644306">
    <w:abstractNumId w:val="22"/>
  </w:num>
  <w:num w:numId="50" w16cid:durableId="1474523195">
    <w:abstractNumId w:val="40"/>
  </w:num>
  <w:num w:numId="51" w16cid:durableId="1237740959">
    <w:abstractNumId w:val="45"/>
  </w:num>
  <w:num w:numId="52" w16cid:durableId="1668558788">
    <w:abstractNumId w:val="55"/>
  </w:num>
  <w:num w:numId="53" w16cid:durableId="1893810397">
    <w:abstractNumId w:val="105"/>
  </w:num>
  <w:num w:numId="54" w16cid:durableId="763460337">
    <w:abstractNumId w:val="60"/>
  </w:num>
  <w:num w:numId="55" w16cid:durableId="1216239933">
    <w:abstractNumId w:val="93"/>
  </w:num>
  <w:num w:numId="56" w16cid:durableId="1720471548">
    <w:abstractNumId w:val="113"/>
  </w:num>
  <w:num w:numId="57" w16cid:durableId="2099905640">
    <w:abstractNumId w:val="21"/>
  </w:num>
  <w:num w:numId="58" w16cid:durableId="1012730652">
    <w:abstractNumId w:val="108"/>
  </w:num>
  <w:num w:numId="59" w16cid:durableId="1896163385">
    <w:abstractNumId w:val="114"/>
  </w:num>
  <w:num w:numId="60" w16cid:durableId="1415669114">
    <w:abstractNumId w:val="118"/>
  </w:num>
  <w:num w:numId="61" w16cid:durableId="743069302">
    <w:abstractNumId w:val="116"/>
  </w:num>
  <w:num w:numId="62" w16cid:durableId="1751584080">
    <w:abstractNumId w:val="41"/>
  </w:num>
  <w:num w:numId="63" w16cid:durableId="466093098">
    <w:abstractNumId w:val="77"/>
  </w:num>
  <w:num w:numId="64" w16cid:durableId="1949046254">
    <w:abstractNumId w:val="1"/>
  </w:num>
  <w:num w:numId="65" w16cid:durableId="1210846025">
    <w:abstractNumId w:val="7"/>
  </w:num>
  <w:num w:numId="66" w16cid:durableId="726804491">
    <w:abstractNumId w:val="43"/>
  </w:num>
  <w:num w:numId="67" w16cid:durableId="460660450">
    <w:abstractNumId w:val="112"/>
  </w:num>
  <w:num w:numId="68" w16cid:durableId="1556041953">
    <w:abstractNumId w:val="62"/>
  </w:num>
  <w:num w:numId="69" w16cid:durableId="457651988">
    <w:abstractNumId w:val="84"/>
  </w:num>
  <w:num w:numId="70" w16cid:durableId="1555504636">
    <w:abstractNumId w:val="31"/>
  </w:num>
  <w:num w:numId="71" w16cid:durableId="608514215">
    <w:abstractNumId w:val="101"/>
  </w:num>
  <w:num w:numId="72" w16cid:durableId="2120444439">
    <w:abstractNumId w:val="83"/>
  </w:num>
  <w:num w:numId="73" w16cid:durableId="641039885">
    <w:abstractNumId w:val="6"/>
  </w:num>
  <w:num w:numId="74" w16cid:durableId="2067953178">
    <w:abstractNumId w:val="86"/>
  </w:num>
  <w:num w:numId="75" w16cid:durableId="2078165158">
    <w:abstractNumId w:val="58"/>
  </w:num>
  <w:num w:numId="76" w16cid:durableId="578557953">
    <w:abstractNumId w:val="88"/>
  </w:num>
  <w:num w:numId="77" w16cid:durableId="49764876">
    <w:abstractNumId w:val="65"/>
  </w:num>
  <w:num w:numId="78" w16cid:durableId="976377833">
    <w:abstractNumId w:val="12"/>
  </w:num>
  <w:num w:numId="79" w16cid:durableId="1314218800">
    <w:abstractNumId w:val="94"/>
  </w:num>
  <w:num w:numId="80" w16cid:durableId="1682538177">
    <w:abstractNumId w:val="48"/>
  </w:num>
  <w:num w:numId="81" w16cid:durableId="736168099">
    <w:abstractNumId w:val="18"/>
  </w:num>
  <w:num w:numId="82" w16cid:durableId="1826698843">
    <w:abstractNumId w:val="16"/>
  </w:num>
  <w:num w:numId="83" w16cid:durableId="94832810">
    <w:abstractNumId w:val="3"/>
  </w:num>
  <w:num w:numId="84" w16cid:durableId="1415131735">
    <w:abstractNumId w:val="13"/>
  </w:num>
  <w:num w:numId="85" w16cid:durableId="359547791">
    <w:abstractNumId w:val="107"/>
  </w:num>
  <w:num w:numId="86" w16cid:durableId="227611934">
    <w:abstractNumId w:val="104"/>
  </w:num>
  <w:num w:numId="87" w16cid:durableId="702635008">
    <w:abstractNumId w:val="78"/>
  </w:num>
  <w:num w:numId="88" w16cid:durableId="1099449672">
    <w:abstractNumId w:val="75"/>
  </w:num>
  <w:num w:numId="89" w16cid:durableId="995184456">
    <w:abstractNumId w:val="66"/>
  </w:num>
  <w:num w:numId="90" w16cid:durableId="1117329989">
    <w:abstractNumId w:val="76"/>
  </w:num>
  <w:num w:numId="91" w16cid:durableId="908618143">
    <w:abstractNumId w:val="33"/>
  </w:num>
  <w:num w:numId="92" w16cid:durableId="589041894">
    <w:abstractNumId w:val="20"/>
  </w:num>
  <w:num w:numId="93" w16cid:durableId="136845704">
    <w:abstractNumId w:val="96"/>
  </w:num>
  <w:num w:numId="94" w16cid:durableId="540946079">
    <w:abstractNumId w:val="44"/>
  </w:num>
  <w:num w:numId="95" w16cid:durableId="1566145173">
    <w:abstractNumId w:val="99"/>
  </w:num>
  <w:num w:numId="96" w16cid:durableId="658653461">
    <w:abstractNumId w:val="39"/>
  </w:num>
  <w:num w:numId="97" w16cid:durableId="242876652">
    <w:abstractNumId w:val="91"/>
  </w:num>
  <w:num w:numId="98" w16cid:durableId="1494954126">
    <w:abstractNumId w:val="15"/>
  </w:num>
  <w:num w:numId="99" w16cid:durableId="100301079">
    <w:abstractNumId w:val="106"/>
  </w:num>
  <w:num w:numId="100" w16cid:durableId="1176534361">
    <w:abstractNumId w:val="46"/>
  </w:num>
  <w:num w:numId="101" w16cid:durableId="106239475">
    <w:abstractNumId w:val="4"/>
  </w:num>
  <w:num w:numId="102" w16cid:durableId="142506659">
    <w:abstractNumId w:val="52"/>
  </w:num>
  <w:num w:numId="103" w16cid:durableId="298345399">
    <w:abstractNumId w:val="90"/>
  </w:num>
  <w:num w:numId="104" w16cid:durableId="1241910359">
    <w:abstractNumId w:val="68"/>
  </w:num>
  <w:num w:numId="105" w16cid:durableId="649361138">
    <w:abstractNumId w:val="73"/>
  </w:num>
  <w:num w:numId="106" w16cid:durableId="35089835">
    <w:abstractNumId w:val="47"/>
  </w:num>
  <w:num w:numId="107" w16cid:durableId="2016573796">
    <w:abstractNumId w:val="115"/>
  </w:num>
  <w:num w:numId="108" w16cid:durableId="1078942948">
    <w:abstractNumId w:val="102"/>
  </w:num>
  <w:num w:numId="109" w16cid:durableId="685054679">
    <w:abstractNumId w:val="57"/>
  </w:num>
  <w:num w:numId="110" w16cid:durableId="968822042">
    <w:abstractNumId w:val="24"/>
  </w:num>
  <w:num w:numId="111" w16cid:durableId="1397515265">
    <w:abstractNumId w:val="42"/>
  </w:num>
  <w:num w:numId="112" w16cid:durableId="1930655595">
    <w:abstractNumId w:val="121"/>
  </w:num>
  <w:num w:numId="113" w16cid:durableId="1989741596">
    <w:abstractNumId w:val="26"/>
  </w:num>
  <w:num w:numId="114" w16cid:durableId="1887178884">
    <w:abstractNumId w:val="35"/>
  </w:num>
  <w:num w:numId="115" w16cid:durableId="1299409299">
    <w:abstractNumId w:val="103"/>
  </w:num>
  <w:num w:numId="116" w16cid:durableId="1674382823">
    <w:abstractNumId w:val="56"/>
  </w:num>
  <w:num w:numId="117" w16cid:durableId="307828166">
    <w:abstractNumId w:val="92"/>
  </w:num>
  <w:num w:numId="118" w16cid:durableId="1935477304">
    <w:abstractNumId w:val="125"/>
  </w:num>
  <w:num w:numId="119" w16cid:durableId="571935842">
    <w:abstractNumId w:val="38"/>
  </w:num>
  <w:num w:numId="120" w16cid:durableId="1506899897">
    <w:abstractNumId w:val="64"/>
  </w:num>
  <w:num w:numId="121" w16cid:durableId="1888830175">
    <w:abstractNumId w:val="59"/>
  </w:num>
  <w:num w:numId="122" w16cid:durableId="867451190">
    <w:abstractNumId w:val="23"/>
  </w:num>
  <w:num w:numId="123" w16cid:durableId="838736276">
    <w:abstractNumId w:val="122"/>
  </w:num>
  <w:num w:numId="124" w16cid:durableId="1867206264">
    <w:abstractNumId w:val="37"/>
  </w:num>
  <w:num w:numId="125" w16cid:durableId="1286736650">
    <w:abstractNumId w:val="30"/>
  </w:num>
  <w:num w:numId="126" w16cid:durableId="677346199">
    <w:abstractNumId w:val="1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70"/>
    <w:rsid w:val="000509A7"/>
    <w:rsid w:val="000B1B71"/>
    <w:rsid w:val="000C3AB3"/>
    <w:rsid w:val="00124957"/>
    <w:rsid w:val="0013682D"/>
    <w:rsid w:val="00151ADA"/>
    <w:rsid w:val="00195F7A"/>
    <w:rsid w:val="001E4D47"/>
    <w:rsid w:val="001E57E4"/>
    <w:rsid w:val="00240F20"/>
    <w:rsid w:val="0024153C"/>
    <w:rsid w:val="00243931"/>
    <w:rsid w:val="00261940"/>
    <w:rsid w:val="002A303F"/>
    <w:rsid w:val="002B0175"/>
    <w:rsid w:val="002B63F3"/>
    <w:rsid w:val="002C11A6"/>
    <w:rsid w:val="002C1383"/>
    <w:rsid w:val="002F533B"/>
    <w:rsid w:val="00303247"/>
    <w:rsid w:val="003153A8"/>
    <w:rsid w:val="00360082"/>
    <w:rsid w:val="003623F1"/>
    <w:rsid w:val="003C3CB6"/>
    <w:rsid w:val="003D3BEA"/>
    <w:rsid w:val="003E4975"/>
    <w:rsid w:val="003E4DCC"/>
    <w:rsid w:val="003F1B70"/>
    <w:rsid w:val="003F43AC"/>
    <w:rsid w:val="00423256"/>
    <w:rsid w:val="00442B67"/>
    <w:rsid w:val="00454B19"/>
    <w:rsid w:val="00471328"/>
    <w:rsid w:val="0049560D"/>
    <w:rsid w:val="004A2EF2"/>
    <w:rsid w:val="004D7FE6"/>
    <w:rsid w:val="004E2476"/>
    <w:rsid w:val="00521530"/>
    <w:rsid w:val="00544C1F"/>
    <w:rsid w:val="005A2B70"/>
    <w:rsid w:val="005C494B"/>
    <w:rsid w:val="006369A4"/>
    <w:rsid w:val="00671B92"/>
    <w:rsid w:val="00682897"/>
    <w:rsid w:val="006A2A8B"/>
    <w:rsid w:val="006C4603"/>
    <w:rsid w:val="006D0D82"/>
    <w:rsid w:val="006F66DD"/>
    <w:rsid w:val="00713D7F"/>
    <w:rsid w:val="00716CB9"/>
    <w:rsid w:val="00750076"/>
    <w:rsid w:val="00771515"/>
    <w:rsid w:val="007934C8"/>
    <w:rsid w:val="007D1801"/>
    <w:rsid w:val="0083223F"/>
    <w:rsid w:val="008B3901"/>
    <w:rsid w:val="008F1F5E"/>
    <w:rsid w:val="008F3D63"/>
    <w:rsid w:val="00913084"/>
    <w:rsid w:val="009214D6"/>
    <w:rsid w:val="00923647"/>
    <w:rsid w:val="00954071"/>
    <w:rsid w:val="009661E0"/>
    <w:rsid w:val="009A6D80"/>
    <w:rsid w:val="009D1A06"/>
    <w:rsid w:val="00A3518D"/>
    <w:rsid w:val="00A43F8D"/>
    <w:rsid w:val="00A803EE"/>
    <w:rsid w:val="00A92E51"/>
    <w:rsid w:val="00AB0642"/>
    <w:rsid w:val="00B2471D"/>
    <w:rsid w:val="00B42170"/>
    <w:rsid w:val="00B54FDF"/>
    <w:rsid w:val="00B57A79"/>
    <w:rsid w:val="00B603AA"/>
    <w:rsid w:val="00B652F9"/>
    <w:rsid w:val="00BB1BC9"/>
    <w:rsid w:val="00BB7832"/>
    <w:rsid w:val="00BC0300"/>
    <w:rsid w:val="00BC2055"/>
    <w:rsid w:val="00C06CF3"/>
    <w:rsid w:val="00C1153B"/>
    <w:rsid w:val="00C13C77"/>
    <w:rsid w:val="00C21263"/>
    <w:rsid w:val="00C6548D"/>
    <w:rsid w:val="00C96512"/>
    <w:rsid w:val="00CD4A8C"/>
    <w:rsid w:val="00CE2EA9"/>
    <w:rsid w:val="00CF3238"/>
    <w:rsid w:val="00D2666E"/>
    <w:rsid w:val="00D4378D"/>
    <w:rsid w:val="00DA07BC"/>
    <w:rsid w:val="00DA417D"/>
    <w:rsid w:val="00DB5A4F"/>
    <w:rsid w:val="00DD3906"/>
    <w:rsid w:val="00DE21FD"/>
    <w:rsid w:val="00DF2853"/>
    <w:rsid w:val="00DF7EF1"/>
    <w:rsid w:val="00E152B6"/>
    <w:rsid w:val="00E16712"/>
    <w:rsid w:val="00E3207E"/>
    <w:rsid w:val="00E33CD7"/>
    <w:rsid w:val="00E523F6"/>
    <w:rsid w:val="00E7702A"/>
    <w:rsid w:val="00ED176C"/>
    <w:rsid w:val="00ED3DCF"/>
    <w:rsid w:val="00F338A4"/>
    <w:rsid w:val="00F44034"/>
    <w:rsid w:val="00F60658"/>
    <w:rsid w:val="00FB59F0"/>
    <w:rsid w:val="00FD4517"/>
    <w:rsid w:val="00FE1D70"/>
    <w:rsid w:val="00FE43E8"/>
    <w:rsid w:val="00FF0999"/>
    <w:rsid w:val="00FF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189D"/>
  <w15:chartTrackingRefBased/>
  <w15:docId w15:val="{B57D7E35-E731-4932-B869-07009108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7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F1B70"/>
    <w:pPr>
      <w:keepNext/>
      <w:keepLines/>
      <w:numPr>
        <w:numId w:val="2"/>
      </w:numPr>
      <w:spacing w:before="480" w:after="0" w:line="240" w:lineRule="auto"/>
      <w:outlineLvl w:val="0"/>
    </w:pPr>
    <w:rPr>
      <w:rFonts w:eastAsia="Times New Roman"/>
      <w:b/>
      <w:bCs/>
      <w:color w:val="000000"/>
      <w:sz w:val="44"/>
      <w:szCs w:val="28"/>
    </w:rPr>
  </w:style>
  <w:style w:type="paragraph" w:styleId="Heading2">
    <w:name w:val="heading 2"/>
    <w:basedOn w:val="Normal"/>
    <w:next w:val="Normal"/>
    <w:link w:val="Heading2Char"/>
    <w:qFormat/>
    <w:rsid w:val="00FF2C69"/>
    <w:pPr>
      <w:keepNext/>
      <w:numPr>
        <w:ilvl w:val="1"/>
        <w:numId w:val="1"/>
      </w:numPr>
      <w:spacing w:before="120" w:after="12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semiHidden/>
    <w:unhideWhenUsed/>
    <w:qFormat/>
    <w:rsid w:val="003F1B70"/>
    <w:pPr>
      <w:keepNext/>
      <w:keepLines/>
      <w:spacing w:before="200" w:after="0" w:line="240" w:lineRule="auto"/>
      <w:outlineLvl w:val="2"/>
    </w:pPr>
    <w:rPr>
      <w:rFonts w:ascii="Cambria" w:eastAsia="Times New Roman" w:hAnsi="Cambria"/>
      <w:b/>
      <w:bCs/>
      <w:color w:val="4F81BD"/>
      <w:sz w:val="24"/>
      <w:szCs w:val="20"/>
    </w:rPr>
  </w:style>
  <w:style w:type="paragraph" w:styleId="Heading4">
    <w:name w:val="heading 4"/>
    <w:basedOn w:val="Normal"/>
    <w:next w:val="Normal"/>
    <w:link w:val="Heading4Char"/>
    <w:uiPriority w:val="9"/>
    <w:semiHidden/>
    <w:unhideWhenUsed/>
    <w:qFormat/>
    <w:rsid w:val="003F1B70"/>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3F1B7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2C69"/>
    <w:rPr>
      <w:rFonts w:ascii="Arial" w:eastAsia="Times New Roman" w:hAnsi="Arial" w:cs="Arial"/>
      <w:b/>
      <w:bCs/>
      <w:iCs/>
      <w:sz w:val="24"/>
      <w:szCs w:val="28"/>
    </w:rPr>
  </w:style>
  <w:style w:type="character" w:customStyle="1" w:styleId="Heading1Char">
    <w:name w:val="Heading 1 Char"/>
    <w:basedOn w:val="DefaultParagraphFont"/>
    <w:link w:val="Heading1"/>
    <w:rsid w:val="003F1B70"/>
    <w:rPr>
      <w:rFonts w:ascii="Calibri" w:eastAsia="Times New Roman" w:hAnsi="Calibri" w:cs="Times New Roman"/>
      <w:b/>
      <w:bCs/>
      <w:color w:val="000000"/>
      <w:sz w:val="44"/>
      <w:szCs w:val="28"/>
    </w:rPr>
  </w:style>
  <w:style w:type="character" w:customStyle="1" w:styleId="Heading3Char">
    <w:name w:val="Heading 3 Char"/>
    <w:basedOn w:val="DefaultParagraphFont"/>
    <w:link w:val="Heading3"/>
    <w:semiHidden/>
    <w:rsid w:val="003F1B70"/>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uiPriority w:val="9"/>
    <w:semiHidden/>
    <w:rsid w:val="003F1B70"/>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3F1B70"/>
    <w:rPr>
      <w:rFonts w:ascii="Calibri" w:eastAsia="Times New Roman" w:hAnsi="Calibri" w:cs="Times New Roman"/>
      <w:b/>
      <w:bCs/>
    </w:rPr>
  </w:style>
  <w:style w:type="numbering" w:customStyle="1" w:styleId="NoList1">
    <w:name w:val="No List1"/>
    <w:next w:val="NoList"/>
    <w:uiPriority w:val="99"/>
    <w:semiHidden/>
    <w:unhideWhenUsed/>
    <w:rsid w:val="003F1B70"/>
  </w:style>
  <w:style w:type="paragraph" w:customStyle="1" w:styleId="BasicParagraph">
    <w:name w:val="[Basic Paragraph]"/>
    <w:basedOn w:val="Normal"/>
    <w:rsid w:val="003F1B7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3F1B70"/>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3F1B70"/>
    <w:pPr>
      <w:tabs>
        <w:tab w:val="center" w:pos="4153"/>
        <w:tab w:val="right" w:pos="8306"/>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3F1B70"/>
    <w:rPr>
      <w:rFonts w:ascii="Times New Roman" w:eastAsia="Times New Roman" w:hAnsi="Times New Roman" w:cs="Times New Roman"/>
      <w:sz w:val="24"/>
      <w:szCs w:val="20"/>
    </w:rPr>
  </w:style>
  <w:style w:type="character" w:styleId="PageNumber">
    <w:name w:val="page number"/>
    <w:rsid w:val="003F1B70"/>
  </w:style>
  <w:style w:type="table" w:styleId="TableGrid">
    <w:name w:val="Table Grid"/>
    <w:basedOn w:val="TableNormal"/>
    <w:rsid w:val="003F1B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B70"/>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3F1B70"/>
    <w:rPr>
      <w:rFonts w:ascii="Times New Roman" w:eastAsia="Times New Roman" w:hAnsi="Times New Roman" w:cs="Times New Roman"/>
      <w:sz w:val="24"/>
      <w:szCs w:val="20"/>
    </w:rPr>
  </w:style>
  <w:style w:type="paragraph" w:styleId="ListParagraph">
    <w:name w:val="List Paragraph"/>
    <w:basedOn w:val="Normal"/>
    <w:uiPriority w:val="34"/>
    <w:qFormat/>
    <w:rsid w:val="003F1B70"/>
    <w:pPr>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rsid w:val="003F1B7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F1B70"/>
    <w:rPr>
      <w:rFonts w:ascii="Tahoma" w:eastAsia="Times New Roman" w:hAnsi="Tahoma" w:cs="Tahoma"/>
      <w:sz w:val="16"/>
      <w:szCs w:val="16"/>
    </w:rPr>
  </w:style>
  <w:style w:type="character" w:styleId="Emphasis">
    <w:name w:val="Emphasis"/>
    <w:uiPriority w:val="20"/>
    <w:qFormat/>
    <w:rsid w:val="003F1B70"/>
    <w:rPr>
      <w:i/>
      <w:iCs/>
    </w:rPr>
  </w:style>
  <w:style w:type="paragraph" w:customStyle="1" w:styleId="Default">
    <w:name w:val="Default"/>
    <w:rsid w:val="003F1B7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3F1B7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F1B70"/>
    <w:rPr>
      <w:rFonts w:ascii="Times New Roman" w:eastAsia="Times New Roman" w:hAnsi="Times New Roman" w:cs="Times New Roman"/>
      <w:sz w:val="20"/>
      <w:szCs w:val="20"/>
    </w:rPr>
  </w:style>
  <w:style w:type="character" w:styleId="FootnoteReference">
    <w:name w:val="footnote reference"/>
    <w:semiHidden/>
    <w:unhideWhenUsed/>
    <w:rsid w:val="003F1B70"/>
    <w:rPr>
      <w:vertAlign w:val="superscript"/>
    </w:rPr>
  </w:style>
  <w:style w:type="paragraph" w:styleId="EndnoteText">
    <w:name w:val="endnote text"/>
    <w:basedOn w:val="Normal"/>
    <w:link w:val="EndnoteTextChar"/>
    <w:unhideWhenUsed/>
    <w:rsid w:val="003F1B70"/>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F1B70"/>
    <w:rPr>
      <w:rFonts w:ascii="Times New Roman" w:eastAsia="Times New Roman" w:hAnsi="Times New Roman" w:cs="Times New Roman"/>
      <w:sz w:val="20"/>
      <w:szCs w:val="20"/>
    </w:rPr>
  </w:style>
  <w:style w:type="character" w:styleId="EndnoteReference">
    <w:name w:val="endnote reference"/>
    <w:semiHidden/>
    <w:unhideWhenUsed/>
    <w:rsid w:val="003F1B70"/>
    <w:rPr>
      <w:vertAlign w:val="superscript"/>
    </w:rPr>
  </w:style>
  <w:style w:type="paragraph" w:styleId="BodyText">
    <w:name w:val="Body Text"/>
    <w:basedOn w:val="Normal"/>
    <w:link w:val="BodyTextChar"/>
    <w:semiHidden/>
    <w:rsid w:val="003F1B70"/>
    <w:pPr>
      <w:suppressAutoHyphens/>
      <w:spacing w:after="0"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semiHidden/>
    <w:rsid w:val="003F1B70"/>
    <w:rPr>
      <w:rFonts w:ascii="Times New Roman" w:eastAsia="Times New Roman" w:hAnsi="Times New Roman" w:cs="Times New Roman"/>
      <w:sz w:val="24"/>
      <w:szCs w:val="24"/>
      <w:lang w:val="en-US" w:eastAsia="ar-SA"/>
    </w:rPr>
  </w:style>
  <w:style w:type="paragraph" w:customStyle="1" w:styleId="c3">
    <w:name w:val="c3"/>
    <w:basedOn w:val="Normal"/>
    <w:rsid w:val="003F1B70"/>
    <w:pPr>
      <w:spacing w:after="0" w:line="240" w:lineRule="auto"/>
      <w:jc w:val="center"/>
    </w:pPr>
    <w:rPr>
      <w:rFonts w:ascii="Times New Roman" w:eastAsia="Times New Roman" w:hAnsi="Times New Roman"/>
      <w:sz w:val="24"/>
      <w:szCs w:val="24"/>
      <w:lang w:eastAsia="en-GB"/>
    </w:rPr>
  </w:style>
  <w:style w:type="paragraph" w:customStyle="1" w:styleId="c13">
    <w:name w:val="c13"/>
    <w:basedOn w:val="Normal"/>
    <w:rsid w:val="003F1B70"/>
    <w:pPr>
      <w:spacing w:after="0" w:line="240" w:lineRule="auto"/>
      <w:ind w:left="960" w:hanging="960"/>
    </w:pPr>
    <w:rPr>
      <w:rFonts w:ascii="Times New Roman" w:eastAsia="Times New Roman" w:hAnsi="Times New Roman"/>
      <w:sz w:val="24"/>
      <w:szCs w:val="24"/>
      <w:lang w:eastAsia="en-GB"/>
    </w:rPr>
  </w:style>
  <w:style w:type="character" w:customStyle="1" w:styleId="c141">
    <w:name w:val="c141"/>
    <w:rsid w:val="003F1B7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F1B7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F1B70"/>
    <w:rPr>
      <w:b/>
      <w:bCs/>
    </w:rPr>
  </w:style>
  <w:style w:type="paragraph" w:customStyle="1" w:styleId="text1">
    <w:name w:val="text1"/>
    <w:basedOn w:val="Normal"/>
    <w:rsid w:val="003F1B70"/>
    <w:pPr>
      <w:spacing w:before="100" w:beforeAutospacing="1" w:after="100" w:afterAutospacing="1" w:line="360" w:lineRule="auto"/>
    </w:pPr>
    <w:rPr>
      <w:rFonts w:ascii="Times New Roman" w:eastAsia="Times New Roman" w:hAnsi="Times New Roman"/>
      <w:sz w:val="24"/>
      <w:szCs w:val="24"/>
      <w:lang w:eastAsia="en-GB"/>
    </w:rPr>
  </w:style>
  <w:style w:type="character" w:styleId="Hyperlink">
    <w:name w:val="Hyperlink"/>
    <w:uiPriority w:val="99"/>
    <w:unhideWhenUsed/>
    <w:rsid w:val="003F1B70"/>
    <w:rPr>
      <w:color w:val="0000FF"/>
      <w:u w:val="single"/>
    </w:rPr>
  </w:style>
  <w:style w:type="paragraph" w:styleId="TOCHeading">
    <w:name w:val="TOC Heading"/>
    <w:basedOn w:val="Heading1"/>
    <w:next w:val="Normal"/>
    <w:uiPriority w:val="39"/>
    <w:unhideWhenUsed/>
    <w:qFormat/>
    <w:rsid w:val="003F1B70"/>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F1B70"/>
    <w:pPr>
      <w:tabs>
        <w:tab w:val="left" w:pos="440"/>
        <w:tab w:val="right" w:leader="dot" w:pos="9016"/>
      </w:tabs>
      <w:spacing w:before="240" w:after="120"/>
    </w:pPr>
    <w:rPr>
      <w:rFonts w:ascii="Arial" w:hAnsi="Arial" w:cs="Arial"/>
      <w:b/>
      <w:bCs/>
      <w:noProof/>
      <w:sz w:val="24"/>
      <w:szCs w:val="24"/>
      <w:lang w:eastAsia="en-GB"/>
    </w:rPr>
  </w:style>
  <w:style w:type="paragraph" w:styleId="NoSpacing">
    <w:name w:val="No Spacing"/>
    <w:link w:val="NoSpacingChar"/>
    <w:uiPriority w:val="1"/>
    <w:qFormat/>
    <w:rsid w:val="003F1B70"/>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3F1B70"/>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3F1B70"/>
    <w:pPr>
      <w:spacing w:before="120" w:after="0"/>
      <w:ind w:left="220"/>
    </w:pPr>
    <w:rPr>
      <w:rFonts w:cs="Calibri"/>
      <w:i/>
      <w:iCs/>
      <w:sz w:val="20"/>
      <w:szCs w:val="20"/>
    </w:rPr>
  </w:style>
  <w:style w:type="paragraph" w:styleId="TOC3">
    <w:name w:val="toc 3"/>
    <w:basedOn w:val="Normal"/>
    <w:next w:val="Normal"/>
    <w:autoRedefine/>
    <w:uiPriority w:val="39"/>
    <w:unhideWhenUsed/>
    <w:qFormat/>
    <w:rsid w:val="003F1B70"/>
    <w:pPr>
      <w:spacing w:after="0"/>
      <w:ind w:left="440"/>
    </w:pPr>
    <w:rPr>
      <w:rFonts w:cs="Calibri"/>
      <w:sz w:val="20"/>
      <w:szCs w:val="20"/>
    </w:rPr>
  </w:style>
  <w:style w:type="paragraph" w:customStyle="1" w:styleId="NoParagraphStyle">
    <w:name w:val="[No Paragraph Style]"/>
    <w:rsid w:val="003F1B7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3F1B70"/>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3F1B70"/>
    <w:rPr>
      <w:rFonts w:ascii="Arial" w:eastAsia="Times New Roman" w:hAnsi="Arial" w:cs="Arial"/>
      <w:b/>
      <w:color w:val="000000"/>
      <w:sz w:val="40"/>
      <w:szCs w:val="40"/>
      <w:lang w:bidi="en-US"/>
    </w:rPr>
  </w:style>
  <w:style w:type="paragraph" w:styleId="ListBullet">
    <w:name w:val="List Bullet"/>
    <w:basedOn w:val="Normal"/>
    <w:unhideWhenUsed/>
    <w:rsid w:val="003F1B70"/>
    <w:pPr>
      <w:numPr>
        <w:numId w:val="4"/>
      </w:numPr>
      <w:spacing w:after="0" w:line="240" w:lineRule="auto"/>
      <w:contextualSpacing/>
    </w:pPr>
    <w:rPr>
      <w:rFonts w:ascii="Times New Roman" w:eastAsia="Times New Roman" w:hAnsi="Times New Roman"/>
      <w:sz w:val="24"/>
      <w:szCs w:val="20"/>
    </w:rPr>
  </w:style>
  <w:style w:type="paragraph" w:customStyle="1" w:styleId="Heading21">
    <w:name w:val="Heading 21"/>
    <w:basedOn w:val="Heading2"/>
    <w:qFormat/>
    <w:rsid w:val="003F1B70"/>
    <w:pPr>
      <w:keepLines/>
      <w:numPr>
        <w:ilvl w:val="0"/>
        <w:numId w:val="5"/>
      </w:numPr>
      <w:spacing w:before="200" w:after="0"/>
    </w:pPr>
    <w:rPr>
      <w:rFonts w:ascii="Calibri" w:hAnsi="Calibri" w:cs="Times New Roman"/>
      <w:iCs w:val="0"/>
      <w:color w:val="000000"/>
      <w:szCs w:val="26"/>
    </w:rPr>
  </w:style>
  <w:style w:type="character" w:styleId="FollowedHyperlink">
    <w:name w:val="FollowedHyperlink"/>
    <w:semiHidden/>
    <w:unhideWhenUsed/>
    <w:rsid w:val="003F1B70"/>
    <w:rPr>
      <w:color w:val="800080"/>
      <w:u w:val="single"/>
    </w:rPr>
  </w:style>
  <w:style w:type="table" w:styleId="LightShading-Accent5">
    <w:name w:val="Light Shading Accent 5"/>
    <w:basedOn w:val="TableNormal"/>
    <w:uiPriority w:val="60"/>
    <w:rsid w:val="003F1B70"/>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F1B70"/>
    <w:pPr>
      <w:spacing w:before="100" w:beforeAutospacing="1" w:after="100" w:afterAutospacing="1" w:line="240" w:lineRule="auto"/>
    </w:pPr>
    <w:rPr>
      <w:rFonts w:ascii="Times New Roman" w:hAnsi="Times New Roman"/>
      <w:sz w:val="24"/>
      <w:szCs w:val="24"/>
      <w:lang w:eastAsia="en-GB"/>
    </w:rPr>
  </w:style>
  <w:style w:type="character" w:customStyle="1" w:styleId="NoSpacingChar">
    <w:name w:val="No Spacing Char"/>
    <w:link w:val="NoSpacing"/>
    <w:uiPriority w:val="1"/>
    <w:rsid w:val="003F1B70"/>
    <w:rPr>
      <w:rFonts w:ascii="Times New Roman" w:eastAsia="Calibri" w:hAnsi="Times New Roman" w:cs="Times New Roman"/>
      <w:sz w:val="24"/>
      <w:szCs w:val="24"/>
    </w:rPr>
  </w:style>
  <w:style w:type="paragraph" w:customStyle="1" w:styleId="Head1NoTOC">
    <w:name w:val="Head 1 No TOC"/>
    <w:basedOn w:val="Normal"/>
    <w:rsid w:val="003F1B70"/>
    <w:pPr>
      <w:keepNext/>
      <w:keepLines/>
      <w:pageBreakBefore/>
      <w:suppressAutoHyphens/>
      <w:spacing w:before="480" w:after="360" w:afterAutospacing="1" w:line="240" w:lineRule="auto"/>
      <w:jc w:val="center"/>
    </w:pPr>
    <w:rPr>
      <w:rFonts w:ascii="Gill Sans MT" w:eastAsia="Times New Roman" w:hAnsi="Gill Sans MT" w:cs="Arial"/>
      <w:b/>
      <w:bCs/>
      <w:caps/>
      <w:kern w:val="32"/>
      <w:sz w:val="32"/>
      <w:szCs w:val="32"/>
    </w:rPr>
  </w:style>
  <w:style w:type="numbering" w:customStyle="1" w:styleId="NoList2">
    <w:name w:val="No List2"/>
    <w:next w:val="NoList"/>
    <w:uiPriority w:val="99"/>
    <w:semiHidden/>
    <w:unhideWhenUsed/>
    <w:rsid w:val="003F1B70"/>
  </w:style>
  <w:style w:type="paragraph" w:customStyle="1" w:styleId="msonormal0">
    <w:name w:val="msonormal"/>
    <w:basedOn w:val="Normal"/>
    <w:rsid w:val="003F1B7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3F1B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run">
    <w:name w:val="textrun"/>
    <w:rsid w:val="003F1B70"/>
  </w:style>
  <w:style w:type="character" w:customStyle="1" w:styleId="normaltextrun">
    <w:name w:val="normaltextrun"/>
    <w:rsid w:val="003F1B70"/>
  </w:style>
  <w:style w:type="character" w:customStyle="1" w:styleId="eop">
    <w:name w:val="eop"/>
    <w:rsid w:val="003F1B70"/>
  </w:style>
  <w:style w:type="character" w:customStyle="1" w:styleId="wacimagecontainer">
    <w:name w:val="wacimagecontainer"/>
    <w:rsid w:val="003F1B70"/>
  </w:style>
  <w:style w:type="character" w:customStyle="1" w:styleId="wacalttextdescribedby">
    <w:name w:val="wacalttextdescribedby"/>
    <w:rsid w:val="003F1B70"/>
  </w:style>
  <w:style w:type="paragraph" w:customStyle="1" w:styleId="outlineelement">
    <w:name w:val="outlineelement"/>
    <w:basedOn w:val="Normal"/>
    <w:rsid w:val="003F1B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agebreakblob">
    <w:name w:val="pagebreakblob"/>
    <w:rsid w:val="003F1B70"/>
  </w:style>
  <w:style w:type="character" w:customStyle="1" w:styleId="pagebreakborderspan">
    <w:name w:val="pagebreakborderspan"/>
    <w:rsid w:val="003F1B70"/>
  </w:style>
  <w:style w:type="character" w:customStyle="1" w:styleId="pagebreaktextspan">
    <w:name w:val="pagebreaktextspan"/>
    <w:rsid w:val="003F1B70"/>
  </w:style>
  <w:style w:type="character" w:customStyle="1" w:styleId="contextualspellingandgrammarerror">
    <w:name w:val="contextualspellingandgrammarerror"/>
    <w:rsid w:val="003F1B70"/>
  </w:style>
  <w:style w:type="character" w:customStyle="1" w:styleId="spellingerror">
    <w:name w:val="spellingerror"/>
    <w:rsid w:val="003F1B70"/>
  </w:style>
  <w:style w:type="paragraph" w:styleId="Title">
    <w:name w:val="Title"/>
    <w:basedOn w:val="Normal"/>
    <w:next w:val="Normal"/>
    <w:link w:val="TitleChar"/>
    <w:uiPriority w:val="10"/>
    <w:qFormat/>
    <w:rsid w:val="003F1B7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3F1B70"/>
    <w:rPr>
      <w:rFonts w:ascii="Calibri Light" w:eastAsia="Times New Roman" w:hAnsi="Calibri Light" w:cs="Times New Roman"/>
      <w:b/>
      <w:bCs/>
      <w:kern w:val="28"/>
      <w:sz w:val="32"/>
      <w:szCs w:val="32"/>
    </w:rPr>
  </w:style>
  <w:style w:type="paragraph" w:styleId="Caption">
    <w:name w:val="caption"/>
    <w:basedOn w:val="Normal"/>
    <w:next w:val="Normal"/>
    <w:uiPriority w:val="35"/>
    <w:unhideWhenUsed/>
    <w:qFormat/>
    <w:rsid w:val="003F1B70"/>
    <w:rPr>
      <w:b/>
      <w:bCs/>
      <w:sz w:val="20"/>
      <w:szCs w:val="20"/>
    </w:rPr>
  </w:style>
  <w:style w:type="paragraph" w:styleId="TOC4">
    <w:name w:val="toc 4"/>
    <w:basedOn w:val="Normal"/>
    <w:next w:val="Normal"/>
    <w:autoRedefine/>
    <w:uiPriority w:val="39"/>
    <w:unhideWhenUsed/>
    <w:rsid w:val="003F1B70"/>
    <w:pPr>
      <w:spacing w:after="0"/>
      <w:ind w:left="660"/>
    </w:pPr>
    <w:rPr>
      <w:rFonts w:cs="Calibri"/>
      <w:sz w:val="20"/>
      <w:szCs w:val="20"/>
    </w:rPr>
  </w:style>
  <w:style w:type="paragraph" w:styleId="TOC5">
    <w:name w:val="toc 5"/>
    <w:basedOn w:val="Normal"/>
    <w:next w:val="Normal"/>
    <w:autoRedefine/>
    <w:uiPriority w:val="39"/>
    <w:unhideWhenUsed/>
    <w:rsid w:val="003F1B70"/>
    <w:pPr>
      <w:spacing w:after="0"/>
      <w:ind w:left="880"/>
    </w:pPr>
    <w:rPr>
      <w:rFonts w:cs="Calibri"/>
      <w:sz w:val="20"/>
      <w:szCs w:val="20"/>
    </w:rPr>
  </w:style>
  <w:style w:type="paragraph" w:styleId="TOC6">
    <w:name w:val="toc 6"/>
    <w:basedOn w:val="Normal"/>
    <w:next w:val="Normal"/>
    <w:autoRedefine/>
    <w:uiPriority w:val="39"/>
    <w:unhideWhenUsed/>
    <w:rsid w:val="003F1B70"/>
    <w:pPr>
      <w:spacing w:after="0"/>
      <w:ind w:left="1100"/>
    </w:pPr>
    <w:rPr>
      <w:rFonts w:cs="Calibri"/>
      <w:sz w:val="20"/>
      <w:szCs w:val="20"/>
    </w:rPr>
  </w:style>
  <w:style w:type="paragraph" w:styleId="TOC7">
    <w:name w:val="toc 7"/>
    <w:basedOn w:val="Normal"/>
    <w:next w:val="Normal"/>
    <w:autoRedefine/>
    <w:uiPriority w:val="39"/>
    <w:unhideWhenUsed/>
    <w:rsid w:val="003F1B70"/>
    <w:pPr>
      <w:spacing w:after="0"/>
      <w:ind w:left="1320"/>
    </w:pPr>
    <w:rPr>
      <w:rFonts w:cs="Calibri"/>
      <w:sz w:val="20"/>
      <w:szCs w:val="20"/>
    </w:rPr>
  </w:style>
  <w:style w:type="paragraph" w:styleId="TOC8">
    <w:name w:val="toc 8"/>
    <w:basedOn w:val="Normal"/>
    <w:next w:val="Normal"/>
    <w:autoRedefine/>
    <w:uiPriority w:val="39"/>
    <w:unhideWhenUsed/>
    <w:rsid w:val="003F1B70"/>
    <w:pPr>
      <w:spacing w:after="0"/>
      <w:ind w:left="1540"/>
    </w:pPr>
    <w:rPr>
      <w:rFonts w:cs="Calibri"/>
      <w:sz w:val="20"/>
      <w:szCs w:val="20"/>
    </w:rPr>
  </w:style>
  <w:style w:type="paragraph" w:styleId="TOC9">
    <w:name w:val="toc 9"/>
    <w:basedOn w:val="Normal"/>
    <w:next w:val="Normal"/>
    <w:autoRedefine/>
    <w:uiPriority w:val="39"/>
    <w:unhideWhenUsed/>
    <w:rsid w:val="003F1B70"/>
    <w:pPr>
      <w:spacing w:after="0"/>
      <w:ind w:left="1760"/>
    </w:pPr>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97c14e-ee0a-42b5-b694-b9cd328f163d">
      <Terms xmlns="http://schemas.microsoft.com/office/infopath/2007/PartnerControls"/>
    </lcf76f155ced4ddcb4097134ff3c332f>
    <TaxCatchAll xmlns="e8fc14bb-fad7-4191-88ca-569b38c3d9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7" ma:contentTypeDescription="Create a new document." ma:contentTypeScope="" ma:versionID="8f3ca083370db44ef90965c0cefc4c32">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9c0f41298b61d16092636e1a0024ffc7"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b3af4-9408-4c10-bc7b-03b8fc5a8d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e384f-c908-4f87-8904-d20f74022488}" ma:internalName="TaxCatchAll" ma:showField="CatchAllData" ma:web="e8fc14bb-fad7-4191-88ca-569b38c3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A797F-FC34-4E6F-BD10-7C35977F088B}">
  <ds:schemaRefs>
    <ds:schemaRef ds:uri="http://schemas.openxmlformats.org/officeDocument/2006/bibliography"/>
  </ds:schemaRefs>
</ds:datastoreItem>
</file>

<file path=customXml/itemProps2.xml><?xml version="1.0" encoding="utf-8"?>
<ds:datastoreItem xmlns:ds="http://schemas.openxmlformats.org/officeDocument/2006/customXml" ds:itemID="{E116F802-F5F1-4DE6-B3CA-CC9C9BEC6283}">
  <ds:schemaRefs>
    <ds:schemaRef ds:uri="http://schemas.microsoft.com/office/2006/metadata/properties"/>
    <ds:schemaRef ds:uri="http://schemas.microsoft.com/office/infopath/2007/PartnerControls"/>
    <ds:schemaRef ds:uri="2497c14e-ee0a-42b5-b694-b9cd328f163d"/>
    <ds:schemaRef ds:uri="e8fc14bb-fad7-4191-88ca-569b38c3d916"/>
  </ds:schemaRefs>
</ds:datastoreItem>
</file>

<file path=customXml/itemProps3.xml><?xml version="1.0" encoding="utf-8"?>
<ds:datastoreItem xmlns:ds="http://schemas.openxmlformats.org/officeDocument/2006/customXml" ds:itemID="{CAC5D09A-0170-4208-A3CD-E5DBD5E68EAC}">
  <ds:schemaRefs>
    <ds:schemaRef ds:uri="http://schemas.microsoft.com/sharepoint/v3/contenttype/forms"/>
  </ds:schemaRefs>
</ds:datastoreItem>
</file>

<file path=customXml/itemProps4.xml><?xml version="1.0" encoding="utf-8"?>
<ds:datastoreItem xmlns:ds="http://schemas.openxmlformats.org/officeDocument/2006/customXml" ds:itemID="{6D4D32FF-9109-43CD-8633-489CFC27B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8393</Words>
  <Characters>47846</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56127</CharactersWithSpaces>
  <SharedDoc>false</SharedDoc>
  <HLinks>
    <vt:vector size="204" baseType="variant">
      <vt:variant>
        <vt:i4>1835071</vt:i4>
      </vt:variant>
      <vt:variant>
        <vt:i4>205</vt:i4>
      </vt:variant>
      <vt:variant>
        <vt:i4>0</vt:i4>
      </vt:variant>
      <vt:variant>
        <vt:i4>5</vt:i4>
      </vt:variant>
      <vt:variant>
        <vt:lpwstr/>
      </vt:variant>
      <vt:variant>
        <vt:lpwstr>_Toc90381043</vt:lpwstr>
      </vt:variant>
      <vt:variant>
        <vt:i4>1900607</vt:i4>
      </vt:variant>
      <vt:variant>
        <vt:i4>199</vt:i4>
      </vt:variant>
      <vt:variant>
        <vt:i4>0</vt:i4>
      </vt:variant>
      <vt:variant>
        <vt:i4>5</vt:i4>
      </vt:variant>
      <vt:variant>
        <vt:lpwstr/>
      </vt:variant>
      <vt:variant>
        <vt:lpwstr>_Toc90381042</vt:lpwstr>
      </vt:variant>
      <vt:variant>
        <vt:i4>1966143</vt:i4>
      </vt:variant>
      <vt:variant>
        <vt:i4>193</vt:i4>
      </vt:variant>
      <vt:variant>
        <vt:i4>0</vt:i4>
      </vt:variant>
      <vt:variant>
        <vt:i4>5</vt:i4>
      </vt:variant>
      <vt:variant>
        <vt:lpwstr/>
      </vt:variant>
      <vt:variant>
        <vt:lpwstr>_Toc90381041</vt:lpwstr>
      </vt:variant>
      <vt:variant>
        <vt:i4>2031679</vt:i4>
      </vt:variant>
      <vt:variant>
        <vt:i4>187</vt:i4>
      </vt:variant>
      <vt:variant>
        <vt:i4>0</vt:i4>
      </vt:variant>
      <vt:variant>
        <vt:i4>5</vt:i4>
      </vt:variant>
      <vt:variant>
        <vt:lpwstr/>
      </vt:variant>
      <vt:variant>
        <vt:lpwstr>_Toc90381040</vt:lpwstr>
      </vt:variant>
      <vt:variant>
        <vt:i4>1441848</vt:i4>
      </vt:variant>
      <vt:variant>
        <vt:i4>181</vt:i4>
      </vt:variant>
      <vt:variant>
        <vt:i4>0</vt:i4>
      </vt:variant>
      <vt:variant>
        <vt:i4>5</vt:i4>
      </vt:variant>
      <vt:variant>
        <vt:lpwstr/>
      </vt:variant>
      <vt:variant>
        <vt:lpwstr>_Toc90381039</vt:lpwstr>
      </vt:variant>
      <vt:variant>
        <vt:i4>1507384</vt:i4>
      </vt:variant>
      <vt:variant>
        <vt:i4>175</vt:i4>
      </vt:variant>
      <vt:variant>
        <vt:i4>0</vt:i4>
      </vt:variant>
      <vt:variant>
        <vt:i4>5</vt:i4>
      </vt:variant>
      <vt:variant>
        <vt:lpwstr/>
      </vt:variant>
      <vt:variant>
        <vt:lpwstr>_Toc90381038</vt:lpwstr>
      </vt:variant>
      <vt:variant>
        <vt:i4>1572920</vt:i4>
      </vt:variant>
      <vt:variant>
        <vt:i4>169</vt:i4>
      </vt:variant>
      <vt:variant>
        <vt:i4>0</vt:i4>
      </vt:variant>
      <vt:variant>
        <vt:i4>5</vt:i4>
      </vt:variant>
      <vt:variant>
        <vt:lpwstr/>
      </vt:variant>
      <vt:variant>
        <vt:lpwstr>_Toc90381037</vt:lpwstr>
      </vt:variant>
      <vt:variant>
        <vt:i4>1638456</vt:i4>
      </vt:variant>
      <vt:variant>
        <vt:i4>163</vt:i4>
      </vt:variant>
      <vt:variant>
        <vt:i4>0</vt:i4>
      </vt:variant>
      <vt:variant>
        <vt:i4>5</vt:i4>
      </vt:variant>
      <vt:variant>
        <vt:lpwstr/>
      </vt:variant>
      <vt:variant>
        <vt:lpwstr>_Toc90381036</vt:lpwstr>
      </vt:variant>
      <vt:variant>
        <vt:i4>1703992</vt:i4>
      </vt:variant>
      <vt:variant>
        <vt:i4>157</vt:i4>
      </vt:variant>
      <vt:variant>
        <vt:i4>0</vt:i4>
      </vt:variant>
      <vt:variant>
        <vt:i4>5</vt:i4>
      </vt:variant>
      <vt:variant>
        <vt:lpwstr/>
      </vt:variant>
      <vt:variant>
        <vt:lpwstr>_Toc90381035</vt:lpwstr>
      </vt:variant>
      <vt:variant>
        <vt:i4>1769528</vt:i4>
      </vt:variant>
      <vt:variant>
        <vt:i4>151</vt:i4>
      </vt:variant>
      <vt:variant>
        <vt:i4>0</vt:i4>
      </vt:variant>
      <vt:variant>
        <vt:i4>5</vt:i4>
      </vt:variant>
      <vt:variant>
        <vt:lpwstr/>
      </vt:variant>
      <vt:variant>
        <vt:lpwstr>_Toc90381034</vt:lpwstr>
      </vt:variant>
      <vt:variant>
        <vt:i4>1835064</vt:i4>
      </vt:variant>
      <vt:variant>
        <vt:i4>145</vt:i4>
      </vt:variant>
      <vt:variant>
        <vt:i4>0</vt:i4>
      </vt:variant>
      <vt:variant>
        <vt:i4>5</vt:i4>
      </vt:variant>
      <vt:variant>
        <vt:lpwstr/>
      </vt:variant>
      <vt:variant>
        <vt:lpwstr>_Toc90381033</vt:lpwstr>
      </vt:variant>
      <vt:variant>
        <vt:i4>1900600</vt:i4>
      </vt:variant>
      <vt:variant>
        <vt:i4>139</vt:i4>
      </vt:variant>
      <vt:variant>
        <vt:i4>0</vt:i4>
      </vt:variant>
      <vt:variant>
        <vt:i4>5</vt:i4>
      </vt:variant>
      <vt:variant>
        <vt:lpwstr/>
      </vt:variant>
      <vt:variant>
        <vt:lpwstr>_Toc90381032</vt:lpwstr>
      </vt:variant>
      <vt:variant>
        <vt:i4>1966136</vt:i4>
      </vt:variant>
      <vt:variant>
        <vt:i4>133</vt:i4>
      </vt:variant>
      <vt:variant>
        <vt:i4>0</vt:i4>
      </vt:variant>
      <vt:variant>
        <vt:i4>5</vt:i4>
      </vt:variant>
      <vt:variant>
        <vt:lpwstr/>
      </vt:variant>
      <vt:variant>
        <vt:lpwstr>_Toc90381031</vt:lpwstr>
      </vt:variant>
      <vt:variant>
        <vt:i4>2031672</vt:i4>
      </vt:variant>
      <vt:variant>
        <vt:i4>127</vt:i4>
      </vt:variant>
      <vt:variant>
        <vt:i4>0</vt:i4>
      </vt:variant>
      <vt:variant>
        <vt:i4>5</vt:i4>
      </vt:variant>
      <vt:variant>
        <vt:lpwstr/>
      </vt:variant>
      <vt:variant>
        <vt:lpwstr>_Toc90381030</vt:lpwstr>
      </vt:variant>
      <vt:variant>
        <vt:i4>1441849</vt:i4>
      </vt:variant>
      <vt:variant>
        <vt:i4>121</vt:i4>
      </vt:variant>
      <vt:variant>
        <vt:i4>0</vt:i4>
      </vt:variant>
      <vt:variant>
        <vt:i4>5</vt:i4>
      </vt:variant>
      <vt:variant>
        <vt:lpwstr/>
      </vt:variant>
      <vt:variant>
        <vt:lpwstr>_Toc90381029</vt:lpwstr>
      </vt:variant>
      <vt:variant>
        <vt:i4>1507385</vt:i4>
      </vt:variant>
      <vt:variant>
        <vt:i4>115</vt:i4>
      </vt:variant>
      <vt:variant>
        <vt:i4>0</vt:i4>
      </vt:variant>
      <vt:variant>
        <vt:i4>5</vt:i4>
      </vt:variant>
      <vt:variant>
        <vt:lpwstr/>
      </vt:variant>
      <vt:variant>
        <vt:lpwstr>_Toc90381028</vt:lpwstr>
      </vt:variant>
      <vt:variant>
        <vt:i4>1572921</vt:i4>
      </vt:variant>
      <vt:variant>
        <vt:i4>109</vt:i4>
      </vt:variant>
      <vt:variant>
        <vt:i4>0</vt:i4>
      </vt:variant>
      <vt:variant>
        <vt:i4>5</vt:i4>
      </vt:variant>
      <vt:variant>
        <vt:lpwstr/>
      </vt:variant>
      <vt:variant>
        <vt:lpwstr>_Toc90381027</vt:lpwstr>
      </vt:variant>
      <vt:variant>
        <vt:i4>1638457</vt:i4>
      </vt:variant>
      <vt:variant>
        <vt:i4>103</vt:i4>
      </vt:variant>
      <vt:variant>
        <vt:i4>0</vt:i4>
      </vt:variant>
      <vt:variant>
        <vt:i4>5</vt:i4>
      </vt:variant>
      <vt:variant>
        <vt:lpwstr/>
      </vt:variant>
      <vt:variant>
        <vt:lpwstr>_Toc90381026</vt:lpwstr>
      </vt:variant>
      <vt:variant>
        <vt:i4>1703993</vt:i4>
      </vt:variant>
      <vt:variant>
        <vt:i4>97</vt:i4>
      </vt:variant>
      <vt:variant>
        <vt:i4>0</vt:i4>
      </vt:variant>
      <vt:variant>
        <vt:i4>5</vt:i4>
      </vt:variant>
      <vt:variant>
        <vt:lpwstr/>
      </vt:variant>
      <vt:variant>
        <vt:lpwstr>_Toc90381025</vt:lpwstr>
      </vt:variant>
      <vt:variant>
        <vt:i4>1769529</vt:i4>
      </vt:variant>
      <vt:variant>
        <vt:i4>91</vt:i4>
      </vt:variant>
      <vt:variant>
        <vt:i4>0</vt:i4>
      </vt:variant>
      <vt:variant>
        <vt:i4>5</vt:i4>
      </vt:variant>
      <vt:variant>
        <vt:lpwstr/>
      </vt:variant>
      <vt:variant>
        <vt:lpwstr>_Toc90381024</vt:lpwstr>
      </vt:variant>
      <vt:variant>
        <vt:i4>1835065</vt:i4>
      </vt:variant>
      <vt:variant>
        <vt:i4>85</vt:i4>
      </vt:variant>
      <vt:variant>
        <vt:i4>0</vt:i4>
      </vt:variant>
      <vt:variant>
        <vt:i4>5</vt:i4>
      </vt:variant>
      <vt:variant>
        <vt:lpwstr/>
      </vt:variant>
      <vt:variant>
        <vt:lpwstr>_Toc90381023</vt:lpwstr>
      </vt:variant>
      <vt:variant>
        <vt:i4>1900601</vt:i4>
      </vt:variant>
      <vt:variant>
        <vt:i4>79</vt:i4>
      </vt:variant>
      <vt:variant>
        <vt:i4>0</vt:i4>
      </vt:variant>
      <vt:variant>
        <vt:i4>5</vt:i4>
      </vt:variant>
      <vt:variant>
        <vt:lpwstr/>
      </vt:variant>
      <vt:variant>
        <vt:lpwstr>_Toc90381022</vt:lpwstr>
      </vt:variant>
      <vt:variant>
        <vt:i4>1966137</vt:i4>
      </vt:variant>
      <vt:variant>
        <vt:i4>73</vt:i4>
      </vt:variant>
      <vt:variant>
        <vt:i4>0</vt:i4>
      </vt:variant>
      <vt:variant>
        <vt:i4>5</vt:i4>
      </vt:variant>
      <vt:variant>
        <vt:lpwstr/>
      </vt:variant>
      <vt:variant>
        <vt:lpwstr>_Toc90381021</vt:lpwstr>
      </vt:variant>
      <vt:variant>
        <vt:i4>2031673</vt:i4>
      </vt:variant>
      <vt:variant>
        <vt:i4>67</vt:i4>
      </vt:variant>
      <vt:variant>
        <vt:i4>0</vt:i4>
      </vt:variant>
      <vt:variant>
        <vt:i4>5</vt:i4>
      </vt:variant>
      <vt:variant>
        <vt:lpwstr/>
      </vt:variant>
      <vt:variant>
        <vt:lpwstr>_Toc90381020</vt:lpwstr>
      </vt:variant>
      <vt:variant>
        <vt:i4>1441850</vt:i4>
      </vt:variant>
      <vt:variant>
        <vt:i4>61</vt:i4>
      </vt:variant>
      <vt:variant>
        <vt:i4>0</vt:i4>
      </vt:variant>
      <vt:variant>
        <vt:i4>5</vt:i4>
      </vt:variant>
      <vt:variant>
        <vt:lpwstr/>
      </vt:variant>
      <vt:variant>
        <vt:lpwstr>_Toc90381019</vt:lpwstr>
      </vt:variant>
      <vt:variant>
        <vt:i4>1507386</vt:i4>
      </vt:variant>
      <vt:variant>
        <vt:i4>55</vt:i4>
      </vt:variant>
      <vt:variant>
        <vt:i4>0</vt:i4>
      </vt:variant>
      <vt:variant>
        <vt:i4>5</vt:i4>
      </vt:variant>
      <vt:variant>
        <vt:lpwstr/>
      </vt:variant>
      <vt:variant>
        <vt:lpwstr>_Toc90381018</vt:lpwstr>
      </vt:variant>
      <vt:variant>
        <vt:i4>1572922</vt:i4>
      </vt:variant>
      <vt:variant>
        <vt:i4>49</vt:i4>
      </vt:variant>
      <vt:variant>
        <vt:i4>0</vt:i4>
      </vt:variant>
      <vt:variant>
        <vt:i4>5</vt:i4>
      </vt:variant>
      <vt:variant>
        <vt:lpwstr/>
      </vt:variant>
      <vt:variant>
        <vt:lpwstr>_Toc90381017</vt:lpwstr>
      </vt:variant>
      <vt:variant>
        <vt:i4>1638458</vt:i4>
      </vt:variant>
      <vt:variant>
        <vt:i4>43</vt:i4>
      </vt:variant>
      <vt:variant>
        <vt:i4>0</vt:i4>
      </vt:variant>
      <vt:variant>
        <vt:i4>5</vt:i4>
      </vt:variant>
      <vt:variant>
        <vt:lpwstr/>
      </vt:variant>
      <vt:variant>
        <vt:lpwstr>_Toc90381016</vt:lpwstr>
      </vt:variant>
      <vt:variant>
        <vt:i4>1703994</vt:i4>
      </vt:variant>
      <vt:variant>
        <vt:i4>37</vt:i4>
      </vt:variant>
      <vt:variant>
        <vt:i4>0</vt:i4>
      </vt:variant>
      <vt:variant>
        <vt:i4>5</vt:i4>
      </vt:variant>
      <vt:variant>
        <vt:lpwstr/>
      </vt:variant>
      <vt:variant>
        <vt:lpwstr>_Toc90381015</vt:lpwstr>
      </vt:variant>
      <vt:variant>
        <vt:i4>1769530</vt:i4>
      </vt:variant>
      <vt:variant>
        <vt:i4>31</vt:i4>
      </vt:variant>
      <vt:variant>
        <vt:i4>0</vt:i4>
      </vt:variant>
      <vt:variant>
        <vt:i4>5</vt:i4>
      </vt:variant>
      <vt:variant>
        <vt:lpwstr/>
      </vt:variant>
      <vt:variant>
        <vt:lpwstr>_Toc90381014</vt:lpwstr>
      </vt:variant>
      <vt:variant>
        <vt:i4>1835066</vt:i4>
      </vt:variant>
      <vt:variant>
        <vt:i4>25</vt:i4>
      </vt:variant>
      <vt:variant>
        <vt:i4>0</vt:i4>
      </vt:variant>
      <vt:variant>
        <vt:i4>5</vt:i4>
      </vt:variant>
      <vt:variant>
        <vt:lpwstr/>
      </vt:variant>
      <vt:variant>
        <vt:lpwstr>_Toc90381013</vt:lpwstr>
      </vt:variant>
      <vt:variant>
        <vt:i4>1900602</vt:i4>
      </vt:variant>
      <vt:variant>
        <vt:i4>19</vt:i4>
      </vt:variant>
      <vt:variant>
        <vt:i4>0</vt:i4>
      </vt:variant>
      <vt:variant>
        <vt:i4>5</vt:i4>
      </vt:variant>
      <vt:variant>
        <vt:lpwstr/>
      </vt:variant>
      <vt:variant>
        <vt:lpwstr>_Toc90381012</vt:lpwstr>
      </vt:variant>
      <vt:variant>
        <vt:i4>1966138</vt:i4>
      </vt:variant>
      <vt:variant>
        <vt:i4>13</vt:i4>
      </vt:variant>
      <vt:variant>
        <vt:i4>0</vt:i4>
      </vt:variant>
      <vt:variant>
        <vt:i4>5</vt:i4>
      </vt:variant>
      <vt:variant>
        <vt:lpwstr/>
      </vt:variant>
      <vt:variant>
        <vt:lpwstr>_Toc90381011</vt:lpwstr>
      </vt:variant>
      <vt:variant>
        <vt:i4>2031674</vt:i4>
      </vt:variant>
      <vt:variant>
        <vt:i4>7</vt:i4>
      </vt:variant>
      <vt:variant>
        <vt:i4>0</vt:i4>
      </vt:variant>
      <vt:variant>
        <vt:i4>5</vt:i4>
      </vt:variant>
      <vt:variant>
        <vt:lpwstr/>
      </vt:variant>
      <vt:variant>
        <vt:lpwstr>_Toc90381010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Standing Orders</dc:title>
  <dc:subject/>
  <dc:creator>Harriet Worrell</dc:creator>
  <cp:keywords/>
  <dc:description/>
  <cp:lastModifiedBy>Laura Smith</cp:lastModifiedBy>
  <cp:revision>19</cp:revision>
  <cp:lastPrinted>2021-12-14T22:05:00Z</cp:lastPrinted>
  <dcterms:created xsi:type="dcterms:W3CDTF">2023-07-10T19:03:00Z</dcterms:created>
  <dcterms:modified xsi:type="dcterms:W3CDTF">2023-07-17T19:52:00Z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y fmtid="{D5CDD505-2E9C-101B-9397-08002B2CF9AE}" pid="3" name="MediaServiceImageTags">
    <vt:lpwstr/>
  </property>
</Properties>
</file>