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B3F0" w14:textId="0406B460" w:rsidR="00D16173" w:rsidRDefault="00D16173" w:rsidP="00D16173">
      <w:pPr>
        <w:ind w:left="720"/>
        <w:jc w:val="center"/>
        <w:rPr>
          <w:rFonts w:ascii="Century Gothic" w:hAnsi="Century Gothic" w:cs="Tahoma"/>
          <w:b/>
          <w:sz w:val="56"/>
          <w:szCs w:val="56"/>
        </w:rPr>
      </w:pPr>
    </w:p>
    <w:p w14:paraId="79A272C2" w14:textId="77777777" w:rsidR="00D16173" w:rsidRDefault="00D16173" w:rsidP="00D16173">
      <w:pPr>
        <w:ind w:left="720"/>
        <w:jc w:val="center"/>
        <w:rPr>
          <w:rFonts w:ascii="Century Gothic" w:hAnsi="Century Gothic" w:cs="Tahoma"/>
          <w:b/>
          <w:sz w:val="56"/>
          <w:szCs w:val="56"/>
        </w:rPr>
      </w:pPr>
    </w:p>
    <w:p w14:paraId="3113BC19" w14:textId="77777777" w:rsidR="00D16173" w:rsidRDefault="00D16173" w:rsidP="00D16173">
      <w:pPr>
        <w:ind w:left="720"/>
        <w:jc w:val="center"/>
        <w:rPr>
          <w:rFonts w:ascii="Century Gothic" w:hAnsi="Century Gothic" w:cs="Tahoma"/>
          <w:b/>
          <w:sz w:val="56"/>
          <w:szCs w:val="56"/>
        </w:rPr>
      </w:pPr>
    </w:p>
    <w:p w14:paraId="358CECB5" w14:textId="681963BA" w:rsidR="00D16173" w:rsidRPr="00B22624" w:rsidRDefault="00D16173" w:rsidP="00D16173">
      <w:pPr>
        <w:ind w:left="720"/>
        <w:jc w:val="center"/>
        <w:rPr>
          <w:rFonts w:ascii="Century Gothic" w:hAnsi="Century Gothic" w:cs="Tahoma"/>
          <w:b/>
          <w:sz w:val="56"/>
          <w:szCs w:val="56"/>
        </w:rPr>
      </w:pPr>
      <w:r w:rsidRPr="00B22624">
        <w:rPr>
          <w:rFonts w:ascii="Century Gothic" w:hAnsi="Century Gothic" w:cs="Tahoma"/>
          <w:b/>
          <w:sz w:val="56"/>
          <w:szCs w:val="56"/>
        </w:rPr>
        <w:t>MACCLESFIELD TOWN COUNCIL</w:t>
      </w:r>
    </w:p>
    <w:p w14:paraId="55068F20" w14:textId="77777777" w:rsidR="00D16173" w:rsidRPr="00B22624" w:rsidRDefault="00D16173" w:rsidP="00D16173">
      <w:pPr>
        <w:ind w:left="720"/>
        <w:jc w:val="center"/>
        <w:rPr>
          <w:rFonts w:ascii="Century Gothic" w:hAnsi="Century Gothic" w:cs="Tahoma"/>
          <w:b/>
          <w:sz w:val="56"/>
          <w:szCs w:val="56"/>
          <w:u w:val="single"/>
        </w:rPr>
      </w:pPr>
    </w:p>
    <w:p w14:paraId="77ADA38D" w14:textId="77777777" w:rsidR="00D16173" w:rsidRDefault="00D16173" w:rsidP="00D16173">
      <w:pPr>
        <w:jc w:val="center"/>
        <w:rPr>
          <w:b/>
        </w:rPr>
      </w:pPr>
    </w:p>
    <w:p w14:paraId="5B684BC3" w14:textId="77777777" w:rsidR="00D16173" w:rsidRPr="00E01003" w:rsidRDefault="00D16173" w:rsidP="00D16173">
      <w:pPr>
        <w:jc w:val="center"/>
        <w:rPr>
          <w:b/>
        </w:rPr>
      </w:pPr>
    </w:p>
    <w:p w14:paraId="14D1D02E" w14:textId="77777777" w:rsidR="00F817F3" w:rsidRPr="00A87D2D" w:rsidRDefault="00D16173" w:rsidP="00D16173">
      <w:pPr>
        <w:pStyle w:val="Default"/>
        <w:jc w:val="center"/>
        <w:rPr>
          <w:rFonts w:ascii="Century Gothic" w:hAnsi="Century Gothic"/>
          <w:b/>
          <w:bCs/>
          <w:sz w:val="48"/>
          <w:szCs w:val="48"/>
        </w:rPr>
      </w:pPr>
      <w:r w:rsidRPr="00A87D2D">
        <w:rPr>
          <w:rFonts w:ascii="Century Gothic" w:hAnsi="Century Gothic"/>
          <w:b/>
          <w:bCs/>
          <w:sz w:val="48"/>
          <w:szCs w:val="48"/>
        </w:rPr>
        <w:t xml:space="preserve">DBS </w:t>
      </w:r>
      <w:r w:rsidR="00F817F3" w:rsidRPr="00A87D2D">
        <w:rPr>
          <w:rFonts w:ascii="Century Gothic" w:hAnsi="Century Gothic"/>
          <w:b/>
          <w:bCs/>
          <w:sz w:val="48"/>
          <w:szCs w:val="48"/>
        </w:rPr>
        <w:t>CERTIFICATE</w:t>
      </w:r>
    </w:p>
    <w:p w14:paraId="4B2F5546" w14:textId="15270404" w:rsidR="00D16173" w:rsidRPr="00A87D2D" w:rsidRDefault="00D16173" w:rsidP="00D16173">
      <w:pPr>
        <w:pStyle w:val="Default"/>
        <w:jc w:val="center"/>
        <w:rPr>
          <w:rFonts w:ascii="Century Gothic" w:hAnsi="Century Gothic"/>
          <w:sz w:val="48"/>
          <w:szCs w:val="48"/>
        </w:rPr>
      </w:pPr>
      <w:r w:rsidRPr="00A87D2D">
        <w:rPr>
          <w:rFonts w:ascii="Century Gothic" w:hAnsi="Century Gothic"/>
          <w:b/>
          <w:bCs/>
          <w:sz w:val="48"/>
          <w:szCs w:val="48"/>
        </w:rPr>
        <w:t>HANDLING POLICY</w:t>
      </w:r>
    </w:p>
    <w:p w14:paraId="55085E97" w14:textId="77777777" w:rsidR="00D62B2A" w:rsidRDefault="00D62B2A" w:rsidP="00D62B2A">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
    <w:p w14:paraId="4CB18EC3" w14:textId="77777777" w:rsidR="00D62B2A" w:rsidRDefault="00D62B2A" w:rsidP="00D62B2A">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
    <w:p w14:paraId="753AA553" w14:textId="77777777" w:rsidR="00D62B2A" w:rsidRDefault="00D62B2A" w:rsidP="00D62B2A">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
    <w:p w14:paraId="27C140AD" w14:textId="77777777" w:rsidR="00D62B2A" w:rsidRDefault="00D62B2A" w:rsidP="00D62B2A">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
    <w:p w14:paraId="5C8280C6" w14:textId="77777777" w:rsidR="00D62B2A" w:rsidRDefault="00D62B2A" w:rsidP="00D62B2A">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
    <w:p w14:paraId="0EAC268F" w14:textId="0358C6A7" w:rsidR="006D4104" w:rsidRPr="00A87D2D" w:rsidRDefault="00A87D2D" w:rsidP="006D4104">
      <w:pPr>
        <w:widowControl w:val="0"/>
        <w:tabs>
          <w:tab w:val="left" w:pos="5122"/>
        </w:tabs>
        <w:rPr>
          <w:rFonts w:ascii="Century Gothic" w:hAnsi="Century Gothic"/>
          <w:b/>
          <w:sz w:val="24"/>
          <w:szCs w:val="24"/>
        </w:rPr>
      </w:pPr>
      <w:r w:rsidRPr="00A87D2D">
        <w:rPr>
          <w:rFonts w:ascii="Century Gothic" w:hAnsi="Century Gothic"/>
          <w:b/>
          <w:sz w:val="24"/>
          <w:szCs w:val="24"/>
        </w:rPr>
        <w:t>Document Version Control</w:t>
      </w:r>
    </w:p>
    <w:p w14:paraId="7D4FF078" w14:textId="77777777" w:rsidR="006D4104" w:rsidRPr="00383DC3" w:rsidRDefault="006D4104" w:rsidP="006D4104">
      <w:pPr>
        <w:widowControl w:val="0"/>
        <w:tabs>
          <w:tab w:val="left" w:pos="5122"/>
        </w:tabs>
        <w:rPr>
          <w:rFonts w:ascii="Century Gothic" w:hAnsi="Century Gothic"/>
          <w:b/>
          <w:sz w:val="32"/>
          <w:szCs w:val="32"/>
        </w:rPr>
      </w:pPr>
    </w:p>
    <w:p w14:paraId="7EC93875" w14:textId="55F39AED" w:rsidR="006D4104" w:rsidRPr="00701089" w:rsidRDefault="006D4104" w:rsidP="006D4104">
      <w:pPr>
        <w:pStyle w:val="Default"/>
        <w:rPr>
          <w:rFonts w:ascii="Century Gothic" w:hAnsi="Century Gothic"/>
          <w:sz w:val="56"/>
          <w:szCs w:val="56"/>
        </w:rPr>
      </w:pPr>
      <w:r w:rsidRPr="00383DC3">
        <w:rPr>
          <w:rFonts w:ascii="Century Gothic" w:hAnsi="Century Gothic"/>
          <w:u w:val="single"/>
        </w:rPr>
        <w:t xml:space="preserve">Document Title: </w:t>
      </w:r>
      <w:r>
        <w:rPr>
          <w:rFonts w:ascii="Century Gothic" w:hAnsi="Century Gothic"/>
          <w:bCs/>
          <w:u w:val="single"/>
        </w:rPr>
        <w:t>DBS</w:t>
      </w:r>
      <w:r w:rsidR="00F817F3">
        <w:rPr>
          <w:rFonts w:ascii="Century Gothic" w:hAnsi="Century Gothic"/>
          <w:bCs/>
          <w:u w:val="single"/>
        </w:rPr>
        <w:t xml:space="preserve"> Certificate </w:t>
      </w:r>
      <w:r>
        <w:rPr>
          <w:rFonts w:ascii="Century Gothic" w:hAnsi="Century Gothic"/>
          <w:bCs/>
          <w:u w:val="single"/>
        </w:rPr>
        <w:t>Handling Policy</w:t>
      </w:r>
    </w:p>
    <w:p w14:paraId="0887CCEE" w14:textId="77777777" w:rsidR="006D4104" w:rsidRPr="00383DC3" w:rsidRDefault="006D4104" w:rsidP="006D4104">
      <w:pPr>
        <w:widowControl w:val="0"/>
        <w:rPr>
          <w:rFonts w:ascii="Century Gothic" w:hAnsi="Century Gothic"/>
          <w:u w:val="single"/>
        </w:rPr>
      </w:pPr>
    </w:p>
    <w:p w14:paraId="5CCD73A4" w14:textId="77777777" w:rsidR="006D4104" w:rsidRPr="00B22624" w:rsidRDefault="006D4104" w:rsidP="006D4104">
      <w:pPr>
        <w:jc w:val="center"/>
        <w:rPr>
          <w:rFonts w:ascii="Calibri" w:hAnsi="Calibri"/>
        </w:rPr>
      </w:pPr>
    </w:p>
    <w:p w14:paraId="50DA48B9" w14:textId="77777777" w:rsidR="006D4104" w:rsidRPr="00B22624" w:rsidRDefault="006D4104" w:rsidP="006D4104">
      <w:pPr>
        <w:tabs>
          <w:tab w:val="left" w:pos="5040"/>
        </w:tabs>
        <w:rPr>
          <w:rFonts w:ascii="Calibri" w:hAnsi="Calibri"/>
        </w:rPr>
      </w:pPr>
      <w:r w:rsidRPr="00B22624">
        <w:rPr>
          <w:rFonts w:ascii="Calibri" w:hAnsi="Calibri"/>
        </w:rPr>
        <w:tab/>
      </w:r>
      <w:r w:rsidRPr="00B22624">
        <w:rPr>
          <w:rFonts w:ascii="Calibri" w:hAnsi="Calibri"/>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664"/>
        <w:gridCol w:w="1077"/>
        <w:gridCol w:w="1254"/>
        <w:gridCol w:w="3610"/>
      </w:tblGrid>
      <w:tr w:rsidR="006D4104" w:rsidRPr="00DA33CE" w14:paraId="2647808E" w14:textId="77777777" w:rsidTr="00BC44EC">
        <w:tc>
          <w:tcPr>
            <w:tcW w:w="1575" w:type="dxa"/>
            <w:shd w:val="clear" w:color="auto" w:fill="C0C0C0"/>
          </w:tcPr>
          <w:p w14:paraId="6124BB7E" w14:textId="77777777" w:rsidR="006D4104" w:rsidRPr="00DA33CE" w:rsidRDefault="006D4104" w:rsidP="00BC44EC">
            <w:pPr>
              <w:widowControl w:val="0"/>
              <w:rPr>
                <w:rFonts w:ascii="Century Gothic" w:hAnsi="Century Gothic"/>
                <w:sz w:val="20"/>
                <w:szCs w:val="20"/>
              </w:rPr>
            </w:pPr>
            <w:r w:rsidRPr="00DA33CE">
              <w:rPr>
                <w:rFonts w:ascii="Century Gothic" w:hAnsi="Century Gothic"/>
                <w:sz w:val="20"/>
                <w:szCs w:val="20"/>
              </w:rPr>
              <w:t>Version No.</w:t>
            </w:r>
          </w:p>
        </w:tc>
        <w:tc>
          <w:tcPr>
            <w:tcW w:w="1664" w:type="dxa"/>
            <w:shd w:val="clear" w:color="auto" w:fill="C0C0C0"/>
          </w:tcPr>
          <w:p w14:paraId="5939CC41" w14:textId="77777777" w:rsidR="006D4104" w:rsidRPr="00DA33CE" w:rsidRDefault="006D4104" w:rsidP="00BC44EC">
            <w:pPr>
              <w:widowControl w:val="0"/>
              <w:rPr>
                <w:rFonts w:ascii="Century Gothic" w:hAnsi="Century Gothic"/>
                <w:sz w:val="20"/>
                <w:szCs w:val="20"/>
              </w:rPr>
            </w:pPr>
            <w:r w:rsidRPr="00DA33CE">
              <w:rPr>
                <w:rFonts w:ascii="Century Gothic" w:hAnsi="Century Gothic"/>
                <w:sz w:val="20"/>
                <w:szCs w:val="20"/>
              </w:rPr>
              <w:t>Date Change Made</w:t>
            </w:r>
          </w:p>
        </w:tc>
        <w:tc>
          <w:tcPr>
            <w:tcW w:w="1077" w:type="dxa"/>
            <w:shd w:val="clear" w:color="auto" w:fill="C0C0C0"/>
          </w:tcPr>
          <w:p w14:paraId="195DC0A4" w14:textId="77777777" w:rsidR="006D4104" w:rsidRPr="00DA33CE" w:rsidRDefault="006D4104" w:rsidP="00BC44EC">
            <w:pPr>
              <w:widowControl w:val="0"/>
              <w:rPr>
                <w:rFonts w:ascii="Century Gothic" w:hAnsi="Century Gothic"/>
                <w:sz w:val="20"/>
                <w:szCs w:val="20"/>
              </w:rPr>
            </w:pPr>
            <w:r w:rsidRPr="00DA33CE">
              <w:rPr>
                <w:rFonts w:ascii="Century Gothic" w:hAnsi="Century Gothic"/>
                <w:sz w:val="20"/>
                <w:szCs w:val="20"/>
              </w:rPr>
              <w:t>New Version No.</w:t>
            </w:r>
          </w:p>
        </w:tc>
        <w:tc>
          <w:tcPr>
            <w:tcW w:w="1254" w:type="dxa"/>
            <w:shd w:val="clear" w:color="auto" w:fill="C0C0C0"/>
          </w:tcPr>
          <w:p w14:paraId="3CB4240D" w14:textId="77777777" w:rsidR="006D4104" w:rsidRPr="00DA33CE" w:rsidRDefault="006D4104" w:rsidP="00BC44EC">
            <w:pPr>
              <w:widowControl w:val="0"/>
              <w:rPr>
                <w:rFonts w:ascii="Century Gothic" w:hAnsi="Century Gothic"/>
                <w:sz w:val="20"/>
                <w:szCs w:val="20"/>
              </w:rPr>
            </w:pPr>
            <w:r w:rsidRPr="00DA33CE">
              <w:rPr>
                <w:rFonts w:ascii="Century Gothic" w:hAnsi="Century Gothic"/>
                <w:sz w:val="20"/>
                <w:szCs w:val="20"/>
              </w:rPr>
              <w:t>Changes Made By (initial)</w:t>
            </w:r>
          </w:p>
        </w:tc>
        <w:tc>
          <w:tcPr>
            <w:tcW w:w="3610" w:type="dxa"/>
            <w:shd w:val="clear" w:color="auto" w:fill="C0C0C0"/>
          </w:tcPr>
          <w:p w14:paraId="65D7E3B5" w14:textId="77777777" w:rsidR="006D4104" w:rsidRPr="00DA33CE" w:rsidRDefault="006D4104" w:rsidP="00BC44EC">
            <w:pPr>
              <w:widowControl w:val="0"/>
              <w:rPr>
                <w:rFonts w:ascii="Century Gothic" w:hAnsi="Century Gothic"/>
                <w:sz w:val="20"/>
                <w:szCs w:val="20"/>
              </w:rPr>
            </w:pPr>
            <w:r w:rsidRPr="00DA33CE">
              <w:rPr>
                <w:rFonts w:ascii="Century Gothic" w:hAnsi="Century Gothic"/>
                <w:sz w:val="20"/>
                <w:szCs w:val="20"/>
              </w:rPr>
              <w:t>Comment</w:t>
            </w:r>
          </w:p>
        </w:tc>
      </w:tr>
      <w:tr w:rsidR="006D4104" w:rsidRPr="00DA33CE" w14:paraId="7B8467FC" w14:textId="77777777" w:rsidTr="00BC44EC">
        <w:trPr>
          <w:trHeight w:val="331"/>
        </w:trPr>
        <w:tc>
          <w:tcPr>
            <w:tcW w:w="1575" w:type="dxa"/>
          </w:tcPr>
          <w:p w14:paraId="201B8D59" w14:textId="77777777" w:rsidR="006D4104" w:rsidRPr="007367D4" w:rsidRDefault="006D4104" w:rsidP="00BC44EC">
            <w:pPr>
              <w:widowControl w:val="0"/>
              <w:rPr>
                <w:rFonts w:ascii="Century Gothic" w:hAnsi="Century Gothic"/>
                <w:sz w:val="20"/>
                <w:szCs w:val="20"/>
              </w:rPr>
            </w:pPr>
            <w:r w:rsidRPr="007367D4">
              <w:rPr>
                <w:rFonts w:ascii="Century Gothic" w:hAnsi="Century Gothic"/>
                <w:sz w:val="20"/>
                <w:szCs w:val="20"/>
              </w:rPr>
              <w:t>00.01</w:t>
            </w:r>
          </w:p>
        </w:tc>
        <w:tc>
          <w:tcPr>
            <w:tcW w:w="1664" w:type="dxa"/>
          </w:tcPr>
          <w:p w14:paraId="5C0A46ED" w14:textId="05EA3C08" w:rsidR="006D4104" w:rsidRPr="007367D4" w:rsidRDefault="006D4104" w:rsidP="00BC44EC">
            <w:pPr>
              <w:widowControl w:val="0"/>
              <w:rPr>
                <w:rFonts w:ascii="Century Gothic" w:hAnsi="Century Gothic"/>
                <w:sz w:val="20"/>
                <w:szCs w:val="20"/>
              </w:rPr>
            </w:pPr>
            <w:r w:rsidRPr="007367D4">
              <w:rPr>
                <w:rFonts w:ascii="Century Gothic" w:hAnsi="Century Gothic"/>
                <w:sz w:val="20"/>
                <w:szCs w:val="20"/>
              </w:rPr>
              <w:t>Dec 2018</w:t>
            </w:r>
          </w:p>
        </w:tc>
        <w:tc>
          <w:tcPr>
            <w:tcW w:w="1077" w:type="dxa"/>
          </w:tcPr>
          <w:p w14:paraId="114FE9C3" w14:textId="77777777" w:rsidR="006D4104" w:rsidRPr="007367D4" w:rsidRDefault="006D4104" w:rsidP="00BC44EC">
            <w:pPr>
              <w:widowControl w:val="0"/>
              <w:rPr>
                <w:rFonts w:ascii="Century Gothic" w:hAnsi="Century Gothic"/>
                <w:sz w:val="20"/>
                <w:szCs w:val="20"/>
              </w:rPr>
            </w:pPr>
          </w:p>
        </w:tc>
        <w:tc>
          <w:tcPr>
            <w:tcW w:w="1254" w:type="dxa"/>
          </w:tcPr>
          <w:p w14:paraId="41C79463" w14:textId="77777777" w:rsidR="006D4104" w:rsidRPr="007367D4" w:rsidRDefault="006D4104" w:rsidP="00BC44EC">
            <w:pPr>
              <w:widowControl w:val="0"/>
              <w:rPr>
                <w:rFonts w:ascii="Century Gothic" w:hAnsi="Century Gothic"/>
                <w:sz w:val="20"/>
                <w:szCs w:val="20"/>
              </w:rPr>
            </w:pPr>
            <w:r w:rsidRPr="007367D4">
              <w:rPr>
                <w:rFonts w:ascii="Century Gothic" w:hAnsi="Century Gothic"/>
                <w:sz w:val="20"/>
                <w:szCs w:val="20"/>
              </w:rPr>
              <w:t>HW</w:t>
            </w:r>
          </w:p>
        </w:tc>
        <w:tc>
          <w:tcPr>
            <w:tcW w:w="3610" w:type="dxa"/>
          </w:tcPr>
          <w:p w14:paraId="20947CCC" w14:textId="77777777" w:rsidR="006D4104" w:rsidRPr="007367D4" w:rsidRDefault="006D4104" w:rsidP="00BC44EC">
            <w:pPr>
              <w:pStyle w:val="Header"/>
              <w:rPr>
                <w:rFonts w:ascii="Century Gothic" w:hAnsi="Century Gothic"/>
                <w:sz w:val="20"/>
                <w:szCs w:val="20"/>
              </w:rPr>
            </w:pPr>
            <w:r w:rsidRPr="007367D4">
              <w:rPr>
                <w:rFonts w:ascii="Century Gothic" w:hAnsi="Century Gothic"/>
                <w:sz w:val="20"/>
                <w:szCs w:val="20"/>
              </w:rPr>
              <w:t>New policy</w:t>
            </w:r>
          </w:p>
        </w:tc>
      </w:tr>
      <w:tr w:rsidR="006D4104" w:rsidRPr="00DA33CE" w14:paraId="70D42598" w14:textId="77777777" w:rsidTr="00BC44EC">
        <w:trPr>
          <w:trHeight w:val="265"/>
        </w:trPr>
        <w:tc>
          <w:tcPr>
            <w:tcW w:w="1575" w:type="dxa"/>
          </w:tcPr>
          <w:p w14:paraId="2196327F" w14:textId="0B538C95" w:rsidR="006D4104" w:rsidRPr="007367D4" w:rsidRDefault="007367D4" w:rsidP="00BC44EC">
            <w:pPr>
              <w:widowControl w:val="0"/>
              <w:rPr>
                <w:rFonts w:ascii="Century Gothic" w:hAnsi="Century Gothic"/>
                <w:sz w:val="20"/>
                <w:szCs w:val="20"/>
              </w:rPr>
            </w:pPr>
            <w:r w:rsidRPr="007367D4">
              <w:rPr>
                <w:rFonts w:ascii="Century Gothic" w:hAnsi="Century Gothic"/>
                <w:sz w:val="20"/>
                <w:szCs w:val="20"/>
              </w:rPr>
              <w:t>01.00</w:t>
            </w:r>
          </w:p>
        </w:tc>
        <w:tc>
          <w:tcPr>
            <w:tcW w:w="1664" w:type="dxa"/>
          </w:tcPr>
          <w:p w14:paraId="1A1C0708" w14:textId="1034DD5E" w:rsidR="006D4104" w:rsidRPr="007367D4" w:rsidRDefault="007367D4" w:rsidP="00BC44EC">
            <w:pPr>
              <w:widowControl w:val="0"/>
              <w:rPr>
                <w:rFonts w:ascii="Century Gothic" w:hAnsi="Century Gothic"/>
                <w:sz w:val="20"/>
                <w:szCs w:val="20"/>
              </w:rPr>
            </w:pPr>
            <w:r w:rsidRPr="007367D4">
              <w:rPr>
                <w:rFonts w:ascii="Century Gothic" w:hAnsi="Century Gothic"/>
                <w:sz w:val="20"/>
                <w:szCs w:val="20"/>
              </w:rPr>
              <w:t>Feb 2019</w:t>
            </w:r>
          </w:p>
        </w:tc>
        <w:tc>
          <w:tcPr>
            <w:tcW w:w="1077" w:type="dxa"/>
          </w:tcPr>
          <w:p w14:paraId="40469007" w14:textId="77777777" w:rsidR="006D4104" w:rsidRPr="007367D4" w:rsidRDefault="006D4104" w:rsidP="00BC44EC">
            <w:pPr>
              <w:widowControl w:val="0"/>
              <w:rPr>
                <w:rFonts w:ascii="Century Gothic" w:hAnsi="Century Gothic"/>
                <w:sz w:val="20"/>
                <w:szCs w:val="20"/>
              </w:rPr>
            </w:pPr>
          </w:p>
        </w:tc>
        <w:tc>
          <w:tcPr>
            <w:tcW w:w="1254" w:type="dxa"/>
          </w:tcPr>
          <w:p w14:paraId="6E103960" w14:textId="77777777" w:rsidR="006D4104" w:rsidRPr="007367D4" w:rsidRDefault="006D4104" w:rsidP="00BC44EC">
            <w:pPr>
              <w:widowControl w:val="0"/>
              <w:rPr>
                <w:rFonts w:ascii="Century Gothic" w:hAnsi="Century Gothic"/>
                <w:sz w:val="20"/>
                <w:szCs w:val="20"/>
              </w:rPr>
            </w:pPr>
          </w:p>
        </w:tc>
        <w:tc>
          <w:tcPr>
            <w:tcW w:w="3610" w:type="dxa"/>
          </w:tcPr>
          <w:p w14:paraId="74A95743" w14:textId="77777777" w:rsidR="006D4104" w:rsidRPr="007367D4" w:rsidRDefault="00D67260" w:rsidP="00BC44EC">
            <w:pPr>
              <w:widowControl w:val="0"/>
              <w:rPr>
                <w:rFonts w:ascii="Century Gothic" w:hAnsi="Century Gothic"/>
                <w:sz w:val="20"/>
                <w:szCs w:val="20"/>
              </w:rPr>
            </w:pPr>
            <w:r w:rsidRPr="007367D4">
              <w:rPr>
                <w:rFonts w:ascii="Century Gothic" w:hAnsi="Century Gothic"/>
                <w:sz w:val="20"/>
                <w:szCs w:val="20"/>
              </w:rPr>
              <w:t>Adopted b</w:t>
            </w:r>
            <w:r w:rsidR="00907A43" w:rsidRPr="007367D4">
              <w:rPr>
                <w:rFonts w:ascii="Century Gothic" w:hAnsi="Century Gothic"/>
                <w:sz w:val="20"/>
                <w:szCs w:val="20"/>
              </w:rPr>
              <w:t xml:space="preserve">y Full Council on 4.2.2019 </w:t>
            </w:r>
          </w:p>
          <w:p w14:paraId="7F761A19" w14:textId="364F6992" w:rsidR="00907A43" w:rsidRPr="007367D4" w:rsidRDefault="00907A43" w:rsidP="00BC44EC">
            <w:pPr>
              <w:widowControl w:val="0"/>
              <w:rPr>
                <w:rFonts w:ascii="Century Gothic" w:hAnsi="Century Gothic"/>
                <w:sz w:val="20"/>
                <w:szCs w:val="20"/>
              </w:rPr>
            </w:pPr>
            <w:r w:rsidRPr="007367D4">
              <w:rPr>
                <w:rFonts w:ascii="Century Gothic" w:hAnsi="Century Gothic"/>
                <w:sz w:val="20"/>
                <w:szCs w:val="20"/>
              </w:rPr>
              <w:t>Agenda item 9.2</w:t>
            </w:r>
          </w:p>
        </w:tc>
      </w:tr>
      <w:tr w:rsidR="006D4104" w:rsidRPr="00DA33CE" w14:paraId="2DE62A8E" w14:textId="77777777" w:rsidTr="00BC44EC">
        <w:trPr>
          <w:trHeight w:val="265"/>
        </w:trPr>
        <w:tc>
          <w:tcPr>
            <w:tcW w:w="1575" w:type="dxa"/>
          </w:tcPr>
          <w:p w14:paraId="15B32372" w14:textId="4498DEB5" w:rsidR="006D4104" w:rsidRPr="007367D4" w:rsidRDefault="007367D4" w:rsidP="00BC44EC">
            <w:pPr>
              <w:widowControl w:val="0"/>
              <w:rPr>
                <w:rFonts w:ascii="Century Gothic" w:hAnsi="Century Gothic"/>
                <w:sz w:val="20"/>
                <w:szCs w:val="20"/>
              </w:rPr>
            </w:pPr>
            <w:r w:rsidRPr="007367D4">
              <w:rPr>
                <w:rFonts w:ascii="Century Gothic" w:hAnsi="Century Gothic"/>
                <w:sz w:val="20"/>
                <w:szCs w:val="20"/>
              </w:rPr>
              <w:t>01.01</w:t>
            </w:r>
          </w:p>
        </w:tc>
        <w:tc>
          <w:tcPr>
            <w:tcW w:w="1664" w:type="dxa"/>
          </w:tcPr>
          <w:p w14:paraId="14637D32" w14:textId="2FA9D2A8" w:rsidR="006D4104" w:rsidRPr="007367D4" w:rsidRDefault="00B83C95" w:rsidP="00BC44EC">
            <w:pPr>
              <w:widowControl w:val="0"/>
              <w:rPr>
                <w:rFonts w:ascii="Century Gothic" w:hAnsi="Century Gothic"/>
                <w:sz w:val="20"/>
                <w:szCs w:val="20"/>
              </w:rPr>
            </w:pPr>
            <w:r w:rsidRPr="007367D4">
              <w:rPr>
                <w:rFonts w:ascii="Century Gothic" w:hAnsi="Century Gothic"/>
                <w:sz w:val="20"/>
                <w:szCs w:val="20"/>
              </w:rPr>
              <w:t>May 2021</w:t>
            </w:r>
          </w:p>
        </w:tc>
        <w:tc>
          <w:tcPr>
            <w:tcW w:w="1077" w:type="dxa"/>
          </w:tcPr>
          <w:p w14:paraId="47C6A428" w14:textId="77777777" w:rsidR="006D4104" w:rsidRPr="007367D4" w:rsidRDefault="006D4104" w:rsidP="00BC44EC">
            <w:pPr>
              <w:widowControl w:val="0"/>
              <w:rPr>
                <w:rFonts w:ascii="Century Gothic" w:hAnsi="Century Gothic"/>
                <w:sz w:val="20"/>
                <w:szCs w:val="20"/>
              </w:rPr>
            </w:pPr>
          </w:p>
        </w:tc>
        <w:tc>
          <w:tcPr>
            <w:tcW w:w="1254" w:type="dxa"/>
          </w:tcPr>
          <w:p w14:paraId="2A9466D4" w14:textId="12EF9E7A" w:rsidR="006D4104" w:rsidRPr="007367D4" w:rsidRDefault="00B83C95" w:rsidP="00BC44EC">
            <w:pPr>
              <w:widowControl w:val="0"/>
              <w:rPr>
                <w:rFonts w:ascii="Century Gothic" w:hAnsi="Century Gothic"/>
                <w:sz w:val="20"/>
                <w:szCs w:val="20"/>
              </w:rPr>
            </w:pPr>
            <w:r w:rsidRPr="007367D4">
              <w:rPr>
                <w:rFonts w:ascii="Century Gothic" w:hAnsi="Century Gothic"/>
                <w:sz w:val="20"/>
                <w:szCs w:val="20"/>
              </w:rPr>
              <w:t>HW</w:t>
            </w:r>
          </w:p>
        </w:tc>
        <w:tc>
          <w:tcPr>
            <w:tcW w:w="3610" w:type="dxa"/>
          </w:tcPr>
          <w:p w14:paraId="1A3993C2" w14:textId="69D9DA28" w:rsidR="006D4104" w:rsidRPr="007367D4" w:rsidRDefault="00B160EB" w:rsidP="00BC44EC">
            <w:pPr>
              <w:widowControl w:val="0"/>
              <w:rPr>
                <w:rFonts w:ascii="Century Gothic" w:hAnsi="Century Gothic"/>
                <w:sz w:val="20"/>
                <w:szCs w:val="20"/>
              </w:rPr>
            </w:pPr>
            <w:r w:rsidRPr="007367D4">
              <w:rPr>
                <w:rFonts w:ascii="Century Gothic" w:hAnsi="Century Gothic"/>
                <w:sz w:val="20"/>
                <w:szCs w:val="20"/>
              </w:rPr>
              <w:t>Removed Civic Officer role and amended to Admin and Governance Manager</w:t>
            </w:r>
          </w:p>
        </w:tc>
      </w:tr>
      <w:tr w:rsidR="00B160EB" w:rsidRPr="00DA33CE" w14:paraId="660FFFD6" w14:textId="77777777" w:rsidTr="00BC44EC">
        <w:trPr>
          <w:trHeight w:val="265"/>
        </w:trPr>
        <w:tc>
          <w:tcPr>
            <w:tcW w:w="1575" w:type="dxa"/>
          </w:tcPr>
          <w:p w14:paraId="05038325" w14:textId="3EED843B" w:rsidR="00B160EB" w:rsidRPr="007367D4" w:rsidRDefault="007367D4" w:rsidP="00BC44EC">
            <w:pPr>
              <w:widowControl w:val="0"/>
              <w:rPr>
                <w:rFonts w:ascii="Century Gothic" w:hAnsi="Century Gothic"/>
                <w:sz w:val="20"/>
                <w:szCs w:val="20"/>
              </w:rPr>
            </w:pPr>
            <w:r w:rsidRPr="007367D4">
              <w:rPr>
                <w:rFonts w:ascii="Century Gothic" w:hAnsi="Century Gothic"/>
                <w:sz w:val="20"/>
                <w:szCs w:val="20"/>
              </w:rPr>
              <w:t>02.00</w:t>
            </w:r>
          </w:p>
        </w:tc>
        <w:tc>
          <w:tcPr>
            <w:tcW w:w="1664" w:type="dxa"/>
          </w:tcPr>
          <w:p w14:paraId="72CAC582" w14:textId="7619BA03" w:rsidR="00B160EB" w:rsidRPr="007367D4" w:rsidRDefault="00B160EB" w:rsidP="00BC44EC">
            <w:pPr>
              <w:widowControl w:val="0"/>
              <w:rPr>
                <w:rFonts w:ascii="Century Gothic" w:hAnsi="Century Gothic"/>
                <w:sz w:val="20"/>
                <w:szCs w:val="20"/>
              </w:rPr>
            </w:pPr>
            <w:r w:rsidRPr="007367D4">
              <w:rPr>
                <w:rFonts w:ascii="Century Gothic" w:hAnsi="Century Gothic"/>
                <w:sz w:val="20"/>
                <w:szCs w:val="20"/>
              </w:rPr>
              <w:t>Jun 2021</w:t>
            </w:r>
          </w:p>
        </w:tc>
        <w:tc>
          <w:tcPr>
            <w:tcW w:w="1077" w:type="dxa"/>
          </w:tcPr>
          <w:p w14:paraId="6807F1DC" w14:textId="77777777" w:rsidR="00B160EB" w:rsidRPr="007367D4" w:rsidRDefault="00B160EB" w:rsidP="00BC44EC">
            <w:pPr>
              <w:widowControl w:val="0"/>
              <w:rPr>
                <w:rFonts w:ascii="Century Gothic" w:hAnsi="Century Gothic"/>
                <w:sz w:val="20"/>
                <w:szCs w:val="20"/>
              </w:rPr>
            </w:pPr>
          </w:p>
        </w:tc>
        <w:tc>
          <w:tcPr>
            <w:tcW w:w="1254" w:type="dxa"/>
          </w:tcPr>
          <w:p w14:paraId="13D67997" w14:textId="77777777" w:rsidR="00B160EB" w:rsidRPr="007367D4" w:rsidRDefault="00B160EB" w:rsidP="00BC44EC">
            <w:pPr>
              <w:widowControl w:val="0"/>
              <w:rPr>
                <w:rFonts w:ascii="Century Gothic" w:hAnsi="Century Gothic"/>
                <w:sz w:val="20"/>
                <w:szCs w:val="20"/>
              </w:rPr>
            </w:pPr>
          </w:p>
        </w:tc>
        <w:tc>
          <w:tcPr>
            <w:tcW w:w="3610" w:type="dxa"/>
          </w:tcPr>
          <w:p w14:paraId="6FFF3439" w14:textId="5AEBE57E" w:rsidR="00B160EB" w:rsidRPr="007367D4" w:rsidRDefault="00B160EB" w:rsidP="00B160EB">
            <w:pPr>
              <w:widowControl w:val="0"/>
              <w:rPr>
                <w:rFonts w:ascii="Century Gothic" w:hAnsi="Century Gothic"/>
                <w:sz w:val="20"/>
                <w:szCs w:val="20"/>
              </w:rPr>
            </w:pPr>
            <w:r w:rsidRPr="007367D4">
              <w:rPr>
                <w:rFonts w:ascii="Century Gothic" w:hAnsi="Century Gothic"/>
                <w:sz w:val="20"/>
                <w:szCs w:val="20"/>
              </w:rPr>
              <w:t>Reviewed by Full Council on 14.06.2021</w:t>
            </w:r>
          </w:p>
          <w:p w14:paraId="26034237" w14:textId="2DC4332C" w:rsidR="00B160EB" w:rsidRPr="007367D4" w:rsidRDefault="00B160EB" w:rsidP="00B160EB">
            <w:pPr>
              <w:widowControl w:val="0"/>
              <w:rPr>
                <w:rFonts w:ascii="Century Gothic" w:hAnsi="Century Gothic"/>
                <w:sz w:val="20"/>
                <w:szCs w:val="20"/>
              </w:rPr>
            </w:pPr>
            <w:r w:rsidRPr="007367D4">
              <w:rPr>
                <w:rFonts w:ascii="Century Gothic" w:hAnsi="Century Gothic"/>
                <w:sz w:val="20"/>
                <w:szCs w:val="20"/>
              </w:rPr>
              <w:t>Agenda item 9.</w:t>
            </w:r>
            <w:r w:rsidR="003A253D" w:rsidRPr="007367D4">
              <w:rPr>
                <w:rFonts w:ascii="Century Gothic" w:hAnsi="Century Gothic"/>
                <w:sz w:val="20"/>
                <w:szCs w:val="20"/>
              </w:rPr>
              <w:t>5</w:t>
            </w:r>
          </w:p>
        </w:tc>
      </w:tr>
      <w:tr w:rsidR="00D201EA" w:rsidRPr="00DA33CE" w14:paraId="27C0C68C" w14:textId="77777777" w:rsidTr="00BC44EC">
        <w:trPr>
          <w:trHeight w:val="265"/>
        </w:trPr>
        <w:tc>
          <w:tcPr>
            <w:tcW w:w="1575" w:type="dxa"/>
          </w:tcPr>
          <w:p w14:paraId="62BC6C29" w14:textId="23D9E7BC" w:rsidR="00D201EA" w:rsidRPr="007367D4" w:rsidRDefault="007367D4" w:rsidP="00BC44EC">
            <w:pPr>
              <w:widowControl w:val="0"/>
              <w:rPr>
                <w:rFonts w:ascii="Century Gothic" w:hAnsi="Century Gothic"/>
                <w:sz w:val="20"/>
                <w:szCs w:val="20"/>
              </w:rPr>
            </w:pPr>
            <w:r w:rsidRPr="007367D4">
              <w:rPr>
                <w:rFonts w:ascii="Century Gothic" w:hAnsi="Century Gothic"/>
                <w:sz w:val="20"/>
                <w:szCs w:val="20"/>
              </w:rPr>
              <w:t>03.00</w:t>
            </w:r>
          </w:p>
        </w:tc>
        <w:tc>
          <w:tcPr>
            <w:tcW w:w="1664" w:type="dxa"/>
          </w:tcPr>
          <w:p w14:paraId="718E442C" w14:textId="47BEB235" w:rsidR="00D201EA" w:rsidRPr="007367D4" w:rsidRDefault="007367D4" w:rsidP="00BC44EC">
            <w:pPr>
              <w:widowControl w:val="0"/>
              <w:rPr>
                <w:rFonts w:ascii="Century Gothic" w:hAnsi="Century Gothic"/>
                <w:sz w:val="20"/>
                <w:szCs w:val="20"/>
              </w:rPr>
            </w:pPr>
            <w:r w:rsidRPr="007367D4">
              <w:rPr>
                <w:rFonts w:ascii="Century Gothic" w:hAnsi="Century Gothic"/>
                <w:sz w:val="20"/>
                <w:szCs w:val="20"/>
              </w:rPr>
              <w:t>Dec 2021</w:t>
            </w:r>
          </w:p>
        </w:tc>
        <w:tc>
          <w:tcPr>
            <w:tcW w:w="1077" w:type="dxa"/>
          </w:tcPr>
          <w:p w14:paraId="79DA3FAC" w14:textId="77777777" w:rsidR="00D201EA" w:rsidRPr="007367D4" w:rsidRDefault="00D201EA" w:rsidP="00BC44EC">
            <w:pPr>
              <w:widowControl w:val="0"/>
              <w:rPr>
                <w:rFonts w:ascii="Century Gothic" w:hAnsi="Century Gothic"/>
                <w:sz w:val="20"/>
                <w:szCs w:val="20"/>
              </w:rPr>
            </w:pPr>
          </w:p>
        </w:tc>
        <w:tc>
          <w:tcPr>
            <w:tcW w:w="1254" w:type="dxa"/>
          </w:tcPr>
          <w:p w14:paraId="44C994B5" w14:textId="753CDBDE" w:rsidR="00D201EA" w:rsidRPr="007367D4" w:rsidRDefault="007367D4" w:rsidP="00BC44EC">
            <w:pPr>
              <w:widowControl w:val="0"/>
              <w:rPr>
                <w:rFonts w:ascii="Century Gothic" w:hAnsi="Century Gothic"/>
                <w:sz w:val="20"/>
                <w:szCs w:val="20"/>
              </w:rPr>
            </w:pPr>
            <w:r w:rsidRPr="007367D4">
              <w:rPr>
                <w:rFonts w:ascii="Century Gothic" w:hAnsi="Century Gothic"/>
                <w:sz w:val="20"/>
                <w:szCs w:val="20"/>
              </w:rPr>
              <w:t>HW</w:t>
            </w:r>
          </w:p>
        </w:tc>
        <w:tc>
          <w:tcPr>
            <w:tcW w:w="3610" w:type="dxa"/>
          </w:tcPr>
          <w:p w14:paraId="045ABAE6" w14:textId="0AB02F20" w:rsidR="00D201EA" w:rsidRPr="007367D4" w:rsidRDefault="007367D4" w:rsidP="00B160EB">
            <w:pPr>
              <w:widowControl w:val="0"/>
              <w:rPr>
                <w:rFonts w:ascii="Century Gothic" w:hAnsi="Century Gothic"/>
                <w:sz w:val="20"/>
                <w:szCs w:val="20"/>
              </w:rPr>
            </w:pPr>
            <w:r w:rsidRPr="007367D4">
              <w:rPr>
                <w:rFonts w:ascii="Century Gothic" w:hAnsi="Century Gothic" w:cstheme="minorHAnsi"/>
                <w:sz w:val="20"/>
                <w:szCs w:val="20"/>
              </w:rPr>
              <w:t>Replaced references from EU GDPR to Data Protection Act 2018/UK GDPR as approved at Full Council 06/12/21</w:t>
            </w:r>
          </w:p>
        </w:tc>
      </w:tr>
      <w:tr w:rsidR="00D266A7" w:rsidRPr="00DA33CE" w14:paraId="757FE509" w14:textId="77777777" w:rsidTr="00BC44EC">
        <w:trPr>
          <w:trHeight w:val="265"/>
          <w:ins w:id="0" w:author="Nicola Mellor" w:date="2022-10-31T13:06:00Z"/>
        </w:trPr>
        <w:tc>
          <w:tcPr>
            <w:tcW w:w="1575" w:type="dxa"/>
          </w:tcPr>
          <w:p w14:paraId="6F885C84" w14:textId="554BDD0F" w:rsidR="00D266A7" w:rsidRPr="007367D4" w:rsidRDefault="00D266A7" w:rsidP="00BC44EC">
            <w:pPr>
              <w:widowControl w:val="0"/>
              <w:rPr>
                <w:ins w:id="1" w:author="Nicola Mellor" w:date="2022-10-31T13:06:00Z"/>
                <w:rFonts w:ascii="Century Gothic" w:hAnsi="Century Gothic"/>
                <w:sz w:val="20"/>
                <w:szCs w:val="20"/>
              </w:rPr>
            </w:pPr>
            <w:ins w:id="2" w:author="Nicola Mellor" w:date="2022-10-31T13:06:00Z">
              <w:r>
                <w:rPr>
                  <w:rFonts w:ascii="Century Gothic" w:hAnsi="Century Gothic"/>
                  <w:sz w:val="20"/>
                  <w:szCs w:val="20"/>
                </w:rPr>
                <w:t>04.00</w:t>
              </w:r>
            </w:ins>
          </w:p>
        </w:tc>
        <w:tc>
          <w:tcPr>
            <w:tcW w:w="1664" w:type="dxa"/>
          </w:tcPr>
          <w:p w14:paraId="5D523975" w14:textId="2EE36DC7" w:rsidR="00D266A7" w:rsidRPr="007367D4" w:rsidRDefault="00D266A7" w:rsidP="00BC44EC">
            <w:pPr>
              <w:widowControl w:val="0"/>
              <w:rPr>
                <w:ins w:id="3" w:author="Nicola Mellor" w:date="2022-10-31T13:06:00Z"/>
                <w:rFonts w:ascii="Century Gothic" w:hAnsi="Century Gothic"/>
                <w:sz w:val="20"/>
                <w:szCs w:val="20"/>
              </w:rPr>
            </w:pPr>
            <w:ins w:id="4" w:author="Nicola Mellor" w:date="2022-10-31T13:06:00Z">
              <w:r>
                <w:rPr>
                  <w:rFonts w:ascii="Century Gothic" w:hAnsi="Century Gothic"/>
                  <w:sz w:val="20"/>
                  <w:szCs w:val="20"/>
                </w:rPr>
                <w:t>October 2022</w:t>
              </w:r>
            </w:ins>
          </w:p>
        </w:tc>
        <w:tc>
          <w:tcPr>
            <w:tcW w:w="1077" w:type="dxa"/>
          </w:tcPr>
          <w:p w14:paraId="36731326" w14:textId="77777777" w:rsidR="00D266A7" w:rsidRPr="007367D4" w:rsidRDefault="00D266A7" w:rsidP="00BC44EC">
            <w:pPr>
              <w:widowControl w:val="0"/>
              <w:rPr>
                <w:ins w:id="5" w:author="Nicola Mellor" w:date="2022-10-31T13:06:00Z"/>
                <w:rFonts w:ascii="Century Gothic" w:hAnsi="Century Gothic"/>
                <w:sz w:val="20"/>
                <w:szCs w:val="20"/>
              </w:rPr>
            </w:pPr>
          </w:p>
        </w:tc>
        <w:tc>
          <w:tcPr>
            <w:tcW w:w="1254" w:type="dxa"/>
          </w:tcPr>
          <w:p w14:paraId="77B263E1" w14:textId="56773D2D" w:rsidR="00D266A7" w:rsidRPr="007367D4" w:rsidRDefault="00D266A7" w:rsidP="00BC44EC">
            <w:pPr>
              <w:widowControl w:val="0"/>
              <w:rPr>
                <w:ins w:id="6" w:author="Nicola Mellor" w:date="2022-10-31T13:06:00Z"/>
                <w:rFonts w:ascii="Century Gothic" w:hAnsi="Century Gothic"/>
                <w:sz w:val="20"/>
                <w:szCs w:val="20"/>
              </w:rPr>
            </w:pPr>
            <w:ins w:id="7" w:author="Nicola Mellor" w:date="2022-10-31T13:06:00Z">
              <w:r>
                <w:rPr>
                  <w:rFonts w:ascii="Century Gothic" w:hAnsi="Century Gothic"/>
                  <w:sz w:val="20"/>
                  <w:szCs w:val="20"/>
                </w:rPr>
                <w:t>NM</w:t>
              </w:r>
            </w:ins>
          </w:p>
        </w:tc>
        <w:tc>
          <w:tcPr>
            <w:tcW w:w="3610" w:type="dxa"/>
          </w:tcPr>
          <w:p w14:paraId="11AEAF18" w14:textId="7F03DFBD" w:rsidR="00BC18F2" w:rsidRPr="007367D4" w:rsidRDefault="00987FA3" w:rsidP="00B160EB">
            <w:pPr>
              <w:widowControl w:val="0"/>
              <w:rPr>
                <w:ins w:id="8" w:author="Nicola Mellor" w:date="2022-10-31T13:06:00Z"/>
                <w:rFonts w:ascii="Century Gothic" w:hAnsi="Century Gothic" w:cstheme="minorHAnsi"/>
                <w:sz w:val="20"/>
                <w:szCs w:val="20"/>
              </w:rPr>
            </w:pPr>
            <w:ins w:id="9" w:author="Nicola Mellor" w:date="2022-11-28T11:42:00Z">
              <w:r>
                <w:rPr>
                  <w:rFonts w:ascii="Century Gothic" w:hAnsi="Century Gothic" w:cstheme="minorHAnsi"/>
                  <w:sz w:val="20"/>
                  <w:szCs w:val="20"/>
                </w:rPr>
                <w:t>For review</w:t>
              </w:r>
            </w:ins>
            <w:ins w:id="10" w:author="Nicola Mellor" w:date="2022-10-31T13:06:00Z">
              <w:r w:rsidR="00BC18F2">
                <w:rPr>
                  <w:rFonts w:ascii="Century Gothic" w:hAnsi="Century Gothic" w:cstheme="minorHAnsi"/>
                  <w:sz w:val="20"/>
                  <w:szCs w:val="20"/>
                </w:rPr>
                <w:t xml:space="preserve"> at Full Council</w:t>
              </w:r>
            </w:ins>
            <w:ins w:id="11" w:author="Nicola Mellor" w:date="2022-10-31T13:07:00Z">
              <w:r w:rsidR="00BC18F2">
                <w:rPr>
                  <w:rFonts w:ascii="Century Gothic" w:hAnsi="Century Gothic" w:cstheme="minorHAnsi"/>
                  <w:sz w:val="20"/>
                  <w:szCs w:val="20"/>
                </w:rPr>
                <w:t xml:space="preserve"> 12</w:t>
              </w:r>
              <w:r w:rsidR="00BC18F2" w:rsidRPr="00BC18F2">
                <w:rPr>
                  <w:rFonts w:ascii="Century Gothic" w:hAnsi="Century Gothic" w:cstheme="minorHAnsi"/>
                  <w:sz w:val="20"/>
                  <w:szCs w:val="20"/>
                  <w:vertAlign w:val="superscript"/>
                  <w:rPrChange w:id="12" w:author="Nicola Mellor" w:date="2022-10-31T13:07:00Z">
                    <w:rPr>
                      <w:rFonts w:ascii="Century Gothic" w:hAnsi="Century Gothic" w:cstheme="minorHAnsi"/>
                      <w:sz w:val="20"/>
                      <w:szCs w:val="20"/>
                    </w:rPr>
                  </w:rPrChange>
                </w:rPr>
                <w:t>th</w:t>
              </w:r>
              <w:r w:rsidR="00BC18F2">
                <w:rPr>
                  <w:rFonts w:ascii="Century Gothic" w:hAnsi="Century Gothic" w:cstheme="minorHAnsi"/>
                  <w:sz w:val="20"/>
                  <w:szCs w:val="20"/>
                </w:rPr>
                <w:t xml:space="preserve"> December 2022</w:t>
              </w:r>
            </w:ins>
          </w:p>
        </w:tc>
      </w:tr>
    </w:tbl>
    <w:p w14:paraId="440F0B36" w14:textId="2B65490C" w:rsidR="005A2138" w:rsidRDefault="005A2138" w:rsidP="00D62B2A">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
    <w:p w14:paraId="67B017A4" w14:textId="77777777" w:rsidR="005A2138" w:rsidRDefault="005A2138">
      <w:pPr>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br w:type="page"/>
      </w:r>
    </w:p>
    <w:p w14:paraId="085120D5" w14:textId="2852BE53" w:rsidR="00D62B2A" w:rsidRDefault="005A2138" w:rsidP="00D62B2A">
      <w:pPr>
        <w:shd w:val="clear" w:color="auto" w:fill="FFFFFF"/>
        <w:spacing w:before="1200" w:after="0" w:line="240" w:lineRule="auto"/>
        <w:textAlignment w:val="baseline"/>
        <w:outlineLvl w:val="2"/>
        <w:rPr>
          <w:rFonts w:ascii="Century Gothic" w:eastAsia="Times New Roman" w:hAnsi="Century Gothic" w:cs="Arial"/>
          <w:b/>
          <w:bCs/>
          <w:color w:val="0B0C0C"/>
          <w:sz w:val="24"/>
          <w:szCs w:val="24"/>
          <w:lang w:eastAsia="en-GB"/>
        </w:rPr>
      </w:pPr>
      <w:r w:rsidRPr="005A2138">
        <w:rPr>
          <w:rFonts w:ascii="Century Gothic" w:eastAsia="Times New Roman" w:hAnsi="Century Gothic" w:cs="Arial"/>
          <w:b/>
          <w:bCs/>
          <w:color w:val="0B0C0C"/>
          <w:sz w:val="24"/>
          <w:szCs w:val="24"/>
          <w:lang w:eastAsia="en-GB"/>
        </w:rPr>
        <w:lastRenderedPageBreak/>
        <w:t>Contents</w:t>
      </w:r>
    </w:p>
    <w:p w14:paraId="0777BDE1" w14:textId="77777777" w:rsidR="005A2138" w:rsidRDefault="005A2138" w:rsidP="002938A7">
      <w:pPr>
        <w:pStyle w:val="ListParagraph"/>
        <w:shd w:val="clear" w:color="auto" w:fill="FFFFFF"/>
        <w:spacing w:after="0" w:line="480" w:lineRule="auto"/>
        <w:ind w:left="425"/>
        <w:textAlignment w:val="baseline"/>
        <w:outlineLvl w:val="2"/>
        <w:rPr>
          <w:rFonts w:ascii="Century Gothic" w:eastAsia="Times New Roman" w:hAnsi="Century Gothic" w:cs="Arial"/>
          <w:color w:val="0B0C0C"/>
          <w:sz w:val="24"/>
          <w:szCs w:val="24"/>
          <w:lang w:eastAsia="en-GB"/>
        </w:rPr>
      </w:pPr>
    </w:p>
    <w:p w14:paraId="40DA6CE5" w14:textId="12EE372F" w:rsidR="005A2138" w:rsidRPr="005A2138" w:rsidRDefault="005A2138" w:rsidP="002938A7">
      <w:pPr>
        <w:pStyle w:val="ListParagraph"/>
        <w:numPr>
          <w:ilvl w:val="0"/>
          <w:numId w:val="3"/>
        </w:numPr>
        <w:shd w:val="clear" w:color="auto" w:fill="FFFFFF"/>
        <w:spacing w:after="0" w:line="480" w:lineRule="auto"/>
        <w:ind w:left="426"/>
        <w:textAlignment w:val="baseline"/>
        <w:outlineLvl w:val="2"/>
        <w:rPr>
          <w:rFonts w:ascii="Century Gothic" w:eastAsia="Times New Roman" w:hAnsi="Century Gothic" w:cs="Arial"/>
          <w:color w:val="0B0C0C"/>
          <w:sz w:val="24"/>
          <w:szCs w:val="24"/>
          <w:lang w:eastAsia="en-GB"/>
        </w:rPr>
      </w:pPr>
      <w:r w:rsidRPr="005A2138">
        <w:rPr>
          <w:rFonts w:ascii="Century Gothic" w:eastAsia="Times New Roman" w:hAnsi="Century Gothic" w:cs="Arial"/>
          <w:color w:val="0B0C0C"/>
          <w:sz w:val="24"/>
          <w:szCs w:val="24"/>
          <w:lang w:eastAsia="en-GB"/>
        </w:rPr>
        <w:t>Introduction</w:t>
      </w:r>
    </w:p>
    <w:p w14:paraId="49D166EC" w14:textId="37B99E32" w:rsidR="005A2138" w:rsidRPr="005A2138" w:rsidRDefault="005A2138" w:rsidP="005A2138">
      <w:pPr>
        <w:pStyle w:val="ListParagraph"/>
        <w:numPr>
          <w:ilvl w:val="0"/>
          <w:numId w:val="3"/>
        </w:numPr>
        <w:shd w:val="clear" w:color="auto" w:fill="FFFFFF"/>
        <w:spacing w:before="1200" w:after="0" w:line="480" w:lineRule="auto"/>
        <w:ind w:left="426"/>
        <w:textAlignment w:val="baseline"/>
        <w:outlineLvl w:val="2"/>
        <w:rPr>
          <w:rFonts w:ascii="Century Gothic" w:eastAsia="Times New Roman" w:hAnsi="Century Gothic" w:cs="Arial"/>
          <w:color w:val="0B0C0C"/>
          <w:sz w:val="24"/>
          <w:szCs w:val="24"/>
          <w:lang w:eastAsia="en-GB"/>
        </w:rPr>
      </w:pPr>
      <w:r w:rsidRPr="005A2138">
        <w:rPr>
          <w:rFonts w:ascii="Century Gothic" w:eastAsia="Times New Roman" w:hAnsi="Century Gothic" w:cs="Arial"/>
          <w:color w:val="0B0C0C"/>
          <w:sz w:val="24"/>
          <w:szCs w:val="24"/>
          <w:lang w:eastAsia="en-GB"/>
        </w:rPr>
        <w:t>Storage and access</w:t>
      </w:r>
    </w:p>
    <w:p w14:paraId="03A7EBBB" w14:textId="57E6017C" w:rsidR="005A2138" w:rsidRPr="005A2138" w:rsidRDefault="005A2138" w:rsidP="005A2138">
      <w:pPr>
        <w:pStyle w:val="ListParagraph"/>
        <w:numPr>
          <w:ilvl w:val="0"/>
          <w:numId w:val="3"/>
        </w:numPr>
        <w:shd w:val="clear" w:color="auto" w:fill="FFFFFF"/>
        <w:spacing w:before="1200" w:after="0" w:line="480" w:lineRule="auto"/>
        <w:ind w:left="426"/>
        <w:textAlignment w:val="baseline"/>
        <w:outlineLvl w:val="2"/>
        <w:rPr>
          <w:rFonts w:ascii="Century Gothic" w:eastAsia="Times New Roman" w:hAnsi="Century Gothic" w:cs="Arial"/>
          <w:color w:val="0B0C0C"/>
          <w:sz w:val="24"/>
          <w:szCs w:val="24"/>
          <w:lang w:eastAsia="en-GB"/>
        </w:rPr>
      </w:pPr>
      <w:r w:rsidRPr="005A2138">
        <w:rPr>
          <w:rFonts w:ascii="Century Gothic" w:eastAsia="Times New Roman" w:hAnsi="Century Gothic" w:cs="Arial"/>
          <w:color w:val="0B0C0C"/>
          <w:sz w:val="24"/>
          <w:szCs w:val="24"/>
          <w:lang w:eastAsia="en-GB"/>
        </w:rPr>
        <w:t>Handling</w:t>
      </w:r>
    </w:p>
    <w:p w14:paraId="2DD3C631" w14:textId="68F0ADCA" w:rsidR="005A2138" w:rsidRPr="005A2138" w:rsidRDefault="005A2138" w:rsidP="005A2138">
      <w:pPr>
        <w:pStyle w:val="ListParagraph"/>
        <w:numPr>
          <w:ilvl w:val="0"/>
          <w:numId w:val="3"/>
        </w:numPr>
        <w:shd w:val="clear" w:color="auto" w:fill="FFFFFF"/>
        <w:spacing w:before="1200" w:after="0" w:line="480" w:lineRule="auto"/>
        <w:ind w:left="426"/>
        <w:textAlignment w:val="baseline"/>
        <w:outlineLvl w:val="2"/>
        <w:rPr>
          <w:rFonts w:ascii="Century Gothic" w:eastAsia="Times New Roman" w:hAnsi="Century Gothic" w:cs="Arial"/>
          <w:color w:val="0B0C0C"/>
          <w:sz w:val="24"/>
          <w:szCs w:val="24"/>
          <w:lang w:eastAsia="en-GB"/>
        </w:rPr>
      </w:pPr>
      <w:r w:rsidRPr="005A2138">
        <w:rPr>
          <w:rFonts w:ascii="Century Gothic" w:eastAsia="Times New Roman" w:hAnsi="Century Gothic" w:cs="Arial"/>
          <w:color w:val="0B0C0C"/>
          <w:sz w:val="24"/>
          <w:szCs w:val="24"/>
          <w:lang w:eastAsia="en-GB"/>
        </w:rPr>
        <w:t>Usage</w:t>
      </w:r>
    </w:p>
    <w:p w14:paraId="7C195D9C" w14:textId="048FADC5" w:rsidR="005A2138" w:rsidRPr="005A2138" w:rsidRDefault="005A2138" w:rsidP="005A2138">
      <w:pPr>
        <w:pStyle w:val="ListParagraph"/>
        <w:numPr>
          <w:ilvl w:val="0"/>
          <w:numId w:val="3"/>
        </w:numPr>
        <w:shd w:val="clear" w:color="auto" w:fill="FFFFFF"/>
        <w:spacing w:before="1200" w:after="0" w:line="480" w:lineRule="auto"/>
        <w:ind w:left="426"/>
        <w:textAlignment w:val="baseline"/>
        <w:outlineLvl w:val="2"/>
        <w:rPr>
          <w:rFonts w:ascii="Century Gothic" w:eastAsia="Times New Roman" w:hAnsi="Century Gothic" w:cs="Arial"/>
          <w:color w:val="0B0C0C"/>
          <w:sz w:val="24"/>
          <w:szCs w:val="24"/>
          <w:lang w:eastAsia="en-GB"/>
        </w:rPr>
      </w:pPr>
      <w:r w:rsidRPr="005A2138">
        <w:rPr>
          <w:rFonts w:ascii="Century Gothic" w:eastAsia="Times New Roman" w:hAnsi="Century Gothic" w:cs="Arial"/>
          <w:color w:val="0B0C0C"/>
          <w:sz w:val="24"/>
          <w:szCs w:val="24"/>
          <w:lang w:eastAsia="en-GB"/>
        </w:rPr>
        <w:t>Retention</w:t>
      </w:r>
    </w:p>
    <w:p w14:paraId="170A03F5" w14:textId="0DD80100" w:rsidR="005A2138" w:rsidRPr="005A2138" w:rsidRDefault="005A2138" w:rsidP="005A2138">
      <w:pPr>
        <w:pStyle w:val="ListParagraph"/>
        <w:numPr>
          <w:ilvl w:val="0"/>
          <w:numId w:val="3"/>
        </w:numPr>
        <w:shd w:val="clear" w:color="auto" w:fill="FFFFFF"/>
        <w:spacing w:before="1200" w:after="0" w:line="480" w:lineRule="auto"/>
        <w:ind w:left="426"/>
        <w:textAlignment w:val="baseline"/>
        <w:outlineLvl w:val="2"/>
        <w:rPr>
          <w:rFonts w:ascii="Century Gothic" w:eastAsia="Times New Roman" w:hAnsi="Century Gothic" w:cs="Arial"/>
          <w:color w:val="0B0C0C"/>
          <w:sz w:val="24"/>
          <w:szCs w:val="24"/>
          <w:lang w:eastAsia="en-GB"/>
        </w:rPr>
      </w:pPr>
      <w:r w:rsidRPr="005A2138">
        <w:rPr>
          <w:rFonts w:ascii="Century Gothic" w:eastAsia="Times New Roman" w:hAnsi="Century Gothic" w:cs="Arial"/>
          <w:color w:val="0B0C0C"/>
          <w:sz w:val="24"/>
          <w:szCs w:val="24"/>
          <w:lang w:eastAsia="en-GB"/>
        </w:rPr>
        <w:t>Disposal</w:t>
      </w:r>
    </w:p>
    <w:p w14:paraId="32AB26A8" w14:textId="33585DDC" w:rsidR="005A2138" w:rsidRPr="005A2138" w:rsidRDefault="005A2138" w:rsidP="005A2138">
      <w:pPr>
        <w:pStyle w:val="ListParagraph"/>
        <w:numPr>
          <w:ilvl w:val="0"/>
          <w:numId w:val="3"/>
        </w:numPr>
        <w:shd w:val="clear" w:color="auto" w:fill="FFFFFF"/>
        <w:spacing w:before="1200" w:after="0" w:line="480" w:lineRule="auto"/>
        <w:ind w:left="426"/>
        <w:textAlignment w:val="baseline"/>
        <w:outlineLvl w:val="2"/>
        <w:rPr>
          <w:rFonts w:ascii="Century Gothic" w:eastAsia="Times New Roman" w:hAnsi="Century Gothic" w:cs="Arial"/>
          <w:color w:val="0B0C0C"/>
          <w:sz w:val="24"/>
          <w:szCs w:val="24"/>
          <w:lang w:eastAsia="en-GB"/>
        </w:rPr>
      </w:pPr>
      <w:r w:rsidRPr="005A2138">
        <w:rPr>
          <w:rFonts w:ascii="Century Gothic" w:eastAsia="Times New Roman" w:hAnsi="Century Gothic" w:cs="Arial"/>
          <w:color w:val="0B0C0C"/>
          <w:sz w:val="24"/>
          <w:szCs w:val="24"/>
          <w:lang w:eastAsia="en-GB"/>
        </w:rPr>
        <w:t>Umbrella body</w:t>
      </w:r>
    </w:p>
    <w:p w14:paraId="56A0C9DA" w14:textId="716C829D" w:rsidR="006D4104" w:rsidRDefault="006D4104" w:rsidP="00D62B2A">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
    <w:p w14:paraId="6ADBB9BE" w14:textId="40A3C21D" w:rsidR="002938A7" w:rsidRDefault="002938A7">
      <w:pPr>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br w:type="page"/>
      </w:r>
    </w:p>
    <w:p w14:paraId="59FF8DA9" w14:textId="47026F1C" w:rsidR="00D62B2A" w:rsidRPr="002938A7" w:rsidRDefault="0014580A" w:rsidP="00F817F3">
      <w:pPr>
        <w:pStyle w:val="Heading1"/>
        <w:numPr>
          <w:ilvl w:val="0"/>
          <w:numId w:val="2"/>
        </w:numPr>
        <w:ind w:left="0" w:firstLine="0"/>
        <w:rPr>
          <w:rFonts w:ascii="Century Gothic" w:eastAsia="Times New Roman" w:hAnsi="Century Gothic"/>
          <w:b/>
          <w:color w:val="auto"/>
          <w:sz w:val="24"/>
          <w:szCs w:val="24"/>
          <w:lang w:eastAsia="en-GB"/>
        </w:rPr>
      </w:pPr>
      <w:r w:rsidRPr="002938A7">
        <w:rPr>
          <w:rFonts w:ascii="Century Gothic" w:eastAsia="Times New Roman" w:hAnsi="Century Gothic"/>
          <w:b/>
          <w:color w:val="auto"/>
          <w:sz w:val="24"/>
          <w:szCs w:val="24"/>
          <w:lang w:eastAsia="en-GB"/>
        </w:rPr>
        <w:lastRenderedPageBreak/>
        <w:t>Introduction</w:t>
      </w:r>
    </w:p>
    <w:p w14:paraId="6CE08DF3" w14:textId="1B1E5125" w:rsidR="0077064E" w:rsidRDefault="00392D03" w:rsidP="00392D03">
      <w:pPr>
        <w:shd w:val="clear" w:color="auto" w:fill="FFFFFF"/>
        <w:spacing w:before="300" w:after="300" w:line="240" w:lineRule="auto"/>
        <w:ind w:left="709" w:hanging="709"/>
        <w:jc w:val="both"/>
        <w:rPr>
          <w:rFonts w:ascii="Century Gothic" w:eastAsia="Times New Roman" w:hAnsi="Century Gothic" w:cs="Arial"/>
          <w:color w:val="0B0C0C"/>
          <w:sz w:val="24"/>
          <w:szCs w:val="24"/>
          <w:lang w:eastAsia="en-GB"/>
        </w:rPr>
      </w:pPr>
      <w:r>
        <w:rPr>
          <w:rFonts w:ascii="Century Gothic" w:eastAsia="Times New Roman" w:hAnsi="Century Gothic" w:cs="Arial"/>
          <w:color w:val="0B0C0C"/>
          <w:sz w:val="24"/>
          <w:szCs w:val="24"/>
          <w:lang w:eastAsia="en-GB"/>
        </w:rPr>
        <w:t>1.1</w:t>
      </w:r>
      <w:r>
        <w:rPr>
          <w:rFonts w:ascii="Century Gothic" w:eastAsia="Times New Roman" w:hAnsi="Century Gothic" w:cs="Arial"/>
          <w:color w:val="0B0C0C"/>
          <w:sz w:val="24"/>
          <w:szCs w:val="24"/>
          <w:lang w:eastAsia="en-GB"/>
        </w:rPr>
        <w:tab/>
      </w:r>
      <w:r w:rsidR="0077064E">
        <w:rPr>
          <w:rFonts w:ascii="Century Gothic" w:eastAsia="Times New Roman" w:hAnsi="Century Gothic" w:cs="Arial"/>
          <w:color w:val="0B0C0C"/>
          <w:sz w:val="24"/>
          <w:szCs w:val="24"/>
          <w:lang w:eastAsia="en-GB"/>
        </w:rPr>
        <w:t xml:space="preserve">Macclesfield Town </w:t>
      </w:r>
      <w:r w:rsidR="007F19B5">
        <w:rPr>
          <w:rFonts w:ascii="Century Gothic" w:eastAsia="Times New Roman" w:hAnsi="Century Gothic" w:cs="Arial"/>
          <w:color w:val="0B0C0C"/>
          <w:sz w:val="24"/>
          <w:szCs w:val="24"/>
          <w:lang w:eastAsia="en-GB"/>
        </w:rPr>
        <w:t xml:space="preserve">Council uses the </w:t>
      </w:r>
      <w:r w:rsidR="007F19B5" w:rsidRPr="00D62B2A">
        <w:rPr>
          <w:rFonts w:ascii="Century Gothic" w:eastAsia="Times New Roman" w:hAnsi="Century Gothic" w:cs="Arial"/>
          <w:color w:val="0B0C0C"/>
          <w:sz w:val="24"/>
          <w:szCs w:val="24"/>
          <w:lang w:eastAsia="en-GB"/>
        </w:rPr>
        <w:t xml:space="preserve">Disclosure and Barring Service (DBS) </w:t>
      </w:r>
      <w:del w:id="13" w:author="Nicola Mellor" w:date="2022-10-31T12:58:00Z">
        <w:r w:rsidR="007F19B5" w:rsidRPr="00D62B2A" w:rsidDel="00844D6F">
          <w:rPr>
            <w:rFonts w:ascii="Century Gothic" w:eastAsia="Times New Roman" w:hAnsi="Century Gothic" w:cs="Arial"/>
            <w:color w:val="0B0C0C"/>
            <w:sz w:val="24"/>
            <w:szCs w:val="24"/>
            <w:lang w:eastAsia="en-GB"/>
          </w:rPr>
          <w:delText>checking service</w:delText>
        </w:r>
        <w:r w:rsidR="007F19B5" w:rsidDel="00844D6F">
          <w:rPr>
            <w:rFonts w:ascii="Century Gothic" w:eastAsia="Times New Roman" w:hAnsi="Century Gothic" w:cs="Arial"/>
            <w:color w:val="0B0C0C"/>
            <w:sz w:val="24"/>
            <w:szCs w:val="24"/>
            <w:lang w:eastAsia="en-GB"/>
          </w:rPr>
          <w:delText xml:space="preserve"> </w:delText>
        </w:r>
      </w:del>
      <w:r w:rsidR="007F19B5">
        <w:rPr>
          <w:rFonts w:ascii="Century Gothic" w:eastAsia="Times New Roman" w:hAnsi="Century Gothic" w:cs="Arial"/>
          <w:color w:val="0B0C0C"/>
          <w:sz w:val="24"/>
          <w:szCs w:val="24"/>
          <w:lang w:eastAsia="en-GB"/>
        </w:rPr>
        <w:t>for the assessment of Officers and Members whom, with their role, come into contact with children or vulnerable adults.</w:t>
      </w:r>
    </w:p>
    <w:p w14:paraId="3BEA6BB4" w14:textId="10431D1B" w:rsidR="00D62B2A" w:rsidRPr="00D62B2A" w:rsidRDefault="00392D03" w:rsidP="00392D03">
      <w:pPr>
        <w:shd w:val="clear" w:color="auto" w:fill="FFFFFF"/>
        <w:spacing w:before="300" w:after="300" w:line="240" w:lineRule="auto"/>
        <w:ind w:left="709" w:hanging="709"/>
        <w:jc w:val="both"/>
        <w:rPr>
          <w:rFonts w:ascii="Century Gothic" w:eastAsia="Times New Roman" w:hAnsi="Century Gothic" w:cs="Arial"/>
          <w:color w:val="0B0C0C"/>
          <w:sz w:val="24"/>
          <w:szCs w:val="24"/>
          <w:lang w:eastAsia="en-GB"/>
        </w:rPr>
      </w:pPr>
      <w:r>
        <w:rPr>
          <w:rFonts w:ascii="Century Gothic" w:eastAsia="Times New Roman" w:hAnsi="Century Gothic" w:cs="Arial"/>
          <w:color w:val="0B0C0C"/>
          <w:sz w:val="24"/>
          <w:szCs w:val="24"/>
          <w:lang w:eastAsia="en-GB"/>
        </w:rPr>
        <w:t>1.2</w:t>
      </w:r>
      <w:r>
        <w:rPr>
          <w:rFonts w:ascii="Century Gothic" w:eastAsia="Times New Roman" w:hAnsi="Century Gothic" w:cs="Arial"/>
          <w:color w:val="0B0C0C"/>
          <w:sz w:val="24"/>
          <w:szCs w:val="24"/>
          <w:lang w:eastAsia="en-GB"/>
        </w:rPr>
        <w:tab/>
      </w:r>
      <w:r w:rsidR="0014580A" w:rsidRPr="00F817F3">
        <w:rPr>
          <w:rFonts w:ascii="Century Gothic" w:eastAsia="Times New Roman" w:hAnsi="Century Gothic" w:cs="Arial"/>
          <w:color w:val="0B0C0C"/>
          <w:sz w:val="24"/>
          <w:szCs w:val="24"/>
          <w:lang w:eastAsia="en-GB"/>
        </w:rPr>
        <w:t xml:space="preserve">Macclesfield Town Council </w:t>
      </w:r>
      <w:r w:rsidR="00D62B2A" w:rsidRPr="00D62B2A">
        <w:rPr>
          <w:rFonts w:ascii="Century Gothic" w:eastAsia="Times New Roman" w:hAnsi="Century Gothic" w:cs="Arial"/>
          <w:color w:val="0B0C0C"/>
          <w:sz w:val="24"/>
          <w:szCs w:val="24"/>
          <w:lang w:eastAsia="en-GB"/>
        </w:rPr>
        <w:t>complies fully with the code of practice</w:t>
      </w:r>
      <w:r w:rsidR="007F19B5">
        <w:rPr>
          <w:rFonts w:ascii="Century Gothic" w:eastAsia="Times New Roman" w:hAnsi="Century Gothic" w:cs="Arial"/>
          <w:color w:val="0B0C0C"/>
          <w:sz w:val="24"/>
          <w:szCs w:val="24"/>
          <w:lang w:eastAsia="en-GB"/>
        </w:rPr>
        <w:t xml:space="preserve"> (</w:t>
      </w:r>
      <w:r w:rsidR="007F19B5" w:rsidRPr="007F19B5">
        <w:rPr>
          <w:rFonts w:ascii="Century Gothic" w:eastAsia="Times New Roman" w:hAnsi="Century Gothic" w:cs="Arial"/>
          <w:color w:val="0B0C0C"/>
          <w:sz w:val="24"/>
          <w:szCs w:val="24"/>
          <w:lang w:eastAsia="en-GB"/>
        </w:rPr>
        <w:t>https://www.gov.uk/government/publications/dbs-code-of-practice</w:t>
      </w:r>
      <w:r w:rsidR="007F19B5">
        <w:rPr>
          <w:rFonts w:ascii="Century Gothic" w:eastAsia="Times New Roman" w:hAnsi="Century Gothic" w:cs="Arial"/>
          <w:color w:val="0B0C0C"/>
          <w:sz w:val="24"/>
          <w:szCs w:val="24"/>
          <w:lang w:eastAsia="en-GB"/>
        </w:rPr>
        <w:t>)</w:t>
      </w:r>
      <w:r w:rsidR="00D62B2A" w:rsidRPr="00D62B2A">
        <w:rPr>
          <w:rFonts w:ascii="Century Gothic" w:eastAsia="Times New Roman" w:hAnsi="Century Gothic" w:cs="Arial"/>
          <w:color w:val="0B0C0C"/>
          <w:sz w:val="24"/>
          <w:szCs w:val="24"/>
          <w:lang w:eastAsia="en-GB"/>
        </w:rPr>
        <w:t xml:space="preserve"> regarding the correct handling, use, storage, retention and disposal of certificates and certificate information.</w:t>
      </w:r>
    </w:p>
    <w:p w14:paraId="2B32B408" w14:textId="054FCAE7" w:rsidR="00D62B2A" w:rsidRDefault="00392D03" w:rsidP="00392D03">
      <w:pPr>
        <w:shd w:val="clear" w:color="auto" w:fill="FFFFFF"/>
        <w:spacing w:before="300" w:after="300" w:line="240" w:lineRule="auto"/>
        <w:ind w:left="709" w:hanging="709"/>
        <w:jc w:val="both"/>
        <w:rPr>
          <w:rFonts w:ascii="Century Gothic" w:eastAsia="Times New Roman" w:hAnsi="Century Gothic" w:cs="Arial"/>
          <w:color w:val="0B0C0C"/>
          <w:sz w:val="24"/>
          <w:szCs w:val="24"/>
          <w:lang w:eastAsia="en-GB"/>
        </w:rPr>
      </w:pPr>
      <w:r>
        <w:rPr>
          <w:rFonts w:ascii="Century Gothic" w:eastAsia="Times New Roman" w:hAnsi="Century Gothic" w:cs="Arial"/>
          <w:color w:val="0B0C0C"/>
          <w:sz w:val="24"/>
          <w:szCs w:val="24"/>
          <w:lang w:eastAsia="en-GB"/>
        </w:rPr>
        <w:t>1.3</w:t>
      </w:r>
      <w:r>
        <w:rPr>
          <w:rFonts w:ascii="Century Gothic" w:eastAsia="Times New Roman" w:hAnsi="Century Gothic" w:cs="Arial"/>
          <w:color w:val="0B0C0C"/>
          <w:sz w:val="24"/>
          <w:szCs w:val="24"/>
          <w:lang w:eastAsia="en-GB"/>
        </w:rPr>
        <w:tab/>
      </w:r>
      <w:r w:rsidR="00D62B2A" w:rsidRPr="00D62B2A">
        <w:rPr>
          <w:rFonts w:ascii="Century Gothic" w:eastAsia="Times New Roman" w:hAnsi="Century Gothic" w:cs="Arial"/>
          <w:color w:val="0B0C0C"/>
          <w:sz w:val="24"/>
          <w:szCs w:val="24"/>
          <w:lang w:eastAsia="en-GB"/>
        </w:rPr>
        <w:t>It also complies fully with its obligations under the</w:t>
      </w:r>
      <w:r w:rsidR="00430BF1">
        <w:rPr>
          <w:rFonts w:ascii="Century Gothic" w:eastAsia="Times New Roman" w:hAnsi="Century Gothic" w:cs="Arial"/>
          <w:color w:val="0B0C0C"/>
          <w:sz w:val="24"/>
          <w:szCs w:val="24"/>
          <w:lang w:eastAsia="en-GB"/>
        </w:rPr>
        <w:t xml:space="preserve"> </w:t>
      </w:r>
      <w:r w:rsidR="00D62B2A" w:rsidRPr="00D62B2A">
        <w:rPr>
          <w:rFonts w:ascii="Century Gothic" w:eastAsia="Times New Roman" w:hAnsi="Century Gothic" w:cs="Arial"/>
          <w:color w:val="0B0C0C"/>
          <w:sz w:val="24"/>
          <w:szCs w:val="24"/>
          <w:lang w:eastAsia="en-GB"/>
        </w:rPr>
        <w:t>Data Protection Act 2018</w:t>
      </w:r>
      <w:r w:rsidR="004D4960">
        <w:rPr>
          <w:rFonts w:ascii="Century Gothic" w:eastAsia="Times New Roman" w:hAnsi="Century Gothic" w:cs="Arial"/>
          <w:color w:val="0B0C0C"/>
          <w:sz w:val="24"/>
          <w:szCs w:val="24"/>
          <w:lang w:eastAsia="en-GB"/>
        </w:rPr>
        <w:t>/UK GDPR</w:t>
      </w:r>
      <w:r w:rsidR="00D62B2A" w:rsidRPr="00D62B2A">
        <w:rPr>
          <w:rFonts w:ascii="Century Gothic" w:eastAsia="Times New Roman" w:hAnsi="Century Gothic" w:cs="Arial"/>
          <w:color w:val="0B0C0C"/>
          <w:sz w:val="24"/>
          <w:szCs w:val="24"/>
          <w:lang w:eastAsia="en-GB"/>
        </w:rPr>
        <w:t xml:space="preserve"> and other relevant legislation pertaining to the safe handling, use, storage, retention and disposal of certificate information and has a written policy on these matters, which is available to those who wish to see it on request.</w:t>
      </w:r>
    </w:p>
    <w:p w14:paraId="53315000" w14:textId="6B8F754C" w:rsidR="00D62B2A" w:rsidRPr="002938A7" w:rsidRDefault="00D62B2A" w:rsidP="00392D03">
      <w:pPr>
        <w:pStyle w:val="Heading1"/>
        <w:numPr>
          <w:ilvl w:val="0"/>
          <w:numId w:val="2"/>
        </w:numPr>
        <w:ind w:left="709" w:hanging="709"/>
        <w:rPr>
          <w:rFonts w:ascii="Century Gothic" w:eastAsia="Times New Roman" w:hAnsi="Century Gothic"/>
          <w:b/>
          <w:color w:val="auto"/>
          <w:sz w:val="24"/>
          <w:szCs w:val="24"/>
          <w:lang w:eastAsia="en-GB"/>
        </w:rPr>
      </w:pPr>
      <w:r w:rsidRPr="002938A7">
        <w:rPr>
          <w:rFonts w:ascii="Century Gothic" w:eastAsia="Times New Roman" w:hAnsi="Century Gothic"/>
          <w:b/>
          <w:color w:val="auto"/>
          <w:sz w:val="24"/>
          <w:szCs w:val="24"/>
          <w:lang w:eastAsia="en-GB"/>
        </w:rPr>
        <w:t>Storage and access</w:t>
      </w:r>
    </w:p>
    <w:p w14:paraId="25D6F993" w14:textId="46CFEB36" w:rsidR="00D62B2A" w:rsidRDefault="00392D03" w:rsidP="00392D03">
      <w:pPr>
        <w:shd w:val="clear" w:color="auto" w:fill="FFFFFF"/>
        <w:spacing w:before="300" w:after="300" w:line="240" w:lineRule="auto"/>
        <w:ind w:left="709" w:hanging="709"/>
        <w:jc w:val="both"/>
        <w:rPr>
          <w:rFonts w:ascii="Century Gothic" w:eastAsia="Times New Roman" w:hAnsi="Century Gothic" w:cs="Arial"/>
          <w:color w:val="0B0C0C"/>
          <w:sz w:val="24"/>
          <w:szCs w:val="24"/>
          <w:lang w:eastAsia="en-GB"/>
        </w:rPr>
      </w:pPr>
      <w:r>
        <w:rPr>
          <w:rFonts w:ascii="Century Gothic" w:eastAsia="Times New Roman" w:hAnsi="Century Gothic" w:cs="Arial"/>
          <w:color w:val="0B0C0C"/>
          <w:sz w:val="24"/>
          <w:szCs w:val="24"/>
          <w:lang w:eastAsia="en-GB"/>
        </w:rPr>
        <w:t>2.1</w:t>
      </w:r>
      <w:r>
        <w:rPr>
          <w:rFonts w:ascii="Century Gothic" w:eastAsia="Times New Roman" w:hAnsi="Century Gothic" w:cs="Arial"/>
          <w:color w:val="0B0C0C"/>
          <w:sz w:val="24"/>
          <w:szCs w:val="24"/>
          <w:lang w:eastAsia="en-GB"/>
        </w:rPr>
        <w:tab/>
      </w:r>
      <w:r w:rsidR="00D62B2A" w:rsidRPr="00D62B2A">
        <w:rPr>
          <w:rFonts w:ascii="Century Gothic" w:eastAsia="Times New Roman" w:hAnsi="Century Gothic" w:cs="Arial"/>
          <w:color w:val="0B0C0C"/>
          <w:sz w:val="24"/>
          <w:szCs w:val="24"/>
          <w:lang w:eastAsia="en-GB"/>
        </w:rPr>
        <w:t>Certificate</w:t>
      </w:r>
      <w:ins w:id="14" w:author="Nicola Mellor" w:date="2022-10-31T10:47:00Z">
        <w:r w:rsidR="00887553">
          <w:rPr>
            <w:rFonts w:ascii="Century Gothic" w:eastAsia="Times New Roman" w:hAnsi="Century Gothic" w:cs="Arial"/>
            <w:color w:val="0B0C0C"/>
            <w:sz w:val="24"/>
            <w:szCs w:val="24"/>
            <w:lang w:eastAsia="en-GB"/>
          </w:rPr>
          <w:t>s</w:t>
        </w:r>
      </w:ins>
      <w:r w:rsidR="00D62B2A" w:rsidRPr="00D62B2A">
        <w:rPr>
          <w:rFonts w:ascii="Century Gothic" w:eastAsia="Times New Roman" w:hAnsi="Century Gothic" w:cs="Arial"/>
          <w:color w:val="0B0C0C"/>
          <w:sz w:val="24"/>
          <w:szCs w:val="24"/>
          <w:lang w:eastAsia="en-GB"/>
        </w:rPr>
        <w:t xml:space="preserve"> </w:t>
      </w:r>
      <w:del w:id="15" w:author="Nicola Mellor" w:date="2022-10-31T10:47:00Z">
        <w:r w:rsidR="00D62B2A" w:rsidRPr="00D62B2A" w:rsidDel="00887553">
          <w:rPr>
            <w:rFonts w:ascii="Century Gothic" w:eastAsia="Times New Roman" w:hAnsi="Century Gothic" w:cs="Arial"/>
            <w:color w:val="0B0C0C"/>
            <w:sz w:val="24"/>
            <w:szCs w:val="24"/>
            <w:lang w:eastAsia="en-GB"/>
          </w:rPr>
          <w:delText xml:space="preserve">information </w:delText>
        </w:r>
        <w:r w:rsidR="0014580A" w:rsidRPr="00F817F3" w:rsidDel="00887553">
          <w:rPr>
            <w:rFonts w:ascii="Century Gothic" w:eastAsia="Times New Roman" w:hAnsi="Century Gothic" w:cs="Arial"/>
            <w:color w:val="0B0C0C"/>
            <w:sz w:val="24"/>
            <w:szCs w:val="24"/>
            <w:lang w:eastAsia="en-GB"/>
          </w:rPr>
          <w:delText>will</w:delText>
        </w:r>
        <w:r w:rsidR="00D62B2A" w:rsidRPr="00D62B2A" w:rsidDel="00887553">
          <w:rPr>
            <w:rFonts w:ascii="Century Gothic" w:eastAsia="Times New Roman" w:hAnsi="Century Gothic" w:cs="Arial"/>
            <w:color w:val="0B0C0C"/>
            <w:sz w:val="24"/>
            <w:szCs w:val="24"/>
            <w:lang w:eastAsia="en-GB"/>
          </w:rPr>
          <w:delText xml:space="preserve"> be kept securely, in lockable</w:delText>
        </w:r>
        <w:r w:rsidR="0014580A" w:rsidRPr="00F817F3" w:rsidDel="00887553">
          <w:rPr>
            <w:rFonts w:ascii="Century Gothic" w:eastAsia="Times New Roman" w:hAnsi="Century Gothic" w:cs="Arial"/>
            <w:color w:val="0B0C0C"/>
            <w:sz w:val="24"/>
            <w:szCs w:val="24"/>
            <w:lang w:eastAsia="en-GB"/>
          </w:rPr>
          <w:delText xml:space="preserve"> </w:delText>
        </w:r>
        <w:r w:rsidR="00D62B2A" w:rsidRPr="00D62B2A" w:rsidDel="00887553">
          <w:rPr>
            <w:rFonts w:ascii="Century Gothic" w:eastAsia="Times New Roman" w:hAnsi="Century Gothic" w:cs="Arial"/>
            <w:color w:val="0B0C0C"/>
            <w:sz w:val="24"/>
            <w:szCs w:val="24"/>
            <w:lang w:eastAsia="en-GB"/>
          </w:rPr>
          <w:delText>storage containers with access strictly controlled and limited to those who are entitled to see it as part of their duties.</w:delText>
        </w:r>
      </w:del>
      <w:ins w:id="16" w:author="Nicola Mellor" w:date="2022-10-31T10:47:00Z">
        <w:r w:rsidR="00303190">
          <w:rPr>
            <w:rFonts w:ascii="Century Gothic" w:eastAsia="Times New Roman" w:hAnsi="Century Gothic" w:cs="Arial"/>
            <w:color w:val="0B0C0C"/>
            <w:sz w:val="24"/>
            <w:szCs w:val="24"/>
            <w:lang w:eastAsia="en-GB"/>
          </w:rPr>
          <w:t xml:space="preserve"> , once received</w:t>
        </w:r>
      </w:ins>
      <w:ins w:id="17" w:author="Nicola Mellor" w:date="2022-10-31T12:58:00Z">
        <w:r w:rsidR="0020105A">
          <w:rPr>
            <w:rFonts w:ascii="Century Gothic" w:eastAsia="Times New Roman" w:hAnsi="Century Gothic" w:cs="Arial"/>
            <w:color w:val="0B0C0C"/>
            <w:sz w:val="24"/>
            <w:szCs w:val="24"/>
            <w:lang w:eastAsia="en-GB"/>
          </w:rPr>
          <w:t xml:space="preserve"> by the member</w:t>
        </w:r>
      </w:ins>
      <w:ins w:id="18" w:author="Nicola Mellor" w:date="2022-10-31T12:59:00Z">
        <w:r w:rsidR="005E188C">
          <w:rPr>
            <w:rFonts w:ascii="Century Gothic" w:eastAsia="Times New Roman" w:hAnsi="Century Gothic" w:cs="Arial"/>
            <w:color w:val="0B0C0C"/>
            <w:sz w:val="24"/>
            <w:szCs w:val="24"/>
            <w:lang w:eastAsia="en-GB"/>
          </w:rPr>
          <w:t xml:space="preserve">/ </w:t>
        </w:r>
      </w:ins>
      <w:ins w:id="19" w:author="Nicola Mellor" w:date="2022-10-31T12:58:00Z">
        <w:r w:rsidR="0020105A">
          <w:rPr>
            <w:rFonts w:ascii="Century Gothic" w:eastAsia="Times New Roman" w:hAnsi="Century Gothic" w:cs="Arial"/>
            <w:color w:val="0B0C0C"/>
            <w:sz w:val="24"/>
            <w:szCs w:val="24"/>
            <w:lang w:eastAsia="en-GB"/>
          </w:rPr>
          <w:t>off</w:t>
        </w:r>
      </w:ins>
      <w:ins w:id="20" w:author="Nicola Mellor" w:date="2022-10-31T12:59:00Z">
        <w:r w:rsidR="0020105A">
          <w:rPr>
            <w:rFonts w:ascii="Century Gothic" w:eastAsia="Times New Roman" w:hAnsi="Century Gothic" w:cs="Arial"/>
            <w:color w:val="0B0C0C"/>
            <w:sz w:val="24"/>
            <w:szCs w:val="24"/>
            <w:lang w:eastAsia="en-GB"/>
          </w:rPr>
          <w:t>icer</w:t>
        </w:r>
      </w:ins>
      <w:ins w:id="21" w:author="Nicola Mellor" w:date="2022-10-31T10:47:00Z">
        <w:r w:rsidR="00303190">
          <w:rPr>
            <w:rFonts w:ascii="Century Gothic" w:eastAsia="Times New Roman" w:hAnsi="Century Gothic" w:cs="Arial"/>
            <w:color w:val="0B0C0C"/>
            <w:sz w:val="24"/>
            <w:szCs w:val="24"/>
            <w:lang w:eastAsia="en-GB"/>
          </w:rPr>
          <w:t xml:space="preserve">, will be shown to the Admin and Governance Manager to be entered on to the Cheshire West and Chester DBS </w:t>
        </w:r>
        <w:r w:rsidR="003A6851">
          <w:rPr>
            <w:rFonts w:ascii="Century Gothic" w:eastAsia="Times New Roman" w:hAnsi="Century Gothic" w:cs="Arial"/>
            <w:color w:val="0B0C0C"/>
            <w:sz w:val="24"/>
            <w:szCs w:val="24"/>
            <w:lang w:eastAsia="en-GB"/>
          </w:rPr>
          <w:t>online</w:t>
        </w:r>
      </w:ins>
      <w:ins w:id="22" w:author="Nicola Mellor" w:date="2022-10-31T10:48:00Z">
        <w:r w:rsidR="003A6851">
          <w:rPr>
            <w:rFonts w:ascii="Century Gothic" w:eastAsia="Times New Roman" w:hAnsi="Century Gothic" w:cs="Arial"/>
            <w:color w:val="0B0C0C"/>
            <w:sz w:val="24"/>
            <w:szCs w:val="24"/>
            <w:lang w:eastAsia="en-GB"/>
          </w:rPr>
          <w:t xml:space="preserve"> system and then returned to the </w:t>
        </w:r>
        <w:r w:rsidR="009C7A7D">
          <w:rPr>
            <w:rFonts w:ascii="Century Gothic" w:eastAsia="Times New Roman" w:hAnsi="Century Gothic" w:cs="Arial"/>
            <w:color w:val="0B0C0C"/>
            <w:sz w:val="24"/>
            <w:szCs w:val="24"/>
            <w:lang w:eastAsia="en-GB"/>
          </w:rPr>
          <w:t>holder for safe keeping. I</w:t>
        </w:r>
      </w:ins>
      <w:ins w:id="23" w:author="Nicola Mellor" w:date="2022-10-31T10:49:00Z">
        <w:r w:rsidR="001F5510">
          <w:rPr>
            <w:rFonts w:ascii="Century Gothic" w:eastAsia="Times New Roman" w:hAnsi="Century Gothic" w:cs="Arial"/>
            <w:color w:val="0B0C0C"/>
            <w:sz w:val="24"/>
            <w:szCs w:val="24"/>
            <w:lang w:eastAsia="en-GB"/>
          </w:rPr>
          <w:t>nformation can be accessed by the Town Clerk and Admin and</w:t>
        </w:r>
        <w:r w:rsidR="00171572">
          <w:rPr>
            <w:rFonts w:ascii="Century Gothic" w:eastAsia="Times New Roman" w:hAnsi="Century Gothic" w:cs="Arial"/>
            <w:color w:val="0B0C0C"/>
            <w:sz w:val="24"/>
            <w:szCs w:val="24"/>
            <w:lang w:eastAsia="en-GB"/>
          </w:rPr>
          <w:t xml:space="preserve"> Governance Manager throug</w:t>
        </w:r>
      </w:ins>
      <w:ins w:id="24" w:author="Nicola Mellor" w:date="2022-10-31T10:50:00Z">
        <w:r w:rsidR="00171572">
          <w:rPr>
            <w:rFonts w:ascii="Century Gothic" w:eastAsia="Times New Roman" w:hAnsi="Century Gothic" w:cs="Arial"/>
            <w:color w:val="0B0C0C"/>
            <w:sz w:val="24"/>
            <w:szCs w:val="24"/>
            <w:lang w:eastAsia="en-GB"/>
          </w:rPr>
          <w:t>h the Cheshire West and Chester</w:t>
        </w:r>
      </w:ins>
      <w:ins w:id="25" w:author="Nicola Mellor" w:date="2022-10-31T10:51:00Z">
        <w:r w:rsidR="004E1F91">
          <w:rPr>
            <w:rFonts w:ascii="Century Gothic" w:eastAsia="Times New Roman" w:hAnsi="Century Gothic" w:cs="Arial"/>
            <w:color w:val="0B0C0C"/>
            <w:sz w:val="24"/>
            <w:szCs w:val="24"/>
            <w:lang w:eastAsia="en-GB"/>
          </w:rPr>
          <w:t xml:space="preserve"> secure</w:t>
        </w:r>
      </w:ins>
      <w:ins w:id="26" w:author="Nicola Mellor" w:date="2022-10-31T10:50:00Z">
        <w:r w:rsidR="00171572">
          <w:rPr>
            <w:rFonts w:ascii="Century Gothic" w:eastAsia="Times New Roman" w:hAnsi="Century Gothic" w:cs="Arial"/>
            <w:color w:val="0B0C0C"/>
            <w:sz w:val="24"/>
            <w:szCs w:val="24"/>
            <w:lang w:eastAsia="en-GB"/>
          </w:rPr>
          <w:t xml:space="preserve"> online system</w:t>
        </w:r>
      </w:ins>
      <w:ins w:id="27" w:author="Nicola Mellor" w:date="2022-10-31T10:51:00Z">
        <w:r w:rsidR="004E1F91">
          <w:rPr>
            <w:rFonts w:ascii="Century Gothic" w:eastAsia="Times New Roman" w:hAnsi="Century Gothic" w:cs="Arial"/>
            <w:color w:val="0B0C0C"/>
            <w:sz w:val="24"/>
            <w:szCs w:val="24"/>
            <w:lang w:eastAsia="en-GB"/>
          </w:rPr>
          <w:t>.</w:t>
        </w:r>
      </w:ins>
      <w:ins w:id="28" w:author="Nicola Mellor" w:date="2022-10-31T11:11:00Z">
        <w:r w:rsidR="001A2D2F">
          <w:rPr>
            <w:rFonts w:ascii="Century Gothic" w:eastAsia="Times New Roman" w:hAnsi="Century Gothic" w:cs="Arial"/>
            <w:color w:val="0B0C0C"/>
            <w:sz w:val="24"/>
            <w:szCs w:val="24"/>
            <w:lang w:eastAsia="en-GB"/>
          </w:rPr>
          <w:t xml:space="preserve"> Wh</w:t>
        </w:r>
      </w:ins>
      <w:ins w:id="29" w:author="Nicola Mellor" w:date="2022-10-31T11:12:00Z">
        <w:r w:rsidR="001A2D2F">
          <w:rPr>
            <w:rFonts w:ascii="Century Gothic" w:eastAsia="Times New Roman" w:hAnsi="Century Gothic" w:cs="Arial"/>
            <w:color w:val="0B0C0C"/>
            <w:sz w:val="24"/>
            <w:szCs w:val="24"/>
            <w:lang w:eastAsia="en-GB"/>
          </w:rPr>
          <w:t>ere a</w:t>
        </w:r>
      </w:ins>
      <w:ins w:id="30" w:author="Nicola Mellor" w:date="2022-10-31T11:13:00Z">
        <w:r w:rsidR="000242A4">
          <w:rPr>
            <w:rFonts w:ascii="Century Gothic" w:eastAsia="Times New Roman" w:hAnsi="Century Gothic" w:cs="Arial"/>
            <w:color w:val="0B0C0C"/>
            <w:sz w:val="24"/>
            <w:szCs w:val="24"/>
            <w:lang w:eastAsia="en-GB"/>
          </w:rPr>
          <w:t xml:space="preserve"> basic</w:t>
        </w:r>
      </w:ins>
      <w:ins w:id="31" w:author="Nicola Mellor" w:date="2022-10-31T11:12:00Z">
        <w:r w:rsidR="001A2D2F">
          <w:rPr>
            <w:rFonts w:ascii="Century Gothic" w:eastAsia="Times New Roman" w:hAnsi="Century Gothic" w:cs="Arial"/>
            <w:color w:val="0B0C0C"/>
            <w:sz w:val="24"/>
            <w:szCs w:val="24"/>
            <w:lang w:eastAsia="en-GB"/>
          </w:rPr>
          <w:t xml:space="preserve"> DBS has been </w:t>
        </w:r>
        <w:r w:rsidR="000242A4">
          <w:rPr>
            <w:rFonts w:ascii="Century Gothic" w:eastAsia="Times New Roman" w:hAnsi="Century Gothic" w:cs="Arial"/>
            <w:color w:val="0B0C0C"/>
            <w:sz w:val="24"/>
            <w:szCs w:val="24"/>
            <w:lang w:eastAsia="en-GB"/>
          </w:rPr>
          <w:t>sought by an individ</w:t>
        </w:r>
      </w:ins>
      <w:ins w:id="32" w:author="Nicola Mellor" w:date="2022-10-31T11:13:00Z">
        <w:r w:rsidR="000242A4">
          <w:rPr>
            <w:rFonts w:ascii="Century Gothic" w:eastAsia="Times New Roman" w:hAnsi="Century Gothic" w:cs="Arial"/>
            <w:color w:val="0B0C0C"/>
            <w:sz w:val="24"/>
            <w:szCs w:val="24"/>
            <w:lang w:eastAsia="en-GB"/>
          </w:rPr>
          <w:t>ual</w:t>
        </w:r>
        <w:r w:rsidR="00122B5D">
          <w:rPr>
            <w:rFonts w:ascii="Century Gothic" w:eastAsia="Times New Roman" w:hAnsi="Century Gothic" w:cs="Arial"/>
            <w:color w:val="0B0C0C"/>
            <w:sz w:val="24"/>
            <w:szCs w:val="24"/>
            <w:lang w:eastAsia="en-GB"/>
          </w:rPr>
          <w:t xml:space="preserve"> then the information in point 6.2 will be gathered.</w:t>
        </w:r>
      </w:ins>
    </w:p>
    <w:p w14:paraId="4331539E" w14:textId="78AC0C0F" w:rsidR="00D62B2A" w:rsidRPr="002938A7" w:rsidRDefault="0014580A" w:rsidP="00392D03">
      <w:pPr>
        <w:pStyle w:val="Heading1"/>
        <w:ind w:left="709" w:hanging="709"/>
        <w:rPr>
          <w:rFonts w:ascii="Century Gothic" w:eastAsia="Times New Roman" w:hAnsi="Century Gothic"/>
          <w:b/>
          <w:color w:val="auto"/>
          <w:sz w:val="24"/>
          <w:szCs w:val="24"/>
          <w:lang w:eastAsia="en-GB"/>
        </w:rPr>
      </w:pPr>
      <w:r w:rsidRPr="002938A7">
        <w:rPr>
          <w:rFonts w:ascii="Century Gothic" w:eastAsia="Times New Roman" w:hAnsi="Century Gothic"/>
          <w:b/>
          <w:color w:val="auto"/>
          <w:sz w:val="24"/>
          <w:szCs w:val="24"/>
          <w:bdr w:val="none" w:sz="0" w:space="0" w:color="auto" w:frame="1"/>
          <w:lang w:eastAsia="en-GB"/>
        </w:rPr>
        <w:t>3.</w:t>
      </w:r>
      <w:r w:rsidR="00D62B2A" w:rsidRPr="002938A7">
        <w:rPr>
          <w:rFonts w:ascii="Century Gothic" w:eastAsia="Times New Roman" w:hAnsi="Century Gothic"/>
          <w:b/>
          <w:color w:val="auto"/>
          <w:sz w:val="24"/>
          <w:szCs w:val="24"/>
          <w:bdr w:val="none" w:sz="0" w:space="0" w:color="auto" w:frame="1"/>
          <w:lang w:eastAsia="en-GB"/>
        </w:rPr>
        <w:t> </w:t>
      </w:r>
      <w:r w:rsidR="00392D03">
        <w:rPr>
          <w:rFonts w:ascii="Century Gothic" w:eastAsia="Times New Roman" w:hAnsi="Century Gothic"/>
          <w:b/>
          <w:color w:val="auto"/>
          <w:sz w:val="24"/>
          <w:szCs w:val="24"/>
          <w:bdr w:val="none" w:sz="0" w:space="0" w:color="auto" w:frame="1"/>
          <w:lang w:eastAsia="en-GB"/>
        </w:rPr>
        <w:tab/>
      </w:r>
      <w:r w:rsidR="00D62B2A" w:rsidRPr="002938A7">
        <w:rPr>
          <w:rFonts w:ascii="Century Gothic" w:eastAsia="Times New Roman" w:hAnsi="Century Gothic"/>
          <w:b/>
          <w:color w:val="auto"/>
          <w:sz w:val="24"/>
          <w:szCs w:val="24"/>
          <w:lang w:eastAsia="en-GB"/>
        </w:rPr>
        <w:t>Handling</w:t>
      </w:r>
    </w:p>
    <w:p w14:paraId="796C8123" w14:textId="7A152252" w:rsidR="0014580A" w:rsidRPr="00F817F3" w:rsidRDefault="00392D03" w:rsidP="00392D03">
      <w:pPr>
        <w:shd w:val="clear" w:color="auto" w:fill="FFFFFF"/>
        <w:spacing w:before="300" w:after="300" w:line="240" w:lineRule="auto"/>
        <w:ind w:left="709" w:hanging="709"/>
        <w:jc w:val="both"/>
        <w:rPr>
          <w:rFonts w:ascii="Century Gothic" w:eastAsia="Times New Roman" w:hAnsi="Century Gothic" w:cs="Arial"/>
          <w:color w:val="0B0C0C"/>
          <w:sz w:val="24"/>
          <w:szCs w:val="24"/>
          <w:lang w:eastAsia="en-GB"/>
        </w:rPr>
      </w:pPr>
      <w:r>
        <w:rPr>
          <w:rFonts w:ascii="Century Gothic" w:eastAsia="Times New Roman" w:hAnsi="Century Gothic" w:cs="Arial"/>
          <w:color w:val="0B0C0C"/>
          <w:sz w:val="24"/>
          <w:szCs w:val="24"/>
          <w:lang w:eastAsia="en-GB"/>
        </w:rPr>
        <w:t>3.1</w:t>
      </w:r>
      <w:r>
        <w:rPr>
          <w:rFonts w:ascii="Century Gothic" w:eastAsia="Times New Roman" w:hAnsi="Century Gothic" w:cs="Arial"/>
          <w:color w:val="0B0C0C"/>
          <w:sz w:val="24"/>
          <w:szCs w:val="24"/>
          <w:lang w:eastAsia="en-GB"/>
        </w:rPr>
        <w:tab/>
      </w:r>
      <w:r w:rsidR="003401C3" w:rsidRPr="003401C3">
        <w:rPr>
          <w:rFonts w:ascii="Century Gothic" w:eastAsia="Times New Roman" w:hAnsi="Century Gothic" w:cs="Arial"/>
          <w:color w:val="0B0C0C"/>
          <w:sz w:val="24"/>
          <w:szCs w:val="24"/>
          <w:lang w:eastAsia="en-GB"/>
        </w:rPr>
        <w:t>In accordance with section 124 of the Police Act 1997, certificate information is only passed to those who are authorised to receive it in the course of their duties, these being the Town Clerk and the Admin and Governance Manager who are registered on Cheshire West and Chester Disclosures online system to apply for DBS checks.</w:t>
      </w:r>
    </w:p>
    <w:p w14:paraId="2411377A" w14:textId="7B57823F" w:rsidR="00D62B2A" w:rsidRPr="002938A7" w:rsidRDefault="0014580A" w:rsidP="00392D03">
      <w:pPr>
        <w:pStyle w:val="Heading1"/>
        <w:ind w:left="709" w:hanging="709"/>
        <w:rPr>
          <w:rFonts w:ascii="Century Gothic" w:eastAsia="Times New Roman" w:hAnsi="Century Gothic"/>
          <w:b/>
          <w:color w:val="auto"/>
          <w:sz w:val="24"/>
          <w:szCs w:val="24"/>
          <w:lang w:eastAsia="en-GB"/>
        </w:rPr>
      </w:pPr>
      <w:r w:rsidRPr="002938A7">
        <w:rPr>
          <w:rFonts w:ascii="Century Gothic" w:eastAsia="Times New Roman" w:hAnsi="Century Gothic"/>
          <w:b/>
          <w:color w:val="auto"/>
          <w:sz w:val="24"/>
          <w:szCs w:val="24"/>
          <w:bdr w:val="none" w:sz="0" w:space="0" w:color="auto" w:frame="1"/>
          <w:lang w:eastAsia="en-GB"/>
        </w:rPr>
        <w:t>4.</w:t>
      </w:r>
      <w:r w:rsidR="00D62B2A" w:rsidRPr="002938A7">
        <w:rPr>
          <w:rFonts w:ascii="Century Gothic" w:eastAsia="Times New Roman" w:hAnsi="Century Gothic"/>
          <w:b/>
          <w:color w:val="auto"/>
          <w:sz w:val="24"/>
          <w:szCs w:val="24"/>
          <w:bdr w:val="none" w:sz="0" w:space="0" w:color="auto" w:frame="1"/>
          <w:lang w:eastAsia="en-GB"/>
        </w:rPr>
        <w:t> </w:t>
      </w:r>
      <w:r w:rsidR="00392D03">
        <w:rPr>
          <w:rFonts w:ascii="Century Gothic" w:eastAsia="Times New Roman" w:hAnsi="Century Gothic"/>
          <w:b/>
          <w:color w:val="auto"/>
          <w:sz w:val="24"/>
          <w:szCs w:val="24"/>
          <w:bdr w:val="none" w:sz="0" w:space="0" w:color="auto" w:frame="1"/>
          <w:lang w:eastAsia="en-GB"/>
        </w:rPr>
        <w:tab/>
      </w:r>
      <w:r w:rsidR="00D62B2A" w:rsidRPr="002938A7">
        <w:rPr>
          <w:rFonts w:ascii="Century Gothic" w:eastAsia="Times New Roman" w:hAnsi="Century Gothic"/>
          <w:b/>
          <w:color w:val="auto"/>
          <w:sz w:val="24"/>
          <w:szCs w:val="24"/>
          <w:lang w:eastAsia="en-GB"/>
        </w:rPr>
        <w:t>Usage</w:t>
      </w:r>
    </w:p>
    <w:p w14:paraId="438A0E8C" w14:textId="6B4552CC" w:rsidR="00D62B2A" w:rsidRPr="00D62B2A" w:rsidRDefault="00392D03" w:rsidP="00392D03">
      <w:pPr>
        <w:shd w:val="clear" w:color="auto" w:fill="FFFFFF"/>
        <w:spacing w:before="300" w:after="300" w:line="240" w:lineRule="auto"/>
        <w:ind w:left="709" w:hanging="709"/>
        <w:rPr>
          <w:rFonts w:ascii="Century Gothic" w:eastAsia="Times New Roman" w:hAnsi="Century Gothic" w:cs="Arial"/>
          <w:color w:val="0B0C0C"/>
          <w:sz w:val="24"/>
          <w:szCs w:val="24"/>
          <w:lang w:eastAsia="en-GB"/>
        </w:rPr>
      </w:pPr>
      <w:r>
        <w:rPr>
          <w:rFonts w:ascii="Century Gothic" w:eastAsia="Times New Roman" w:hAnsi="Century Gothic" w:cs="Arial"/>
          <w:color w:val="0B0C0C"/>
          <w:sz w:val="24"/>
          <w:szCs w:val="24"/>
          <w:lang w:eastAsia="en-GB"/>
        </w:rPr>
        <w:t>4.1</w:t>
      </w:r>
      <w:r>
        <w:rPr>
          <w:rFonts w:ascii="Century Gothic" w:eastAsia="Times New Roman" w:hAnsi="Century Gothic" w:cs="Arial"/>
          <w:color w:val="0B0C0C"/>
          <w:sz w:val="24"/>
          <w:szCs w:val="24"/>
          <w:lang w:eastAsia="en-GB"/>
        </w:rPr>
        <w:tab/>
      </w:r>
      <w:r w:rsidR="00D62B2A" w:rsidRPr="00D62B2A">
        <w:rPr>
          <w:rFonts w:ascii="Century Gothic" w:eastAsia="Times New Roman" w:hAnsi="Century Gothic" w:cs="Arial"/>
          <w:color w:val="0B0C0C"/>
          <w:sz w:val="24"/>
          <w:szCs w:val="24"/>
          <w:lang w:eastAsia="en-GB"/>
        </w:rPr>
        <w:t xml:space="preserve">Certificate information </w:t>
      </w:r>
      <w:r w:rsidR="007F19B5">
        <w:rPr>
          <w:rFonts w:ascii="Century Gothic" w:eastAsia="Times New Roman" w:hAnsi="Century Gothic" w:cs="Arial"/>
          <w:color w:val="0B0C0C"/>
          <w:sz w:val="24"/>
          <w:szCs w:val="24"/>
          <w:lang w:eastAsia="en-GB"/>
        </w:rPr>
        <w:t>will</w:t>
      </w:r>
      <w:r w:rsidR="00D62B2A" w:rsidRPr="00D62B2A">
        <w:rPr>
          <w:rFonts w:ascii="Century Gothic" w:eastAsia="Times New Roman" w:hAnsi="Century Gothic" w:cs="Arial"/>
          <w:color w:val="0B0C0C"/>
          <w:sz w:val="24"/>
          <w:szCs w:val="24"/>
          <w:lang w:eastAsia="en-GB"/>
        </w:rPr>
        <w:t xml:space="preserve"> only </w:t>
      </w:r>
      <w:proofErr w:type="spellStart"/>
      <w:r w:rsidR="00D62B2A" w:rsidRPr="00D62B2A">
        <w:rPr>
          <w:rFonts w:ascii="Century Gothic" w:eastAsia="Times New Roman" w:hAnsi="Century Gothic" w:cs="Arial"/>
          <w:color w:val="0B0C0C"/>
          <w:sz w:val="24"/>
          <w:szCs w:val="24"/>
          <w:lang w:eastAsia="en-GB"/>
        </w:rPr>
        <w:t>used</w:t>
      </w:r>
      <w:proofErr w:type="spellEnd"/>
      <w:r w:rsidR="00D62B2A" w:rsidRPr="00D62B2A">
        <w:rPr>
          <w:rFonts w:ascii="Century Gothic" w:eastAsia="Times New Roman" w:hAnsi="Century Gothic" w:cs="Arial"/>
          <w:color w:val="0B0C0C"/>
          <w:sz w:val="24"/>
          <w:szCs w:val="24"/>
          <w:lang w:eastAsia="en-GB"/>
        </w:rPr>
        <w:t xml:space="preserve"> for the specific purpose for which it was requested</w:t>
      </w:r>
      <w:r w:rsidR="007F19B5">
        <w:rPr>
          <w:rFonts w:ascii="Century Gothic" w:eastAsia="Times New Roman" w:hAnsi="Century Gothic" w:cs="Arial"/>
          <w:color w:val="0B0C0C"/>
          <w:sz w:val="24"/>
          <w:szCs w:val="24"/>
          <w:lang w:eastAsia="en-GB"/>
        </w:rPr>
        <w:t>.</w:t>
      </w:r>
    </w:p>
    <w:p w14:paraId="225CF8C9" w14:textId="672CB32E" w:rsidR="00D62B2A" w:rsidRPr="002938A7" w:rsidRDefault="00D62B2A" w:rsidP="00392D03">
      <w:pPr>
        <w:pStyle w:val="Heading1"/>
        <w:ind w:left="709" w:hanging="709"/>
        <w:rPr>
          <w:rFonts w:ascii="Century Gothic" w:eastAsia="Times New Roman" w:hAnsi="Century Gothic"/>
          <w:b/>
          <w:color w:val="auto"/>
          <w:sz w:val="24"/>
          <w:szCs w:val="24"/>
          <w:lang w:eastAsia="en-GB"/>
        </w:rPr>
      </w:pPr>
      <w:r w:rsidRPr="002938A7">
        <w:rPr>
          <w:rFonts w:ascii="Century Gothic" w:eastAsia="Times New Roman" w:hAnsi="Century Gothic"/>
          <w:b/>
          <w:color w:val="auto"/>
          <w:sz w:val="24"/>
          <w:szCs w:val="24"/>
          <w:bdr w:val="none" w:sz="0" w:space="0" w:color="auto" w:frame="1"/>
          <w:lang w:eastAsia="en-GB"/>
        </w:rPr>
        <w:lastRenderedPageBreak/>
        <w:t>5 </w:t>
      </w:r>
      <w:r w:rsidR="00392D03">
        <w:rPr>
          <w:rFonts w:ascii="Century Gothic" w:eastAsia="Times New Roman" w:hAnsi="Century Gothic"/>
          <w:b/>
          <w:color w:val="auto"/>
          <w:sz w:val="24"/>
          <w:szCs w:val="24"/>
          <w:bdr w:val="none" w:sz="0" w:space="0" w:color="auto" w:frame="1"/>
          <w:lang w:eastAsia="en-GB"/>
        </w:rPr>
        <w:tab/>
      </w:r>
      <w:r w:rsidRPr="002938A7">
        <w:rPr>
          <w:rFonts w:ascii="Century Gothic" w:eastAsia="Times New Roman" w:hAnsi="Century Gothic"/>
          <w:b/>
          <w:color w:val="auto"/>
          <w:sz w:val="24"/>
          <w:szCs w:val="24"/>
          <w:lang w:eastAsia="en-GB"/>
        </w:rPr>
        <w:t>Retention</w:t>
      </w:r>
    </w:p>
    <w:p w14:paraId="63C10E62" w14:textId="19F5A861" w:rsidR="00D62B2A" w:rsidRPr="00D62B2A" w:rsidRDefault="00392D03" w:rsidP="00392D03">
      <w:pPr>
        <w:shd w:val="clear" w:color="auto" w:fill="FFFFFF"/>
        <w:spacing w:before="300" w:after="300" w:line="240" w:lineRule="auto"/>
        <w:ind w:left="709" w:hanging="709"/>
        <w:jc w:val="both"/>
        <w:rPr>
          <w:rFonts w:ascii="Century Gothic" w:eastAsia="Times New Roman" w:hAnsi="Century Gothic" w:cs="Arial"/>
          <w:color w:val="0B0C0C"/>
          <w:sz w:val="24"/>
          <w:szCs w:val="24"/>
          <w:lang w:eastAsia="en-GB"/>
        </w:rPr>
      </w:pPr>
      <w:r>
        <w:rPr>
          <w:rFonts w:ascii="Century Gothic" w:eastAsia="Times New Roman" w:hAnsi="Century Gothic" w:cs="Arial"/>
          <w:color w:val="0B0C0C"/>
          <w:sz w:val="24"/>
          <w:szCs w:val="24"/>
          <w:lang w:eastAsia="en-GB"/>
        </w:rPr>
        <w:t>5.1</w:t>
      </w:r>
      <w:r>
        <w:rPr>
          <w:rFonts w:ascii="Century Gothic" w:eastAsia="Times New Roman" w:hAnsi="Century Gothic" w:cs="Arial"/>
          <w:color w:val="0B0C0C"/>
          <w:sz w:val="24"/>
          <w:szCs w:val="24"/>
          <w:lang w:eastAsia="en-GB"/>
        </w:rPr>
        <w:tab/>
      </w:r>
      <w:r w:rsidR="007F19B5">
        <w:rPr>
          <w:rFonts w:ascii="Century Gothic" w:eastAsia="Times New Roman" w:hAnsi="Century Gothic" w:cs="Arial"/>
          <w:color w:val="0B0C0C"/>
          <w:sz w:val="24"/>
          <w:szCs w:val="24"/>
          <w:lang w:eastAsia="en-GB"/>
        </w:rPr>
        <w:t>C</w:t>
      </w:r>
      <w:r w:rsidR="00D62B2A" w:rsidRPr="00D62B2A">
        <w:rPr>
          <w:rFonts w:ascii="Century Gothic" w:eastAsia="Times New Roman" w:hAnsi="Century Gothic" w:cs="Arial"/>
          <w:color w:val="0B0C0C"/>
          <w:sz w:val="24"/>
          <w:szCs w:val="24"/>
          <w:lang w:eastAsia="en-GB"/>
        </w:rPr>
        <w:t xml:space="preserve">ertificate information </w:t>
      </w:r>
      <w:r w:rsidR="007F19B5">
        <w:rPr>
          <w:rFonts w:ascii="Century Gothic" w:eastAsia="Times New Roman" w:hAnsi="Century Gothic" w:cs="Arial"/>
          <w:color w:val="0B0C0C"/>
          <w:sz w:val="24"/>
          <w:szCs w:val="24"/>
          <w:lang w:eastAsia="en-GB"/>
        </w:rPr>
        <w:t xml:space="preserve">will </w:t>
      </w:r>
      <w:del w:id="33" w:author="Nicola Mellor" w:date="2022-10-31T11:19:00Z">
        <w:r w:rsidR="007F19B5" w:rsidDel="00E02892">
          <w:rPr>
            <w:rFonts w:ascii="Century Gothic" w:eastAsia="Times New Roman" w:hAnsi="Century Gothic" w:cs="Arial"/>
            <w:color w:val="0B0C0C"/>
            <w:sz w:val="24"/>
            <w:szCs w:val="24"/>
            <w:lang w:eastAsia="en-GB"/>
          </w:rPr>
          <w:delText xml:space="preserve">not be kept </w:delText>
        </w:r>
        <w:r w:rsidR="00D62B2A" w:rsidRPr="00D62B2A" w:rsidDel="00E02892">
          <w:rPr>
            <w:rFonts w:ascii="Century Gothic" w:eastAsia="Times New Roman" w:hAnsi="Century Gothic" w:cs="Arial"/>
            <w:color w:val="0B0C0C"/>
            <w:sz w:val="24"/>
            <w:szCs w:val="24"/>
            <w:lang w:eastAsia="en-GB"/>
          </w:rPr>
          <w:delText>for any longer than is necessary</w:delText>
        </w:r>
      </w:del>
      <w:ins w:id="34" w:author="Nicola Mellor" w:date="2022-10-31T11:19:00Z">
        <w:r w:rsidR="00E02892">
          <w:rPr>
            <w:rFonts w:ascii="Century Gothic" w:eastAsia="Times New Roman" w:hAnsi="Century Gothic" w:cs="Arial"/>
            <w:color w:val="0B0C0C"/>
            <w:sz w:val="24"/>
            <w:szCs w:val="24"/>
            <w:lang w:eastAsia="en-GB"/>
          </w:rPr>
          <w:t xml:space="preserve">be </w:t>
        </w:r>
        <w:r w:rsidR="006974F8">
          <w:rPr>
            <w:rFonts w:ascii="Century Gothic" w:eastAsia="Times New Roman" w:hAnsi="Century Gothic" w:cs="Arial"/>
            <w:color w:val="0B0C0C"/>
            <w:sz w:val="24"/>
            <w:szCs w:val="24"/>
            <w:lang w:eastAsia="en-GB"/>
          </w:rPr>
          <w:t>retained for a period of 3 years plus the current year</w:t>
        </w:r>
        <w:r w:rsidR="00CB757B">
          <w:rPr>
            <w:rFonts w:ascii="Century Gothic" w:eastAsia="Times New Roman" w:hAnsi="Century Gothic" w:cs="Arial"/>
            <w:color w:val="0B0C0C"/>
            <w:sz w:val="24"/>
            <w:szCs w:val="24"/>
            <w:lang w:eastAsia="en-GB"/>
          </w:rPr>
          <w:t xml:space="preserve">, as stated in the </w:t>
        </w:r>
      </w:ins>
      <w:ins w:id="35" w:author="Nicola Mellor" w:date="2022-10-31T11:20:00Z">
        <w:r w:rsidR="000D1E70">
          <w:rPr>
            <w:rFonts w:ascii="Century Gothic" w:eastAsia="Times New Roman" w:hAnsi="Century Gothic" w:cs="Arial"/>
            <w:color w:val="0B0C0C"/>
            <w:sz w:val="24"/>
            <w:szCs w:val="24"/>
            <w:lang w:eastAsia="en-GB"/>
          </w:rPr>
          <w:t>'R</w:t>
        </w:r>
      </w:ins>
      <w:ins w:id="36" w:author="Nicola Mellor" w:date="2022-10-31T11:19:00Z">
        <w:r w:rsidR="00CB757B">
          <w:rPr>
            <w:rFonts w:ascii="Century Gothic" w:eastAsia="Times New Roman" w:hAnsi="Century Gothic" w:cs="Arial"/>
            <w:color w:val="0B0C0C"/>
            <w:sz w:val="24"/>
            <w:szCs w:val="24"/>
            <w:lang w:eastAsia="en-GB"/>
          </w:rPr>
          <w:t xml:space="preserve">etention of </w:t>
        </w:r>
      </w:ins>
      <w:ins w:id="37" w:author="Nicola Mellor" w:date="2022-10-31T11:20:00Z">
        <w:r w:rsidR="00CB757B">
          <w:rPr>
            <w:rFonts w:ascii="Century Gothic" w:eastAsia="Times New Roman" w:hAnsi="Century Gothic" w:cs="Arial"/>
            <w:color w:val="0B0C0C"/>
            <w:sz w:val="24"/>
            <w:szCs w:val="24"/>
            <w:lang w:eastAsia="en-GB"/>
          </w:rPr>
          <w:t xml:space="preserve">Documents </w:t>
        </w:r>
      </w:ins>
      <w:ins w:id="38" w:author="Nicola Mellor" w:date="2022-10-31T11:21:00Z">
        <w:r w:rsidR="00AE671E">
          <w:rPr>
            <w:rFonts w:ascii="Century Gothic" w:eastAsia="Times New Roman" w:hAnsi="Century Gothic" w:cs="Arial"/>
            <w:color w:val="0B0C0C"/>
            <w:sz w:val="24"/>
            <w:szCs w:val="24"/>
            <w:lang w:eastAsia="en-GB"/>
          </w:rPr>
          <w:t>P</w:t>
        </w:r>
      </w:ins>
      <w:ins w:id="39" w:author="Nicola Mellor" w:date="2022-10-31T11:20:00Z">
        <w:r w:rsidR="00CB757B">
          <w:rPr>
            <w:rFonts w:ascii="Century Gothic" w:eastAsia="Times New Roman" w:hAnsi="Century Gothic" w:cs="Arial"/>
            <w:color w:val="0B0C0C"/>
            <w:sz w:val="24"/>
            <w:szCs w:val="24"/>
            <w:lang w:eastAsia="en-GB"/>
          </w:rPr>
          <w:t>olicy</w:t>
        </w:r>
        <w:r w:rsidR="00AE671E">
          <w:rPr>
            <w:rFonts w:ascii="Century Gothic" w:eastAsia="Times New Roman" w:hAnsi="Century Gothic" w:cs="Arial"/>
            <w:color w:val="0B0C0C"/>
            <w:sz w:val="24"/>
            <w:szCs w:val="24"/>
            <w:lang w:eastAsia="en-GB"/>
          </w:rPr>
          <w:t>’</w:t>
        </w:r>
        <w:r w:rsidR="00CB757B">
          <w:rPr>
            <w:rFonts w:ascii="Century Gothic" w:eastAsia="Times New Roman" w:hAnsi="Century Gothic" w:cs="Arial"/>
            <w:color w:val="0B0C0C"/>
            <w:sz w:val="24"/>
            <w:szCs w:val="24"/>
            <w:lang w:eastAsia="en-GB"/>
          </w:rPr>
          <w:t>- Annex A</w:t>
        </w:r>
        <w:r w:rsidR="000D1E70">
          <w:rPr>
            <w:rFonts w:ascii="Century Gothic" w:eastAsia="Times New Roman" w:hAnsi="Century Gothic" w:cs="Arial"/>
            <w:color w:val="0B0C0C"/>
            <w:sz w:val="24"/>
            <w:szCs w:val="24"/>
            <w:lang w:eastAsia="en-GB"/>
          </w:rPr>
          <w:t>- A1.1.3.</w:t>
        </w:r>
      </w:ins>
      <w:r w:rsidR="00D62B2A" w:rsidRPr="00D62B2A">
        <w:rPr>
          <w:rFonts w:ascii="Century Gothic" w:eastAsia="Times New Roman" w:hAnsi="Century Gothic" w:cs="Arial"/>
          <w:color w:val="0B0C0C"/>
          <w:sz w:val="24"/>
          <w:szCs w:val="24"/>
          <w:lang w:eastAsia="en-GB"/>
        </w:rPr>
        <w:t>. This retention will allow for the consideration and resolution of any disputes or complaints</w:t>
      </w:r>
      <w:r w:rsidR="007F19B5">
        <w:rPr>
          <w:rFonts w:ascii="Century Gothic" w:eastAsia="Times New Roman" w:hAnsi="Century Gothic" w:cs="Arial"/>
          <w:color w:val="0B0C0C"/>
          <w:sz w:val="24"/>
          <w:szCs w:val="24"/>
          <w:lang w:eastAsia="en-GB"/>
        </w:rPr>
        <w:t xml:space="preserve"> </w:t>
      </w:r>
      <w:r w:rsidR="00D62B2A" w:rsidRPr="00D62B2A">
        <w:rPr>
          <w:rFonts w:ascii="Century Gothic" w:eastAsia="Times New Roman" w:hAnsi="Century Gothic" w:cs="Arial"/>
          <w:color w:val="0B0C0C"/>
          <w:sz w:val="24"/>
          <w:szCs w:val="24"/>
          <w:lang w:eastAsia="en-GB"/>
        </w:rPr>
        <w:t>or for the purpose of completing safeguarding audits.</w:t>
      </w:r>
    </w:p>
    <w:p w14:paraId="0051BDDE" w14:textId="265D116D" w:rsidR="00D62B2A" w:rsidRDefault="00392D03" w:rsidP="00392D03">
      <w:pPr>
        <w:shd w:val="clear" w:color="auto" w:fill="FFFFFF"/>
        <w:spacing w:before="300" w:after="300" w:line="240" w:lineRule="auto"/>
        <w:ind w:left="709" w:hanging="709"/>
        <w:jc w:val="both"/>
        <w:rPr>
          <w:rFonts w:ascii="Century Gothic" w:eastAsia="Times New Roman" w:hAnsi="Century Gothic" w:cs="Arial"/>
          <w:color w:val="0B0C0C"/>
          <w:sz w:val="24"/>
          <w:szCs w:val="24"/>
          <w:lang w:eastAsia="en-GB"/>
        </w:rPr>
      </w:pPr>
      <w:r>
        <w:rPr>
          <w:rFonts w:ascii="Century Gothic" w:eastAsia="Times New Roman" w:hAnsi="Century Gothic" w:cs="Arial"/>
          <w:color w:val="0B0C0C"/>
          <w:sz w:val="24"/>
          <w:szCs w:val="24"/>
          <w:lang w:eastAsia="en-GB"/>
        </w:rPr>
        <w:t>5.2</w:t>
      </w:r>
      <w:r>
        <w:rPr>
          <w:rFonts w:ascii="Century Gothic" w:eastAsia="Times New Roman" w:hAnsi="Century Gothic" w:cs="Arial"/>
          <w:color w:val="0B0C0C"/>
          <w:sz w:val="24"/>
          <w:szCs w:val="24"/>
          <w:lang w:eastAsia="en-GB"/>
        </w:rPr>
        <w:tab/>
      </w:r>
      <w:r w:rsidR="00D62B2A" w:rsidRPr="00D62B2A">
        <w:rPr>
          <w:rFonts w:ascii="Century Gothic" w:eastAsia="Times New Roman" w:hAnsi="Century Gothic" w:cs="Arial"/>
          <w:color w:val="0B0C0C"/>
          <w:sz w:val="24"/>
          <w:szCs w:val="24"/>
          <w:lang w:eastAsia="en-GB"/>
        </w:rPr>
        <w:t>Throughout this time, the usual conditions regarding the safe storage and strictly controlled access will prevail.</w:t>
      </w:r>
    </w:p>
    <w:p w14:paraId="5AED8F37" w14:textId="38E2D523" w:rsidR="00D62B2A" w:rsidRPr="002938A7" w:rsidRDefault="00D62B2A" w:rsidP="00392D03">
      <w:pPr>
        <w:pStyle w:val="Heading1"/>
        <w:ind w:left="709" w:hanging="709"/>
        <w:rPr>
          <w:rFonts w:ascii="Century Gothic" w:eastAsia="Times New Roman" w:hAnsi="Century Gothic"/>
          <w:b/>
          <w:color w:val="auto"/>
          <w:sz w:val="24"/>
          <w:szCs w:val="24"/>
          <w:lang w:eastAsia="en-GB"/>
        </w:rPr>
      </w:pPr>
      <w:r w:rsidRPr="002938A7">
        <w:rPr>
          <w:rFonts w:ascii="Century Gothic" w:eastAsia="Times New Roman" w:hAnsi="Century Gothic"/>
          <w:b/>
          <w:color w:val="auto"/>
          <w:sz w:val="24"/>
          <w:szCs w:val="24"/>
          <w:bdr w:val="none" w:sz="0" w:space="0" w:color="auto" w:frame="1"/>
          <w:lang w:eastAsia="en-GB"/>
        </w:rPr>
        <w:t>6</w:t>
      </w:r>
      <w:r w:rsidR="002938A7" w:rsidRPr="002938A7">
        <w:rPr>
          <w:rFonts w:ascii="Century Gothic" w:eastAsia="Times New Roman" w:hAnsi="Century Gothic"/>
          <w:b/>
          <w:color w:val="auto"/>
          <w:sz w:val="24"/>
          <w:szCs w:val="24"/>
          <w:bdr w:val="none" w:sz="0" w:space="0" w:color="auto" w:frame="1"/>
          <w:lang w:eastAsia="en-GB"/>
        </w:rPr>
        <w:t xml:space="preserve">. </w:t>
      </w:r>
      <w:r w:rsidRPr="002938A7">
        <w:rPr>
          <w:rFonts w:ascii="Century Gothic" w:eastAsia="Times New Roman" w:hAnsi="Century Gothic"/>
          <w:b/>
          <w:color w:val="auto"/>
          <w:sz w:val="24"/>
          <w:szCs w:val="24"/>
          <w:bdr w:val="none" w:sz="0" w:space="0" w:color="auto" w:frame="1"/>
          <w:lang w:eastAsia="en-GB"/>
        </w:rPr>
        <w:t> </w:t>
      </w:r>
      <w:r w:rsidR="00392D03">
        <w:rPr>
          <w:rFonts w:ascii="Century Gothic" w:eastAsia="Times New Roman" w:hAnsi="Century Gothic"/>
          <w:b/>
          <w:color w:val="auto"/>
          <w:sz w:val="24"/>
          <w:szCs w:val="24"/>
          <w:bdr w:val="none" w:sz="0" w:space="0" w:color="auto" w:frame="1"/>
          <w:lang w:eastAsia="en-GB"/>
        </w:rPr>
        <w:tab/>
      </w:r>
      <w:r w:rsidRPr="002938A7">
        <w:rPr>
          <w:rFonts w:ascii="Century Gothic" w:eastAsia="Times New Roman" w:hAnsi="Century Gothic"/>
          <w:b/>
          <w:color w:val="auto"/>
          <w:sz w:val="24"/>
          <w:szCs w:val="24"/>
          <w:lang w:eastAsia="en-GB"/>
        </w:rPr>
        <w:t>Disposal</w:t>
      </w:r>
    </w:p>
    <w:p w14:paraId="669C1935" w14:textId="7B59356B" w:rsidR="00D62B2A" w:rsidRPr="00D62B2A" w:rsidRDefault="00392D03" w:rsidP="00392D03">
      <w:pPr>
        <w:shd w:val="clear" w:color="auto" w:fill="FFFFFF"/>
        <w:spacing w:before="300" w:after="300" w:line="240" w:lineRule="auto"/>
        <w:ind w:left="709" w:hanging="709"/>
        <w:jc w:val="both"/>
        <w:rPr>
          <w:rFonts w:ascii="Century Gothic" w:eastAsia="Times New Roman" w:hAnsi="Century Gothic" w:cs="Arial"/>
          <w:color w:val="0B0C0C"/>
          <w:sz w:val="24"/>
          <w:szCs w:val="24"/>
          <w:lang w:eastAsia="en-GB"/>
        </w:rPr>
      </w:pPr>
      <w:r>
        <w:rPr>
          <w:rFonts w:ascii="Century Gothic" w:eastAsia="Times New Roman" w:hAnsi="Century Gothic" w:cs="Arial"/>
          <w:color w:val="0B0C0C"/>
          <w:sz w:val="24"/>
          <w:szCs w:val="24"/>
          <w:lang w:eastAsia="en-GB"/>
        </w:rPr>
        <w:t>6.1</w:t>
      </w:r>
      <w:r>
        <w:rPr>
          <w:rFonts w:ascii="Century Gothic" w:eastAsia="Times New Roman" w:hAnsi="Century Gothic" w:cs="Arial"/>
          <w:color w:val="0B0C0C"/>
          <w:sz w:val="24"/>
          <w:szCs w:val="24"/>
          <w:lang w:eastAsia="en-GB"/>
        </w:rPr>
        <w:tab/>
      </w:r>
      <w:r w:rsidR="00D62B2A" w:rsidRPr="00D62B2A">
        <w:rPr>
          <w:rFonts w:ascii="Century Gothic" w:eastAsia="Times New Roman" w:hAnsi="Century Gothic" w:cs="Arial"/>
          <w:color w:val="0B0C0C"/>
          <w:sz w:val="24"/>
          <w:szCs w:val="24"/>
          <w:lang w:eastAsia="en-GB"/>
        </w:rPr>
        <w:t xml:space="preserve">Once the retention period has elapsed, </w:t>
      </w:r>
      <w:r w:rsidR="0014580A" w:rsidRPr="00F817F3">
        <w:rPr>
          <w:rFonts w:ascii="Century Gothic" w:eastAsia="Times New Roman" w:hAnsi="Century Gothic" w:cs="Arial"/>
          <w:color w:val="0B0C0C"/>
          <w:sz w:val="24"/>
          <w:szCs w:val="24"/>
          <w:lang w:eastAsia="en-GB"/>
        </w:rPr>
        <w:t>Macclesfield Town Council</w:t>
      </w:r>
      <w:r w:rsidR="00D62B2A" w:rsidRPr="00D62B2A">
        <w:rPr>
          <w:rFonts w:ascii="Century Gothic" w:eastAsia="Times New Roman" w:hAnsi="Century Gothic" w:cs="Arial"/>
          <w:color w:val="0B0C0C"/>
          <w:sz w:val="24"/>
          <w:szCs w:val="24"/>
          <w:lang w:eastAsia="en-GB"/>
        </w:rPr>
        <w:t xml:space="preserve"> will ensure that any DBS </w:t>
      </w:r>
      <w:del w:id="40" w:author="Nicola Mellor" w:date="2022-10-31T11:16:00Z">
        <w:r w:rsidR="00D62B2A" w:rsidRPr="00D62B2A" w:rsidDel="000469F7">
          <w:rPr>
            <w:rFonts w:ascii="Century Gothic" w:eastAsia="Times New Roman" w:hAnsi="Century Gothic" w:cs="Arial"/>
            <w:color w:val="0B0C0C"/>
            <w:sz w:val="24"/>
            <w:szCs w:val="24"/>
            <w:lang w:eastAsia="en-GB"/>
          </w:rPr>
          <w:delText xml:space="preserve">certificate </w:delText>
        </w:r>
      </w:del>
      <w:r w:rsidR="00D62B2A" w:rsidRPr="00D62B2A">
        <w:rPr>
          <w:rFonts w:ascii="Century Gothic" w:eastAsia="Times New Roman" w:hAnsi="Century Gothic" w:cs="Arial"/>
          <w:color w:val="0B0C0C"/>
          <w:sz w:val="24"/>
          <w:szCs w:val="24"/>
          <w:lang w:eastAsia="en-GB"/>
        </w:rPr>
        <w:t>information is</w:t>
      </w:r>
      <w:r w:rsidR="0014580A" w:rsidRPr="00F817F3">
        <w:rPr>
          <w:rFonts w:ascii="Century Gothic" w:eastAsia="Times New Roman" w:hAnsi="Century Gothic" w:cs="Arial"/>
          <w:color w:val="0B0C0C"/>
          <w:sz w:val="24"/>
          <w:szCs w:val="24"/>
          <w:lang w:eastAsia="en-GB"/>
        </w:rPr>
        <w:t xml:space="preserve"> </w:t>
      </w:r>
      <w:r w:rsidR="00D62B2A" w:rsidRPr="00D62B2A">
        <w:rPr>
          <w:rFonts w:ascii="Century Gothic" w:eastAsia="Times New Roman" w:hAnsi="Century Gothic" w:cs="Arial"/>
          <w:color w:val="0B0C0C"/>
          <w:sz w:val="24"/>
          <w:szCs w:val="24"/>
          <w:lang w:eastAsia="en-GB"/>
        </w:rPr>
        <w:t>destroyed</w:t>
      </w:r>
      <w:ins w:id="41" w:author="Nicola Mellor" w:date="2022-10-31T11:16:00Z">
        <w:r w:rsidR="000469F7">
          <w:rPr>
            <w:rFonts w:ascii="Century Gothic" w:eastAsia="Times New Roman" w:hAnsi="Century Gothic" w:cs="Arial"/>
            <w:color w:val="0B0C0C"/>
            <w:sz w:val="24"/>
            <w:szCs w:val="24"/>
            <w:lang w:eastAsia="en-GB"/>
          </w:rPr>
          <w:t xml:space="preserve"> from our </w:t>
        </w:r>
        <w:r w:rsidR="002F7B4A">
          <w:rPr>
            <w:rFonts w:ascii="Century Gothic" w:eastAsia="Times New Roman" w:hAnsi="Century Gothic" w:cs="Arial"/>
            <w:color w:val="0B0C0C"/>
            <w:sz w:val="24"/>
            <w:szCs w:val="24"/>
            <w:lang w:eastAsia="en-GB"/>
          </w:rPr>
          <w:t>spreadsheet</w:t>
        </w:r>
      </w:ins>
      <w:ins w:id="42" w:author="Nicola Mellor" w:date="2022-10-31T13:06:00Z">
        <w:r w:rsidR="003E3853">
          <w:rPr>
            <w:rFonts w:ascii="Century Gothic" w:eastAsia="Times New Roman" w:hAnsi="Century Gothic" w:cs="Arial"/>
            <w:color w:val="0B0C0C"/>
            <w:sz w:val="24"/>
            <w:szCs w:val="24"/>
            <w:lang w:eastAsia="en-GB"/>
          </w:rPr>
          <w:t>.</w:t>
        </w:r>
      </w:ins>
      <w:r w:rsidR="00D62B2A" w:rsidRPr="00D62B2A">
        <w:rPr>
          <w:rFonts w:ascii="Century Gothic" w:eastAsia="Times New Roman" w:hAnsi="Century Gothic" w:cs="Arial"/>
          <w:color w:val="0B0C0C"/>
          <w:sz w:val="24"/>
          <w:szCs w:val="24"/>
          <w:lang w:eastAsia="en-GB"/>
        </w:rPr>
        <w:t xml:space="preserve"> </w:t>
      </w:r>
      <w:del w:id="43" w:author="Nicola Mellor" w:date="2022-10-31T11:16:00Z">
        <w:r w:rsidR="00D62B2A" w:rsidRPr="00D62B2A" w:rsidDel="000469F7">
          <w:rPr>
            <w:rFonts w:ascii="Century Gothic" w:eastAsia="Times New Roman" w:hAnsi="Century Gothic" w:cs="Arial"/>
            <w:color w:val="0B0C0C"/>
            <w:sz w:val="24"/>
            <w:szCs w:val="24"/>
            <w:lang w:eastAsia="en-GB"/>
          </w:rPr>
          <w:delText xml:space="preserve">by secure means, </w:delText>
        </w:r>
      </w:del>
      <w:del w:id="44" w:author="Nicola Mellor" w:date="2022-10-31T11:15:00Z">
        <w:r w:rsidR="00D62B2A" w:rsidRPr="00D62B2A" w:rsidDel="00425232">
          <w:rPr>
            <w:rFonts w:ascii="Century Gothic" w:eastAsia="Times New Roman" w:hAnsi="Century Gothic" w:cs="Arial"/>
            <w:color w:val="0B0C0C"/>
            <w:sz w:val="24"/>
            <w:szCs w:val="24"/>
            <w:lang w:eastAsia="en-GB"/>
          </w:rPr>
          <w:delText>for example by shredding, pulping or burning. While awaiting destruction, certificate information will not be kept in any insecure receptacle (e.g. waste bin or confidential waste sack).</w:delText>
        </w:r>
      </w:del>
    </w:p>
    <w:p w14:paraId="0D7FE185" w14:textId="12654DBF" w:rsidR="00D62B2A" w:rsidRDefault="00392D03" w:rsidP="00392D03">
      <w:pPr>
        <w:shd w:val="clear" w:color="auto" w:fill="FFFFFF"/>
        <w:spacing w:before="300" w:after="300" w:line="240" w:lineRule="auto"/>
        <w:ind w:left="709" w:hanging="709"/>
        <w:jc w:val="both"/>
        <w:rPr>
          <w:rFonts w:ascii="Century Gothic" w:eastAsia="Times New Roman" w:hAnsi="Century Gothic" w:cs="Arial"/>
          <w:color w:val="0B0C0C"/>
          <w:sz w:val="24"/>
          <w:szCs w:val="24"/>
          <w:lang w:eastAsia="en-GB"/>
        </w:rPr>
      </w:pPr>
      <w:r>
        <w:rPr>
          <w:rFonts w:ascii="Century Gothic" w:eastAsia="Times New Roman" w:hAnsi="Century Gothic" w:cs="Arial"/>
          <w:color w:val="0B0C0C"/>
          <w:sz w:val="24"/>
          <w:szCs w:val="24"/>
          <w:lang w:eastAsia="en-GB"/>
        </w:rPr>
        <w:t>6.2</w:t>
      </w:r>
      <w:r>
        <w:rPr>
          <w:rFonts w:ascii="Century Gothic" w:eastAsia="Times New Roman" w:hAnsi="Century Gothic" w:cs="Arial"/>
          <w:color w:val="0B0C0C"/>
          <w:sz w:val="24"/>
          <w:szCs w:val="24"/>
          <w:lang w:eastAsia="en-GB"/>
        </w:rPr>
        <w:tab/>
      </w:r>
      <w:r w:rsidR="0014580A" w:rsidRPr="00F817F3">
        <w:rPr>
          <w:rFonts w:ascii="Century Gothic" w:eastAsia="Times New Roman" w:hAnsi="Century Gothic" w:cs="Arial"/>
          <w:color w:val="0B0C0C"/>
          <w:sz w:val="24"/>
          <w:szCs w:val="24"/>
          <w:lang w:eastAsia="en-GB"/>
        </w:rPr>
        <w:t>Macclesfield Town Council</w:t>
      </w:r>
      <w:r w:rsidR="00D62B2A" w:rsidRPr="00D62B2A">
        <w:rPr>
          <w:rFonts w:ascii="Century Gothic" w:eastAsia="Times New Roman" w:hAnsi="Century Gothic" w:cs="Arial"/>
          <w:color w:val="0B0C0C"/>
          <w:sz w:val="24"/>
          <w:szCs w:val="24"/>
          <w:lang w:eastAsia="en-GB"/>
        </w:rPr>
        <w:t xml:space="preserve"> will not keep any photocopy or other image of the certificate or any copy or representation of the contents of a certificate. However, </w:t>
      </w:r>
      <w:proofErr w:type="spellStart"/>
      <w:r w:rsidR="00D62B2A" w:rsidRPr="00D62B2A">
        <w:rPr>
          <w:rFonts w:ascii="Century Gothic" w:eastAsia="Times New Roman" w:hAnsi="Century Gothic" w:cs="Arial"/>
          <w:color w:val="0B0C0C"/>
          <w:sz w:val="24"/>
          <w:szCs w:val="24"/>
          <w:lang w:eastAsia="en-GB"/>
        </w:rPr>
        <w:t>not withstanding</w:t>
      </w:r>
      <w:proofErr w:type="spellEnd"/>
      <w:r w:rsidR="00D62B2A" w:rsidRPr="00D62B2A">
        <w:rPr>
          <w:rFonts w:ascii="Century Gothic" w:eastAsia="Times New Roman" w:hAnsi="Century Gothic" w:cs="Arial"/>
          <w:color w:val="0B0C0C"/>
          <w:sz w:val="24"/>
          <w:szCs w:val="24"/>
          <w:lang w:eastAsia="en-GB"/>
        </w:rPr>
        <w:t xml:space="preserve"> the above, </w:t>
      </w:r>
      <w:r w:rsidR="0014580A" w:rsidRPr="00F817F3">
        <w:rPr>
          <w:rFonts w:ascii="Century Gothic" w:eastAsia="Times New Roman" w:hAnsi="Century Gothic" w:cs="Arial"/>
          <w:color w:val="0B0C0C"/>
          <w:sz w:val="24"/>
          <w:szCs w:val="24"/>
          <w:lang w:eastAsia="en-GB"/>
        </w:rPr>
        <w:t>Macclesfield Town Council</w:t>
      </w:r>
      <w:r w:rsidR="00D62B2A" w:rsidRPr="00D62B2A">
        <w:rPr>
          <w:rFonts w:ascii="Century Gothic" w:eastAsia="Times New Roman" w:hAnsi="Century Gothic" w:cs="Arial"/>
          <w:color w:val="0B0C0C"/>
          <w:sz w:val="24"/>
          <w:szCs w:val="24"/>
          <w:lang w:eastAsia="en-GB"/>
        </w:rPr>
        <w:t xml:space="preserv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7DFB67EE" w14:textId="60AFC456" w:rsidR="00D62B2A" w:rsidRDefault="00D62B2A" w:rsidP="00392D03">
      <w:pPr>
        <w:pStyle w:val="Heading1"/>
        <w:numPr>
          <w:ilvl w:val="0"/>
          <w:numId w:val="4"/>
        </w:numPr>
        <w:ind w:left="709" w:hanging="709"/>
        <w:rPr>
          <w:rFonts w:ascii="Century Gothic" w:eastAsia="Times New Roman" w:hAnsi="Century Gothic"/>
          <w:b/>
          <w:color w:val="auto"/>
          <w:sz w:val="24"/>
          <w:szCs w:val="24"/>
          <w:lang w:eastAsia="en-GB"/>
        </w:rPr>
      </w:pPr>
      <w:r w:rsidRPr="00BD3DD0">
        <w:rPr>
          <w:rFonts w:ascii="Century Gothic" w:eastAsia="Times New Roman" w:hAnsi="Century Gothic"/>
          <w:b/>
          <w:color w:val="auto"/>
          <w:sz w:val="24"/>
          <w:szCs w:val="24"/>
          <w:bdr w:val="none" w:sz="0" w:space="0" w:color="auto" w:frame="1"/>
          <w:lang w:eastAsia="en-GB"/>
        </w:rPr>
        <w:t> </w:t>
      </w:r>
      <w:r w:rsidR="00C51100" w:rsidRPr="00BD3DD0">
        <w:rPr>
          <w:rFonts w:ascii="Century Gothic" w:eastAsia="Times New Roman" w:hAnsi="Century Gothic"/>
          <w:b/>
          <w:color w:val="auto"/>
          <w:sz w:val="24"/>
          <w:szCs w:val="24"/>
          <w:lang w:eastAsia="en-GB"/>
        </w:rPr>
        <w:t>Umbrella</w:t>
      </w:r>
      <w:r w:rsidRPr="00BD3DD0">
        <w:rPr>
          <w:rFonts w:ascii="Century Gothic" w:eastAsia="Times New Roman" w:hAnsi="Century Gothic"/>
          <w:b/>
          <w:color w:val="auto"/>
          <w:sz w:val="24"/>
          <w:szCs w:val="24"/>
          <w:lang w:eastAsia="en-GB"/>
        </w:rPr>
        <w:t xml:space="preserve"> body</w:t>
      </w:r>
    </w:p>
    <w:p w14:paraId="7CE45357" w14:textId="77777777" w:rsidR="00392D03" w:rsidRDefault="00392D03" w:rsidP="00392D03">
      <w:pPr>
        <w:shd w:val="clear" w:color="auto" w:fill="FFFFFF"/>
        <w:spacing w:after="0" w:line="240" w:lineRule="auto"/>
        <w:ind w:left="709" w:hanging="709"/>
        <w:jc w:val="both"/>
        <w:rPr>
          <w:rFonts w:ascii="Century Gothic" w:hAnsi="Century Gothic"/>
          <w:sz w:val="24"/>
          <w:szCs w:val="24"/>
        </w:rPr>
      </w:pPr>
    </w:p>
    <w:p w14:paraId="3B84F497" w14:textId="64932AF8" w:rsidR="00C51100" w:rsidRPr="00F817F3" w:rsidRDefault="00392D03" w:rsidP="00392D03">
      <w:pPr>
        <w:shd w:val="clear" w:color="auto" w:fill="FFFFFF"/>
        <w:spacing w:after="0" w:line="240" w:lineRule="auto"/>
        <w:ind w:left="709" w:hanging="709"/>
        <w:jc w:val="both"/>
        <w:rPr>
          <w:rFonts w:ascii="Century Gothic" w:eastAsia="Times New Roman" w:hAnsi="Century Gothic" w:cs="Arial"/>
          <w:color w:val="0B0C0C"/>
          <w:sz w:val="24"/>
          <w:szCs w:val="24"/>
          <w:lang w:eastAsia="en-GB"/>
        </w:rPr>
      </w:pPr>
      <w:r>
        <w:rPr>
          <w:rFonts w:ascii="Century Gothic" w:hAnsi="Century Gothic"/>
          <w:sz w:val="24"/>
          <w:szCs w:val="24"/>
        </w:rPr>
        <w:t>7.1</w:t>
      </w:r>
      <w:r>
        <w:rPr>
          <w:rFonts w:ascii="Century Gothic" w:hAnsi="Century Gothic"/>
          <w:sz w:val="24"/>
          <w:szCs w:val="24"/>
        </w:rPr>
        <w:tab/>
      </w:r>
      <w:r w:rsidR="00C51100" w:rsidRPr="00F817F3">
        <w:rPr>
          <w:rFonts w:ascii="Century Gothic" w:hAnsi="Century Gothic"/>
          <w:sz w:val="24"/>
          <w:szCs w:val="24"/>
        </w:rPr>
        <w:t xml:space="preserve">Cheshire West and Chester Council acts as the umbrella body </w:t>
      </w:r>
      <w:r w:rsidR="00F817F3">
        <w:rPr>
          <w:rFonts w:ascii="Century Gothic" w:hAnsi="Century Gothic"/>
          <w:sz w:val="24"/>
          <w:szCs w:val="24"/>
        </w:rPr>
        <w:t>f</w:t>
      </w:r>
      <w:r w:rsidR="00C51100" w:rsidRPr="00F817F3">
        <w:rPr>
          <w:rFonts w:ascii="Century Gothic" w:hAnsi="Century Gothic"/>
          <w:sz w:val="24"/>
          <w:szCs w:val="24"/>
        </w:rPr>
        <w:t xml:space="preserve">or the purposes of the Disclosure and Barring Service for </w:t>
      </w:r>
      <w:r w:rsidR="00C51100" w:rsidRPr="00F817F3">
        <w:rPr>
          <w:rFonts w:ascii="Century Gothic" w:hAnsi="Century Gothic"/>
          <w:noProof/>
          <w:sz w:val="24"/>
          <w:szCs w:val="24"/>
        </w:rPr>
        <w:t>Macclesfield Town Council</w:t>
      </w:r>
      <w:r w:rsidR="00F817F3">
        <w:rPr>
          <w:rFonts w:ascii="Century Gothic" w:hAnsi="Century Gothic"/>
          <w:noProof/>
          <w:sz w:val="24"/>
          <w:szCs w:val="24"/>
        </w:rPr>
        <w:t>.</w:t>
      </w:r>
    </w:p>
    <w:p w14:paraId="27C5E5D5" w14:textId="77777777" w:rsidR="00C51100" w:rsidRPr="00F817F3" w:rsidRDefault="00C51100" w:rsidP="00392D03">
      <w:pPr>
        <w:shd w:val="clear" w:color="auto" w:fill="FFFFFF"/>
        <w:spacing w:after="0" w:line="240" w:lineRule="auto"/>
        <w:ind w:left="709" w:hanging="709"/>
        <w:rPr>
          <w:rFonts w:ascii="Century Gothic" w:eastAsia="Times New Roman" w:hAnsi="Century Gothic" w:cs="Arial"/>
          <w:color w:val="0B0C0C"/>
          <w:sz w:val="24"/>
          <w:szCs w:val="24"/>
          <w:lang w:eastAsia="en-GB"/>
        </w:rPr>
      </w:pPr>
    </w:p>
    <w:p w14:paraId="4000FA6D" w14:textId="26917F3B" w:rsidR="00C51100" w:rsidRPr="00F817F3" w:rsidRDefault="00392D03" w:rsidP="00392D03">
      <w:pPr>
        <w:shd w:val="clear" w:color="auto" w:fill="FFFFFF"/>
        <w:spacing w:after="0" w:line="240" w:lineRule="auto"/>
        <w:ind w:left="709" w:hanging="709"/>
        <w:jc w:val="both"/>
        <w:rPr>
          <w:rFonts w:ascii="Century Gothic" w:eastAsia="Times New Roman" w:hAnsi="Century Gothic" w:cs="Arial"/>
          <w:color w:val="0B0C0C"/>
          <w:sz w:val="24"/>
          <w:szCs w:val="24"/>
          <w:lang w:eastAsia="en-GB"/>
        </w:rPr>
      </w:pPr>
      <w:r>
        <w:rPr>
          <w:rFonts w:ascii="Century Gothic" w:eastAsia="Times New Roman" w:hAnsi="Century Gothic" w:cs="Arial"/>
          <w:color w:val="0B0C0C"/>
          <w:sz w:val="24"/>
          <w:szCs w:val="24"/>
          <w:lang w:eastAsia="en-GB"/>
        </w:rPr>
        <w:t>7.2</w:t>
      </w:r>
      <w:r>
        <w:rPr>
          <w:rFonts w:ascii="Century Gothic" w:eastAsia="Times New Roman" w:hAnsi="Century Gothic" w:cs="Arial"/>
          <w:color w:val="0B0C0C"/>
          <w:sz w:val="24"/>
          <w:szCs w:val="24"/>
          <w:lang w:eastAsia="en-GB"/>
        </w:rPr>
        <w:tab/>
      </w:r>
      <w:r w:rsidR="00C51100" w:rsidRPr="00F817F3">
        <w:rPr>
          <w:rFonts w:ascii="Century Gothic" w:eastAsia="Times New Roman" w:hAnsi="Century Gothic" w:cs="Arial"/>
          <w:color w:val="0B0C0C"/>
          <w:sz w:val="24"/>
          <w:szCs w:val="24"/>
          <w:lang w:eastAsia="en-GB"/>
        </w:rPr>
        <w:t>Macclesfield Town Council will not act as an umbrella body for any organisations.</w:t>
      </w:r>
    </w:p>
    <w:p w14:paraId="47084E61" w14:textId="77777777" w:rsidR="00C51100" w:rsidRDefault="00C51100" w:rsidP="00D62B2A">
      <w:pPr>
        <w:shd w:val="clear" w:color="auto" w:fill="FFFFFF"/>
        <w:spacing w:after="0" w:line="240" w:lineRule="auto"/>
        <w:rPr>
          <w:rFonts w:ascii="Arial" w:eastAsia="Times New Roman" w:hAnsi="Arial" w:cs="Arial"/>
          <w:color w:val="0B0C0C"/>
          <w:sz w:val="29"/>
          <w:szCs w:val="29"/>
          <w:lang w:eastAsia="en-GB"/>
        </w:rPr>
      </w:pPr>
    </w:p>
    <w:p w14:paraId="54D78692" w14:textId="28919923" w:rsidR="000D21DB" w:rsidRDefault="000D21DB"/>
    <w:sectPr w:rsidR="000D21DB" w:rsidSect="0072584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1A78" w14:textId="77777777" w:rsidR="00684466" w:rsidRDefault="00684466" w:rsidP="00D16173">
      <w:pPr>
        <w:spacing w:after="0" w:line="240" w:lineRule="auto"/>
      </w:pPr>
      <w:r>
        <w:separator/>
      </w:r>
    </w:p>
  </w:endnote>
  <w:endnote w:type="continuationSeparator" w:id="0">
    <w:p w14:paraId="43715C06" w14:textId="77777777" w:rsidR="00684466" w:rsidRDefault="00684466" w:rsidP="00D16173">
      <w:pPr>
        <w:spacing w:after="0" w:line="240" w:lineRule="auto"/>
      </w:pPr>
      <w:r>
        <w:continuationSeparator/>
      </w:r>
    </w:p>
  </w:endnote>
  <w:endnote w:type="continuationNotice" w:id="1">
    <w:p w14:paraId="3FB38D6F" w14:textId="77777777" w:rsidR="00684466" w:rsidRDefault="00684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A599" w14:textId="77777777" w:rsidR="00581752" w:rsidRDefault="00581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169322"/>
      <w:docPartObj>
        <w:docPartGallery w:val="Page Numbers (Bottom of Page)"/>
        <w:docPartUnique/>
      </w:docPartObj>
    </w:sdtPr>
    <w:sdtEndPr>
      <w:rPr>
        <w:noProof/>
      </w:rPr>
    </w:sdtEndPr>
    <w:sdtContent>
      <w:p w14:paraId="5A709336" w14:textId="5C21F2E1" w:rsidR="00725844" w:rsidRDefault="007258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9CC698" w14:textId="77777777" w:rsidR="00725844" w:rsidRDefault="00725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EB2A" w14:textId="77777777" w:rsidR="00581752" w:rsidRDefault="00581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625C" w14:textId="77777777" w:rsidR="00684466" w:rsidRDefault="00684466" w:rsidP="00D16173">
      <w:pPr>
        <w:spacing w:after="0" w:line="240" w:lineRule="auto"/>
      </w:pPr>
      <w:r>
        <w:separator/>
      </w:r>
    </w:p>
  </w:footnote>
  <w:footnote w:type="continuationSeparator" w:id="0">
    <w:p w14:paraId="1E2F8DCF" w14:textId="77777777" w:rsidR="00684466" w:rsidRDefault="00684466" w:rsidP="00D16173">
      <w:pPr>
        <w:spacing w:after="0" w:line="240" w:lineRule="auto"/>
      </w:pPr>
      <w:r>
        <w:continuationSeparator/>
      </w:r>
    </w:p>
  </w:footnote>
  <w:footnote w:type="continuationNotice" w:id="1">
    <w:p w14:paraId="7A76781E" w14:textId="77777777" w:rsidR="00684466" w:rsidRDefault="006844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2603" w14:textId="77777777" w:rsidR="00581752" w:rsidRDefault="00581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467D" w14:textId="060E044E" w:rsidR="00D16173" w:rsidRDefault="002D6E7C" w:rsidP="002D6E7C">
    <w:pPr>
      <w:pStyle w:val="Header"/>
      <w:jc w:val="right"/>
      <w:pPrChange w:id="45" w:author="Laura Smith" w:date="2022-12-06T12:36:00Z">
        <w:pPr>
          <w:pStyle w:val="Header"/>
        </w:pPr>
      </w:pPrChange>
    </w:pPr>
    <w:r>
      <w:t>Full Council 12 12 22 Agenda Item 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5FA2" w14:textId="77777777" w:rsidR="00581752" w:rsidRDefault="00581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05D9"/>
    <w:multiLevelType w:val="hybridMultilevel"/>
    <w:tmpl w:val="145A36C2"/>
    <w:lvl w:ilvl="0" w:tplc="8BE6A194">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2F645DC"/>
    <w:multiLevelType w:val="hybridMultilevel"/>
    <w:tmpl w:val="62605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6C5458"/>
    <w:multiLevelType w:val="hybridMultilevel"/>
    <w:tmpl w:val="974A67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373D3F"/>
    <w:multiLevelType w:val="hybridMultilevel"/>
    <w:tmpl w:val="A9B02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584681">
    <w:abstractNumId w:val="3"/>
  </w:num>
  <w:num w:numId="2" w16cid:durableId="90013588">
    <w:abstractNumId w:val="2"/>
  </w:num>
  <w:num w:numId="3" w16cid:durableId="383719061">
    <w:abstractNumId w:val="1"/>
  </w:num>
  <w:num w:numId="4" w16cid:durableId="21462709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 Mellor">
    <w15:presenceInfo w15:providerId="AD" w15:userId="S::nicola.mellor@macclesfield-tc.gov.uk::130fc072-5967-4232-8d81-afbbe720e926"/>
  </w15:person>
  <w15:person w15:author="Laura Smith">
    <w15:presenceInfo w15:providerId="AD" w15:userId="S::laura.smith@macclesfield-tc.gov.uk::a5c35cf9-bc40-471e-a85f-2bc7cad01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2A"/>
    <w:rsid w:val="000242A4"/>
    <w:rsid w:val="000469F7"/>
    <w:rsid w:val="000C19A9"/>
    <w:rsid w:val="000D1E70"/>
    <w:rsid w:val="000D21DB"/>
    <w:rsid w:val="00122B5D"/>
    <w:rsid w:val="0014580A"/>
    <w:rsid w:val="00171572"/>
    <w:rsid w:val="001A2D2F"/>
    <w:rsid w:val="001D7A4F"/>
    <w:rsid w:val="001F5510"/>
    <w:rsid w:val="0020105A"/>
    <w:rsid w:val="002938A7"/>
    <w:rsid w:val="002D6E7C"/>
    <w:rsid w:val="002F7B4A"/>
    <w:rsid w:val="00303190"/>
    <w:rsid w:val="003401C3"/>
    <w:rsid w:val="00392D03"/>
    <w:rsid w:val="003A253D"/>
    <w:rsid w:val="003A6851"/>
    <w:rsid w:val="003E2E7B"/>
    <w:rsid w:val="003E3853"/>
    <w:rsid w:val="003F4D7A"/>
    <w:rsid w:val="00425232"/>
    <w:rsid w:val="00430BF1"/>
    <w:rsid w:val="004D4960"/>
    <w:rsid w:val="004E1F91"/>
    <w:rsid w:val="00581752"/>
    <w:rsid w:val="005A2138"/>
    <w:rsid w:val="005B1C8F"/>
    <w:rsid w:val="005D6B5D"/>
    <w:rsid w:val="005E188C"/>
    <w:rsid w:val="005F2C3F"/>
    <w:rsid w:val="00684466"/>
    <w:rsid w:val="006974F8"/>
    <w:rsid w:val="006D4104"/>
    <w:rsid w:val="00725844"/>
    <w:rsid w:val="007367D4"/>
    <w:rsid w:val="00762E3D"/>
    <w:rsid w:val="0077064E"/>
    <w:rsid w:val="007A454F"/>
    <w:rsid w:val="007B0186"/>
    <w:rsid w:val="007F19B5"/>
    <w:rsid w:val="00844D6F"/>
    <w:rsid w:val="00887553"/>
    <w:rsid w:val="008E5975"/>
    <w:rsid w:val="00907A43"/>
    <w:rsid w:val="00914557"/>
    <w:rsid w:val="00927E70"/>
    <w:rsid w:val="0093622A"/>
    <w:rsid w:val="00961E9D"/>
    <w:rsid w:val="00987FA3"/>
    <w:rsid w:val="009C7A7D"/>
    <w:rsid w:val="00A87D2D"/>
    <w:rsid w:val="00AE671E"/>
    <w:rsid w:val="00B160EB"/>
    <w:rsid w:val="00B83C95"/>
    <w:rsid w:val="00BC18F2"/>
    <w:rsid w:val="00BD3DD0"/>
    <w:rsid w:val="00C51100"/>
    <w:rsid w:val="00CB757B"/>
    <w:rsid w:val="00D16173"/>
    <w:rsid w:val="00D201EA"/>
    <w:rsid w:val="00D266A7"/>
    <w:rsid w:val="00D62B2A"/>
    <w:rsid w:val="00D67260"/>
    <w:rsid w:val="00E02892"/>
    <w:rsid w:val="00E93E34"/>
    <w:rsid w:val="00EB0FE8"/>
    <w:rsid w:val="00EB2F69"/>
    <w:rsid w:val="00EE5483"/>
    <w:rsid w:val="00F817F3"/>
    <w:rsid w:val="00FB0864"/>
    <w:rsid w:val="00FC6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5CCC1"/>
  <w15:chartTrackingRefBased/>
  <w15:docId w15:val="{FF4DCD7D-F676-43E1-9AFC-1102CB80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7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62B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2B2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62B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D62B2A"/>
  </w:style>
  <w:style w:type="character" w:styleId="Hyperlink">
    <w:name w:val="Hyperlink"/>
    <w:basedOn w:val="DefaultParagraphFont"/>
    <w:uiPriority w:val="99"/>
    <w:semiHidden/>
    <w:unhideWhenUsed/>
    <w:rsid w:val="00D62B2A"/>
    <w:rPr>
      <w:color w:val="0000FF"/>
      <w:u w:val="single"/>
    </w:rPr>
  </w:style>
  <w:style w:type="paragraph" w:customStyle="1" w:styleId="Default">
    <w:name w:val="Default"/>
    <w:rsid w:val="00D1617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1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173"/>
  </w:style>
  <w:style w:type="paragraph" w:styleId="Footer">
    <w:name w:val="footer"/>
    <w:basedOn w:val="Normal"/>
    <w:link w:val="FooterChar"/>
    <w:uiPriority w:val="99"/>
    <w:unhideWhenUsed/>
    <w:rsid w:val="00D1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173"/>
  </w:style>
  <w:style w:type="paragraph" w:styleId="ListParagraph">
    <w:name w:val="List Paragraph"/>
    <w:basedOn w:val="Normal"/>
    <w:uiPriority w:val="34"/>
    <w:qFormat/>
    <w:rsid w:val="0014580A"/>
    <w:pPr>
      <w:ind w:left="720"/>
      <w:contextualSpacing/>
    </w:pPr>
  </w:style>
  <w:style w:type="character" w:customStyle="1" w:styleId="Heading1Char">
    <w:name w:val="Heading 1 Char"/>
    <w:basedOn w:val="DefaultParagraphFont"/>
    <w:link w:val="Heading1"/>
    <w:uiPriority w:val="9"/>
    <w:rsid w:val="00F817F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8875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0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97c14e-ee0a-42b5-b694-b9cd328f163d">
      <Terms xmlns="http://schemas.microsoft.com/office/infopath/2007/PartnerControls"/>
    </lcf76f155ced4ddcb4097134ff3c332f>
    <TaxCatchAll xmlns="e8fc14bb-fad7-4191-88ca-569b38c3d9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6" ma:contentTypeDescription="Create a new document." ma:contentTypeScope="" ma:versionID="29f51489b8e88e0b59dd3e9322565ac5">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bba244a1bfbe772809916c0afaa27bf2"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fb3af4-9408-4c10-bc7b-03b8fc5a8d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9e384f-c908-4f87-8904-d20f74022488}" ma:internalName="TaxCatchAll" ma:showField="CatchAllData" ma:web="e8fc14bb-fad7-4191-88ca-569b38c3d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2F44B-CD6C-4FFB-BA65-7A756F7A4D93}">
  <ds:schemaRefs>
    <ds:schemaRef ds:uri="http://schemas.microsoft.com/office/2006/metadata/properties"/>
    <ds:schemaRef ds:uri="http://schemas.microsoft.com/office/infopath/2007/PartnerControls"/>
    <ds:schemaRef ds:uri="2497c14e-ee0a-42b5-b694-b9cd328f163d"/>
    <ds:schemaRef ds:uri="e8fc14bb-fad7-4191-88ca-569b38c3d916"/>
  </ds:schemaRefs>
</ds:datastoreItem>
</file>

<file path=customXml/itemProps2.xml><?xml version="1.0" encoding="utf-8"?>
<ds:datastoreItem xmlns:ds="http://schemas.openxmlformats.org/officeDocument/2006/customXml" ds:itemID="{51884AFB-0A9F-4DD4-823B-E837A75ED8FA}">
  <ds:schemaRefs>
    <ds:schemaRef ds:uri="http://schemas.microsoft.com/sharepoint/v3/contenttype/forms"/>
  </ds:schemaRefs>
</ds:datastoreItem>
</file>

<file path=customXml/itemProps3.xml><?xml version="1.0" encoding="utf-8"?>
<ds:datastoreItem xmlns:ds="http://schemas.openxmlformats.org/officeDocument/2006/customXml" ds:itemID="{AF36D0D2-E72A-473B-BD05-1CA95247D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682</Words>
  <Characters>3610</Characters>
  <Application>Microsoft Office Word</Application>
  <DocSecurity>0</DocSecurity>
  <Lines>164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Worrell</dc:creator>
  <cp:keywords/>
  <dc:description/>
  <cp:lastModifiedBy>Laura Smith</cp:lastModifiedBy>
  <cp:revision>30</cp:revision>
  <dcterms:created xsi:type="dcterms:W3CDTF">2022-10-31T10:45:00Z</dcterms:created>
  <dcterms:modified xsi:type="dcterms:W3CDTF">2022-12-06T12:37:00Z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y fmtid="{D5CDD505-2E9C-101B-9397-08002B2CF9AE}" pid="3" name="AuthorIds_UIVersion_1024">
    <vt:lpwstr>13</vt:lpwstr>
  </property>
  <property fmtid="{D5CDD505-2E9C-101B-9397-08002B2CF9AE}" pid="4" name="MediaServiceImageTags">
    <vt:lpwstr/>
  </property>
</Properties>
</file>