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B6C38" w14:textId="77777777" w:rsidR="00665E87" w:rsidRDefault="00665E87" w:rsidP="000060D1">
      <w:pPr>
        <w:jc w:val="center"/>
        <w:rPr>
          <w:rFonts w:ascii="Arial" w:hAnsi="Arial" w:cs="Arial"/>
          <w:b/>
          <w:bCs/>
        </w:rPr>
      </w:pPr>
    </w:p>
    <w:p w14:paraId="325A5312" w14:textId="77777777" w:rsidR="00665E87" w:rsidRDefault="00665E87" w:rsidP="000060D1">
      <w:pPr>
        <w:jc w:val="center"/>
        <w:rPr>
          <w:rFonts w:ascii="Arial" w:hAnsi="Arial" w:cs="Arial"/>
          <w:b/>
          <w:bCs/>
        </w:rPr>
      </w:pPr>
    </w:p>
    <w:p w14:paraId="63BB61E9" w14:textId="77777777" w:rsidR="00665E87" w:rsidRDefault="00665E87" w:rsidP="000060D1">
      <w:pPr>
        <w:jc w:val="center"/>
        <w:rPr>
          <w:rFonts w:ascii="Arial" w:hAnsi="Arial" w:cs="Arial"/>
          <w:b/>
          <w:bCs/>
        </w:rPr>
      </w:pPr>
    </w:p>
    <w:p w14:paraId="163C847F" w14:textId="77777777" w:rsidR="00665E87" w:rsidRDefault="00665E87" w:rsidP="000060D1">
      <w:pPr>
        <w:jc w:val="center"/>
        <w:rPr>
          <w:rFonts w:ascii="Arial" w:hAnsi="Arial" w:cs="Arial"/>
          <w:b/>
          <w:bCs/>
        </w:rPr>
      </w:pPr>
    </w:p>
    <w:p w14:paraId="7F729814" w14:textId="77777777" w:rsidR="00884D83" w:rsidRDefault="00884D83" w:rsidP="002312FB">
      <w:pPr>
        <w:jc w:val="center"/>
        <w:outlineLvl w:val="0"/>
        <w:rPr>
          <w:rFonts w:ascii="Century Gothic" w:hAnsi="Century Gothic" w:cs="Arial"/>
          <w:b/>
          <w:sz w:val="56"/>
          <w:szCs w:val="56"/>
        </w:rPr>
      </w:pPr>
    </w:p>
    <w:p w14:paraId="62A38C38" w14:textId="77777777" w:rsidR="00884D83" w:rsidRDefault="00884D83" w:rsidP="002312FB">
      <w:pPr>
        <w:jc w:val="center"/>
        <w:outlineLvl w:val="0"/>
        <w:rPr>
          <w:rFonts w:ascii="Century Gothic" w:hAnsi="Century Gothic" w:cs="Arial"/>
          <w:b/>
          <w:sz w:val="56"/>
          <w:szCs w:val="56"/>
        </w:rPr>
      </w:pPr>
    </w:p>
    <w:p w14:paraId="4BA0AFFE" w14:textId="3747293F" w:rsidR="002312FB" w:rsidRPr="00884D83" w:rsidRDefault="002312FB" w:rsidP="002312FB">
      <w:pPr>
        <w:jc w:val="center"/>
        <w:outlineLvl w:val="0"/>
        <w:rPr>
          <w:rFonts w:ascii="Arial" w:hAnsi="Arial" w:cs="Arial"/>
          <w:b/>
          <w:sz w:val="72"/>
          <w:szCs w:val="72"/>
        </w:rPr>
      </w:pPr>
      <w:r w:rsidRPr="00884D83">
        <w:rPr>
          <w:rFonts w:ascii="Arial" w:hAnsi="Arial" w:cs="Arial"/>
          <w:b/>
          <w:sz w:val="72"/>
          <w:szCs w:val="72"/>
        </w:rPr>
        <w:t>MACCLESFIELD TOWN COUNCIL</w:t>
      </w:r>
    </w:p>
    <w:p w14:paraId="35CF830A" w14:textId="77777777" w:rsidR="00665E87" w:rsidRPr="00433C32" w:rsidRDefault="00665E87" w:rsidP="000060D1">
      <w:pPr>
        <w:jc w:val="center"/>
        <w:rPr>
          <w:rFonts w:ascii="Arial" w:hAnsi="Arial" w:cs="Arial"/>
          <w:b/>
          <w:bCs/>
          <w:sz w:val="48"/>
          <w:szCs w:val="48"/>
        </w:rPr>
      </w:pPr>
    </w:p>
    <w:p w14:paraId="325CBECC" w14:textId="77777777" w:rsidR="00433C32" w:rsidRDefault="00433C32" w:rsidP="000060D1">
      <w:pPr>
        <w:jc w:val="center"/>
        <w:rPr>
          <w:rFonts w:ascii="Arial" w:hAnsi="Arial" w:cs="Arial"/>
          <w:b/>
          <w:bCs/>
          <w:sz w:val="48"/>
          <w:szCs w:val="48"/>
        </w:rPr>
      </w:pPr>
    </w:p>
    <w:p w14:paraId="2AB541EB" w14:textId="77777777" w:rsidR="00884D83" w:rsidRPr="00433C32" w:rsidRDefault="00884D83" w:rsidP="000060D1">
      <w:pPr>
        <w:jc w:val="center"/>
        <w:rPr>
          <w:rFonts w:ascii="Arial" w:hAnsi="Arial" w:cs="Arial"/>
          <w:b/>
          <w:bCs/>
          <w:sz w:val="48"/>
          <w:szCs w:val="48"/>
        </w:rPr>
      </w:pPr>
    </w:p>
    <w:p w14:paraId="5EB7521C" w14:textId="265F6C6E" w:rsidR="000060D1" w:rsidRPr="00433C32" w:rsidRDefault="000060D1" w:rsidP="000060D1">
      <w:pPr>
        <w:jc w:val="center"/>
        <w:rPr>
          <w:rFonts w:ascii="Arial" w:hAnsi="Arial" w:cs="Arial"/>
          <w:b/>
          <w:bCs/>
          <w:sz w:val="48"/>
          <w:szCs w:val="48"/>
        </w:rPr>
      </w:pPr>
      <w:r w:rsidRPr="00433C32">
        <w:rPr>
          <w:rFonts w:ascii="Arial" w:hAnsi="Arial" w:cs="Arial"/>
          <w:b/>
          <w:bCs/>
          <w:sz w:val="48"/>
          <w:szCs w:val="48"/>
        </w:rPr>
        <w:t>Pre-Paid Debit Card Policy and Procedure</w:t>
      </w:r>
    </w:p>
    <w:p w14:paraId="770AD83E" w14:textId="77777777" w:rsidR="000060D1" w:rsidRDefault="000060D1" w:rsidP="000060D1">
      <w:pPr>
        <w:rPr>
          <w:rFonts w:ascii="Arial" w:hAnsi="Arial" w:cs="Arial"/>
        </w:rPr>
      </w:pPr>
    </w:p>
    <w:p w14:paraId="2C897BA5" w14:textId="77777777" w:rsidR="00433C32" w:rsidRDefault="00433C32" w:rsidP="000060D1">
      <w:pPr>
        <w:rPr>
          <w:rFonts w:ascii="Arial" w:hAnsi="Arial" w:cs="Arial"/>
        </w:rPr>
      </w:pPr>
    </w:p>
    <w:p w14:paraId="48F37DDD" w14:textId="77777777" w:rsidR="00433C32" w:rsidRDefault="00433C32" w:rsidP="000060D1">
      <w:pPr>
        <w:rPr>
          <w:rFonts w:ascii="Arial" w:hAnsi="Arial" w:cs="Arial"/>
        </w:rPr>
      </w:pPr>
    </w:p>
    <w:p w14:paraId="18D773A6" w14:textId="77777777" w:rsidR="00433C32" w:rsidRDefault="00433C32" w:rsidP="000060D1">
      <w:pPr>
        <w:rPr>
          <w:rFonts w:ascii="Arial" w:hAnsi="Arial" w:cs="Arial"/>
        </w:rPr>
      </w:pPr>
    </w:p>
    <w:p w14:paraId="69F2B97B" w14:textId="77777777" w:rsidR="00433C32" w:rsidRDefault="00433C32" w:rsidP="000060D1">
      <w:pPr>
        <w:rPr>
          <w:rFonts w:ascii="Arial" w:hAnsi="Arial" w:cs="Arial"/>
        </w:rPr>
      </w:pPr>
    </w:p>
    <w:p w14:paraId="06EE25F9" w14:textId="77777777" w:rsidR="00433C32" w:rsidRDefault="00433C32" w:rsidP="000060D1">
      <w:pPr>
        <w:rPr>
          <w:rFonts w:ascii="Arial" w:hAnsi="Arial" w:cs="Arial"/>
        </w:rPr>
      </w:pPr>
    </w:p>
    <w:p w14:paraId="43E0A01A" w14:textId="77777777" w:rsidR="00433C32" w:rsidRDefault="00433C32" w:rsidP="000060D1">
      <w:pPr>
        <w:rPr>
          <w:rFonts w:ascii="Arial" w:hAnsi="Arial" w:cs="Arial"/>
        </w:rPr>
      </w:pPr>
    </w:p>
    <w:p w14:paraId="6F80341E" w14:textId="77777777" w:rsidR="00433C32" w:rsidRDefault="00433C32" w:rsidP="000060D1">
      <w:pPr>
        <w:rPr>
          <w:rFonts w:ascii="Arial" w:hAnsi="Arial" w:cs="Arial"/>
        </w:rPr>
      </w:pPr>
    </w:p>
    <w:p w14:paraId="0638FADF" w14:textId="77777777" w:rsidR="00433C32" w:rsidRDefault="00433C32" w:rsidP="000060D1">
      <w:pPr>
        <w:rPr>
          <w:rFonts w:ascii="Arial" w:hAnsi="Arial" w:cs="Arial"/>
        </w:rPr>
      </w:pPr>
    </w:p>
    <w:p w14:paraId="4AE53121" w14:textId="77777777" w:rsidR="00433C32" w:rsidRDefault="00433C32" w:rsidP="000060D1">
      <w:pPr>
        <w:rPr>
          <w:rFonts w:ascii="Arial" w:hAnsi="Arial" w:cs="Arial"/>
        </w:rPr>
      </w:pPr>
    </w:p>
    <w:p w14:paraId="24D2069D" w14:textId="77777777" w:rsidR="00433C32" w:rsidRDefault="00433C32" w:rsidP="000060D1">
      <w:pPr>
        <w:rPr>
          <w:rFonts w:ascii="Arial" w:hAnsi="Arial" w:cs="Arial"/>
        </w:rPr>
      </w:pPr>
    </w:p>
    <w:p w14:paraId="5591185E" w14:textId="77777777" w:rsidR="007652B1" w:rsidRPr="009340FA" w:rsidRDefault="007652B1" w:rsidP="007652B1">
      <w:pPr>
        <w:widowControl w:val="0"/>
        <w:rPr>
          <w:rFonts w:ascii="Century Gothic" w:hAnsi="Century Gothic"/>
          <w:b/>
        </w:rPr>
      </w:pPr>
      <w:r w:rsidRPr="009340FA">
        <w:rPr>
          <w:rFonts w:ascii="Century Gothic" w:hAnsi="Century Gothic"/>
          <w:b/>
        </w:rPr>
        <w:lastRenderedPageBreak/>
        <w:t>Document Version Control</w:t>
      </w:r>
    </w:p>
    <w:p w14:paraId="3A60AD28" w14:textId="77777777" w:rsidR="007652B1" w:rsidRPr="00383DC3" w:rsidRDefault="007652B1" w:rsidP="007652B1">
      <w:pPr>
        <w:widowControl w:val="0"/>
        <w:rPr>
          <w:rFonts w:ascii="Century Gothic" w:hAnsi="Century Gothic"/>
        </w:rPr>
      </w:pPr>
    </w:p>
    <w:p w14:paraId="29DFBDA9" w14:textId="1D063AC9" w:rsidR="007652B1" w:rsidRPr="00546375" w:rsidRDefault="007652B1" w:rsidP="007652B1">
      <w:pPr>
        <w:widowControl w:val="0"/>
        <w:rPr>
          <w:rFonts w:ascii="Century Gothic" w:hAnsi="Century Gothic"/>
          <w:u w:val="single"/>
        </w:rPr>
      </w:pPr>
      <w:r w:rsidRPr="00546375">
        <w:rPr>
          <w:rFonts w:ascii="Century Gothic" w:hAnsi="Century Gothic"/>
          <w:u w:val="single"/>
        </w:rPr>
        <w:t xml:space="preserve">Document Title: </w:t>
      </w:r>
      <w:r w:rsidR="00884D83">
        <w:rPr>
          <w:rFonts w:ascii="Century Gothic" w:hAnsi="Century Gothic"/>
          <w:u w:val="single"/>
        </w:rPr>
        <w:t xml:space="preserve">Pre-Paid </w:t>
      </w:r>
      <w:r>
        <w:rPr>
          <w:rFonts w:ascii="Century Gothic" w:hAnsi="Century Gothic"/>
          <w:u w:val="single"/>
        </w:rPr>
        <w:t>Debit and Credit Card policy and procedures</w:t>
      </w:r>
    </w:p>
    <w:p w14:paraId="077BC5FA" w14:textId="77777777" w:rsidR="007652B1" w:rsidRPr="00383DC3" w:rsidRDefault="007652B1" w:rsidP="007652B1">
      <w:pPr>
        <w:widowControl w:val="0"/>
        <w:rPr>
          <w:rFonts w:ascii="Century Gothic" w:hAnsi="Century Gothic"/>
        </w:rPr>
      </w:pPr>
    </w:p>
    <w:tbl>
      <w:tblPr>
        <w:tblW w:w="7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20"/>
        <w:gridCol w:w="1254"/>
        <w:gridCol w:w="4245"/>
      </w:tblGrid>
      <w:tr w:rsidR="009E6477" w:rsidRPr="00383DC3" w14:paraId="4D90D2AA" w14:textId="77777777" w:rsidTr="009E6477">
        <w:tc>
          <w:tcPr>
            <w:tcW w:w="993" w:type="dxa"/>
            <w:shd w:val="clear" w:color="auto" w:fill="C0C0C0"/>
          </w:tcPr>
          <w:p w14:paraId="3266C989" w14:textId="77777777" w:rsidR="009E6477" w:rsidRPr="00DA33CE" w:rsidRDefault="009E6477" w:rsidP="006B5E75">
            <w:pPr>
              <w:widowControl w:val="0"/>
              <w:rPr>
                <w:rFonts w:ascii="Century Gothic" w:hAnsi="Century Gothic"/>
                <w:sz w:val="20"/>
                <w:szCs w:val="20"/>
              </w:rPr>
            </w:pPr>
            <w:r w:rsidRPr="00DA33CE">
              <w:rPr>
                <w:rFonts w:ascii="Century Gothic" w:hAnsi="Century Gothic"/>
                <w:sz w:val="20"/>
                <w:szCs w:val="20"/>
              </w:rPr>
              <w:t>Version No.</w:t>
            </w:r>
          </w:p>
        </w:tc>
        <w:tc>
          <w:tcPr>
            <w:tcW w:w="1220" w:type="dxa"/>
            <w:shd w:val="clear" w:color="auto" w:fill="C0C0C0"/>
          </w:tcPr>
          <w:p w14:paraId="2C4E4BB6" w14:textId="77777777" w:rsidR="009E6477" w:rsidRPr="00DA33CE" w:rsidRDefault="009E6477" w:rsidP="006B5E75">
            <w:pPr>
              <w:widowControl w:val="0"/>
              <w:rPr>
                <w:rFonts w:ascii="Century Gothic" w:hAnsi="Century Gothic"/>
                <w:sz w:val="20"/>
                <w:szCs w:val="20"/>
              </w:rPr>
            </w:pPr>
            <w:r w:rsidRPr="00DA33CE">
              <w:rPr>
                <w:rFonts w:ascii="Century Gothic" w:hAnsi="Century Gothic"/>
                <w:sz w:val="20"/>
                <w:szCs w:val="20"/>
              </w:rPr>
              <w:t>Date Change Made</w:t>
            </w:r>
          </w:p>
        </w:tc>
        <w:tc>
          <w:tcPr>
            <w:tcW w:w="1254" w:type="dxa"/>
            <w:shd w:val="clear" w:color="auto" w:fill="C0C0C0"/>
          </w:tcPr>
          <w:p w14:paraId="76C9CA9B" w14:textId="77777777" w:rsidR="009E6477" w:rsidRPr="00DA33CE" w:rsidRDefault="009E6477" w:rsidP="006B5E75">
            <w:pPr>
              <w:widowControl w:val="0"/>
              <w:rPr>
                <w:rFonts w:ascii="Century Gothic" w:hAnsi="Century Gothic"/>
                <w:sz w:val="20"/>
                <w:szCs w:val="20"/>
              </w:rPr>
            </w:pPr>
            <w:r w:rsidRPr="00DA33CE">
              <w:rPr>
                <w:rFonts w:ascii="Century Gothic" w:hAnsi="Century Gothic"/>
                <w:sz w:val="20"/>
                <w:szCs w:val="20"/>
              </w:rPr>
              <w:t>Changes Made By (initial)</w:t>
            </w:r>
          </w:p>
        </w:tc>
        <w:tc>
          <w:tcPr>
            <w:tcW w:w="4245" w:type="dxa"/>
            <w:shd w:val="clear" w:color="auto" w:fill="C0C0C0"/>
          </w:tcPr>
          <w:p w14:paraId="366EA3DB" w14:textId="77777777" w:rsidR="009E6477" w:rsidRPr="00DA33CE" w:rsidRDefault="009E6477" w:rsidP="006B5E75">
            <w:pPr>
              <w:widowControl w:val="0"/>
              <w:rPr>
                <w:rFonts w:ascii="Century Gothic" w:hAnsi="Century Gothic"/>
                <w:sz w:val="20"/>
                <w:szCs w:val="20"/>
              </w:rPr>
            </w:pPr>
            <w:r w:rsidRPr="00DA33CE">
              <w:rPr>
                <w:rFonts w:ascii="Century Gothic" w:hAnsi="Century Gothic"/>
                <w:sz w:val="20"/>
                <w:szCs w:val="20"/>
              </w:rPr>
              <w:t>Comment</w:t>
            </w:r>
          </w:p>
        </w:tc>
      </w:tr>
      <w:tr w:rsidR="009E6477" w:rsidRPr="00383DC3" w14:paraId="66E463C5" w14:textId="77777777" w:rsidTr="009E6477">
        <w:trPr>
          <w:trHeight w:val="331"/>
        </w:trPr>
        <w:tc>
          <w:tcPr>
            <w:tcW w:w="993" w:type="dxa"/>
          </w:tcPr>
          <w:p w14:paraId="47EE8FE3" w14:textId="781FE3F2" w:rsidR="009E6477" w:rsidRPr="00DA33CE" w:rsidRDefault="009E6477" w:rsidP="006B5E75">
            <w:pPr>
              <w:widowControl w:val="0"/>
              <w:rPr>
                <w:rFonts w:ascii="Century Gothic" w:hAnsi="Century Gothic"/>
                <w:sz w:val="20"/>
                <w:szCs w:val="20"/>
              </w:rPr>
            </w:pPr>
            <w:r>
              <w:rPr>
                <w:rFonts w:ascii="Century Gothic" w:hAnsi="Century Gothic"/>
                <w:sz w:val="20"/>
                <w:szCs w:val="20"/>
              </w:rPr>
              <w:t>01.00</w:t>
            </w:r>
          </w:p>
        </w:tc>
        <w:tc>
          <w:tcPr>
            <w:tcW w:w="1220" w:type="dxa"/>
          </w:tcPr>
          <w:p w14:paraId="2612BFEC" w14:textId="77777777" w:rsidR="009E6477" w:rsidRPr="00DA33CE" w:rsidRDefault="009E6477" w:rsidP="006B5E75">
            <w:pPr>
              <w:widowControl w:val="0"/>
              <w:rPr>
                <w:rFonts w:ascii="Century Gothic" w:hAnsi="Century Gothic"/>
                <w:sz w:val="20"/>
                <w:szCs w:val="20"/>
              </w:rPr>
            </w:pPr>
          </w:p>
        </w:tc>
        <w:tc>
          <w:tcPr>
            <w:tcW w:w="1254" w:type="dxa"/>
          </w:tcPr>
          <w:p w14:paraId="5E83827B" w14:textId="38545FE4" w:rsidR="009E6477" w:rsidRPr="00DA33CE" w:rsidRDefault="009E6477" w:rsidP="006B5E75">
            <w:pPr>
              <w:widowControl w:val="0"/>
              <w:rPr>
                <w:rFonts w:ascii="Century Gothic" w:hAnsi="Century Gothic"/>
                <w:sz w:val="20"/>
                <w:szCs w:val="20"/>
              </w:rPr>
            </w:pPr>
          </w:p>
        </w:tc>
        <w:tc>
          <w:tcPr>
            <w:tcW w:w="4245" w:type="dxa"/>
          </w:tcPr>
          <w:p w14:paraId="76319314" w14:textId="43530D93" w:rsidR="009E6477" w:rsidRPr="00DA33CE" w:rsidRDefault="009E6477" w:rsidP="00B27318">
            <w:pPr>
              <w:pStyle w:val="Header"/>
              <w:rPr>
                <w:rFonts w:ascii="Century Gothic" w:hAnsi="Century Gothic"/>
                <w:sz w:val="20"/>
                <w:szCs w:val="20"/>
              </w:rPr>
            </w:pPr>
            <w:r>
              <w:rPr>
                <w:rFonts w:ascii="Century Gothic" w:hAnsi="Century Gothic"/>
                <w:sz w:val="20"/>
                <w:szCs w:val="20"/>
              </w:rPr>
              <w:t>New policy adopted at Full Council 25/07/2022</w:t>
            </w:r>
          </w:p>
        </w:tc>
      </w:tr>
      <w:tr w:rsidR="009E6477" w:rsidRPr="00D45BE6" w14:paraId="2135C750" w14:textId="77777777" w:rsidTr="009E6477">
        <w:trPr>
          <w:trHeight w:val="265"/>
        </w:trPr>
        <w:tc>
          <w:tcPr>
            <w:tcW w:w="993" w:type="dxa"/>
          </w:tcPr>
          <w:p w14:paraId="62D45FFF" w14:textId="320BDBB3" w:rsidR="009E6477" w:rsidRPr="00095135" w:rsidRDefault="009E6477" w:rsidP="006B5E75">
            <w:pPr>
              <w:widowControl w:val="0"/>
              <w:jc w:val="right"/>
              <w:rPr>
                <w:rFonts w:ascii="Century Gothic" w:hAnsi="Century Gothic"/>
                <w:sz w:val="20"/>
                <w:szCs w:val="20"/>
              </w:rPr>
            </w:pPr>
            <w:r w:rsidRPr="00095135">
              <w:rPr>
                <w:rFonts w:ascii="Century Gothic" w:hAnsi="Century Gothic"/>
                <w:sz w:val="20"/>
                <w:szCs w:val="20"/>
              </w:rPr>
              <w:t>02.00</w:t>
            </w:r>
          </w:p>
        </w:tc>
        <w:tc>
          <w:tcPr>
            <w:tcW w:w="1220" w:type="dxa"/>
          </w:tcPr>
          <w:p w14:paraId="087394E7" w14:textId="6A72D44E" w:rsidR="009E6477" w:rsidRPr="00095135" w:rsidRDefault="009E6477" w:rsidP="006B5E75">
            <w:pPr>
              <w:widowControl w:val="0"/>
              <w:jc w:val="right"/>
              <w:rPr>
                <w:rFonts w:ascii="Century Gothic" w:hAnsi="Century Gothic"/>
                <w:sz w:val="20"/>
                <w:szCs w:val="20"/>
              </w:rPr>
            </w:pPr>
            <w:r w:rsidRPr="00095135">
              <w:rPr>
                <w:rFonts w:ascii="Century Gothic" w:hAnsi="Century Gothic"/>
                <w:sz w:val="20"/>
                <w:szCs w:val="20"/>
              </w:rPr>
              <w:t>21/03/23</w:t>
            </w:r>
          </w:p>
        </w:tc>
        <w:tc>
          <w:tcPr>
            <w:tcW w:w="1254" w:type="dxa"/>
          </w:tcPr>
          <w:p w14:paraId="65B44595" w14:textId="393381DD" w:rsidR="009E6477" w:rsidRPr="00095135" w:rsidRDefault="009E6477" w:rsidP="006B5E75">
            <w:pPr>
              <w:widowControl w:val="0"/>
              <w:jc w:val="right"/>
              <w:rPr>
                <w:rFonts w:ascii="Century Gothic" w:hAnsi="Century Gothic"/>
                <w:sz w:val="20"/>
                <w:szCs w:val="20"/>
              </w:rPr>
            </w:pPr>
            <w:r w:rsidRPr="00095135">
              <w:rPr>
                <w:rFonts w:ascii="Century Gothic" w:hAnsi="Century Gothic"/>
                <w:sz w:val="20"/>
                <w:szCs w:val="20"/>
              </w:rPr>
              <w:t>LS</w:t>
            </w:r>
          </w:p>
        </w:tc>
        <w:tc>
          <w:tcPr>
            <w:tcW w:w="4245" w:type="dxa"/>
          </w:tcPr>
          <w:p w14:paraId="4FDE60D6" w14:textId="725613A6" w:rsidR="009E6477" w:rsidRPr="00095135" w:rsidRDefault="009E6477" w:rsidP="006B5E75">
            <w:pPr>
              <w:widowControl w:val="0"/>
              <w:jc w:val="right"/>
              <w:rPr>
                <w:rFonts w:ascii="Century Gothic" w:hAnsi="Century Gothic"/>
                <w:sz w:val="20"/>
                <w:szCs w:val="20"/>
              </w:rPr>
            </w:pPr>
            <w:r w:rsidRPr="00095135">
              <w:rPr>
                <w:rFonts w:ascii="Century Gothic" w:hAnsi="Century Gothic"/>
                <w:sz w:val="20"/>
                <w:szCs w:val="20"/>
              </w:rPr>
              <w:t xml:space="preserve">Changes around </w:t>
            </w:r>
            <w:r w:rsidR="00095135" w:rsidRPr="00095135">
              <w:rPr>
                <w:rFonts w:ascii="Century Gothic" w:hAnsi="Century Gothic"/>
                <w:sz w:val="20"/>
                <w:szCs w:val="20"/>
              </w:rPr>
              <w:t>limits and restrictions of the account.</w:t>
            </w:r>
          </w:p>
        </w:tc>
      </w:tr>
      <w:tr w:rsidR="009E6477" w:rsidRPr="00D45BE6" w14:paraId="384730FE" w14:textId="77777777" w:rsidTr="009E6477">
        <w:trPr>
          <w:trHeight w:val="265"/>
        </w:trPr>
        <w:tc>
          <w:tcPr>
            <w:tcW w:w="993" w:type="dxa"/>
          </w:tcPr>
          <w:p w14:paraId="272C0C2D" w14:textId="77777777" w:rsidR="009E6477" w:rsidRPr="00DA33CE" w:rsidRDefault="009E6477" w:rsidP="006B5E75">
            <w:pPr>
              <w:widowControl w:val="0"/>
              <w:jc w:val="right"/>
              <w:rPr>
                <w:rFonts w:ascii="Arial" w:hAnsi="Arial"/>
                <w:sz w:val="20"/>
                <w:szCs w:val="20"/>
              </w:rPr>
            </w:pPr>
          </w:p>
        </w:tc>
        <w:tc>
          <w:tcPr>
            <w:tcW w:w="1220" w:type="dxa"/>
          </w:tcPr>
          <w:p w14:paraId="5FDBD218" w14:textId="77777777" w:rsidR="009E6477" w:rsidRPr="00DA33CE" w:rsidRDefault="009E6477" w:rsidP="006B5E75">
            <w:pPr>
              <w:widowControl w:val="0"/>
              <w:jc w:val="right"/>
              <w:rPr>
                <w:rFonts w:ascii="Arial" w:hAnsi="Arial"/>
                <w:sz w:val="20"/>
                <w:szCs w:val="20"/>
              </w:rPr>
            </w:pPr>
          </w:p>
        </w:tc>
        <w:tc>
          <w:tcPr>
            <w:tcW w:w="1254" w:type="dxa"/>
          </w:tcPr>
          <w:p w14:paraId="1D788250" w14:textId="77777777" w:rsidR="009E6477" w:rsidRPr="00DA33CE" w:rsidRDefault="009E6477" w:rsidP="006B5E75">
            <w:pPr>
              <w:widowControl w:val="0"/>
              <w:jc w:val="right"/>
              <w:rPr>
                <w:rFonts w:ascii="Arial" w:hAnsi="Arial"/>
                <w:sz w:val="20"/>
                <w:szCs w:val="20"/>
              </w:rPr>
            </w:pPr>
          </w:p>
        </w:tc>
        <w:tc>
          <w:tcPr>
            <w:tcW w:w="4245" w:type="dxa"/>
          </w:tcPr>
          <w:p w14:paraId="332BF448" w14:textId="147BFF91" w:rsidR="009E6477" w:rsidRPr="0052746D" w:rsidRDefault="009E6477" w:rsidP="006B5E75">
            <w:pPr>
              <w:widowControl w:val="0"/>
              <w:jc w:val="right"/>
              <w:rPr>
                <w:rFonts w:ascii="Century Gothic" w:hAnsi="Century Gothic"/>
                <w:sz w:val="20"/>
                <w:szCs w:val="20"/>
              </w:rPr>
            </w:pPr>
          </w:p>
        </w:tc>
      </w:tr>
    </w:tbl>
    <w:p w14:paraId="1E2F5B04" w14:textId="77777777" w:rsidR="007652B1" w:rsidRDefault="007652B1" w:rsidP="007652B1">
      <w:pPr>
        <w:ind w:left="1440" w:firstLine="720"/>
        <w:jc w:val="both"/>
        <w:outlineLvl w:val="0"/>
        <w:rPr>
          <w:rFonts w:ascii="Arial" w:hAnsi="Arial" w:cs="Arial"/>
          <w:b/>
          <w:sz w:val="32"/>
          <w:szCs w:val="32"/>
        </w:rPr>
      </w:pPr>
    </w:p>
    <w:p w14:paraId="7CD1C011" w14:textId="77777777" w:rsidR="00433C32" w:rsidRDefault="00433C32" w:rsidP="000060D1">
      <w:pPr>
        <w:rPr>
          <w:rFonts w:ascii="Arial" w:hAnsi="Arial" w:cs="Arial"/>
        </w:rPr>
      </w:pPr>
    </w:p>
    <w:p w14:paraId="2BE8A3CE" w14:textId="77777777" w:rsidR="007652B1" w:rsidRDefault="007652B1" w:rsidP="000060D1">
      <w:pPr>
        <w:rPr>
          <w:rFonts w:ascii="Arial" w:hAnsi="Arial" w:cs="Arial"/>
        </w:rPr>
      </w:pPr>
    </w:p>
    <w:p w14:paraId="49B466EE" w14:textId="77777777" w:rsidR="007652B1" w:rsidRDefault="007652B1" w:rsidP="000060D1">
      <w:pPr>
        <w:rPr>
          <w:rFonts w:ascii="Arial" w:hAnsi="Arial" w:cs="Arial"/>
        </w:rPr>
      </w:pPr>
    </w:p>
    <w:p w14:paraId="594AAE3C" w14:textId="77777777" w:rsidR="007652B1" w:rsidRDefault="007652B1" w:rsidP="000060D1">
      <w:pPr>
        <w:rPr>
          <w:rFonts w:ascii="Arial" w:hAnsi="Arial" w:cs="Arial"/>
        </w:rPr>
      </w:pPr>
    </w:p>
    <w:p w14:paraId="4338F3CE" w14:textId="77777777" w:rsidR="007652B1" w:rsidRDefault="007652B1" w:rsidP="000060D1">
      <w:pPr>
        <w:rPr>
          <w:rFonts w:ascii="Arial" w:hAnsi="Arial" w:cs="Arial"/>
        </w:rPr>
      </w:pPr>
    </w:p>
    <w:p w14:paraId="1790405C" w14:textId="77777777" w:rsidR="007652B1" w:rsidRDefault="007652B1" w:rsidP="000060D1">
      <w:pPr>
        <w:rPr>
          <w:rFonts w:ascii="Arial" w:hAnsi="Arial" w:cs="Arial"/>
        </w:rPr>
      </w:pPr>
    </w:p>
    <w:p w14:paraId="21DB13AD" w14:textId="77777777" w:rsidR="007652B1" w:rsidRDefault="007652B1" w:rsidP="000060D1">
      <w:pPr>
        <w:rPr>
          <w:rFonts w:ascii="Arial" w:hAnsi="Arial" w:cs="Arial"/>
        </w:rPr>
      </w:pPr>
    </w:p>
    <w:p w14:paraId="36EF5E87" w14:textId="77777777" w:rsidR="007652B1" w:rsidRDefault="007652B1" w:rsidP="000060D1">
      <w:pPr>
        <w:rPr>
          <w:rFonts w:ascii="Arial" w:hAnsi="Arial" w:cs="Arial"/>
        </w:rPr>
      </w:pPr>
    </w:p>
    <w:p w14:paraId="58CFE0CF" w14:textId="77777777" w:rsidR="007652B1" w:rsidRDefault="007652B1" w:rsidP="000060D1">
      <w:pPr>
        <w:rPr>
          <w:rFonts w:ascii="Arial" w:hAnsi="Arial" w:cs="Arial"/>
        </w:rPr>
      </w:pPr>
    </w:p>
    <w:p w14:paraId="551BC159" w14:textId="77777777" w:rsidR="007652B1" w:rsidRDefault="007652B1" w:rsidP="000060D1">
      <w:pPr>
        <w:rPr>
          <w:rFonts w:ascii="Arial" w:hAnsi="Arial" w:cs="Arial"/>
        </w:rPr>
      </w:pPr>
    </w:p>
    <w:p w14:paraId="29CFB6B0" w14:textId="77777777" w:rsidR="007652B1" w:rsidRDefault="007652B1" w:rsidP="000060D1">
      <w:pPr>
        <w:rPr>
          <w:rFonts w:ascii="Arial" w:hAnsi="Arial" w:cs="Arial"/>
        </w:rPr>
      </w:pPr>
    </w:p>
    <w:p w14:paraId="3F40A267" w14:textId="77777777" w:rsidR="007652B1" w:rsidRDefault="007652B1" w:rsidP="000060D1">
      <w:pPr>
        <w:rPr>
          <w:rFonts w:ascii="Arial" w:hAnsi="Arial" w:cs="Arial"/>
        </w:rPr>
      </w:pPr>
    </w:p>
    <w:p w14:paraId="633992ED" w14:textId="77777777" w:rsidR="007652B1" w:rsidRDefault="007652B1" w:rsidP="000060D1">
      <w:pPr>
        <w:rPr>
          <w:rFonts w:ascii="Arial" w:hAnsi="Arial" w:cs="Arial"/>
        </w:rPr>
      </w:pPr>
    </w:p>
    <w:p w14:paraId="0511BFE0" w14:textId="77777777" w:rsidR="007652B1" w:rsidRDefault="007652B1" w:rsidP="000060D1">
      <w:pPr>
        <w:rPr>
          <w:rFonts w:ascii="Arial" w:hAnsi="Arial" w:cs="Arial"/>
        </w:rPr>
      </w:pPr>
    </w:p>
    <w:p w14:paraId="6DE6B4CC" w14:textId="77777777" w:rsidR="007652B1" w:rsidRDefault="007652B1" w:rsidP="000060D1">
      <w:pPr>
        <w:rPr>
          <w:rFonts w:ascii="Arial" w:hAnsi="Arial" w:cs="Arial"/>
        </w:rPr>
      </w:pPr>
    </w:p>
    <w:p w14:paraId="59137EA8" w14:textId="77777777" w:rsidR="007652B1" w:rsidRDefault="007652B1" w:rsidP="000060D1">
      <w:pPr>
        <w:rPr>
          <w:rFonts w:ascii="Arial" w:hAnsi="Arial" w:cs="Arial"/>
        </w:rPr>
      </w:pPr>
    </w:p>
    <w:p w14:paraId="732DB912" w14:textId="77777777" w:rsidR="007652B1" w:rsidRDefault="007652B1" w:rsidP="000060D1">
      <w:pPr>
        <w:rPr>
          <w:rFonts w:ascii="Arial" w:hAnsi="Arial" w:cs="Arial"/>
        </w:rPr>
      </w:pPr>
    </w:p>
    <w:p w14:paraId="77CD837E" w14:textId="77777777" w:rsidR="007652B1" w:rsidRDefault="007652B1" w:rsidP="000060D1">
      <w:pPr>
        <w:rPr>
          <w:rFonts w:ascii="Arial" w:hAnsi="Arial" w:cs="Arial"/>
        </w:rPr>
      </w:pPr>
    </w:p>
    <w:p w14:paraId="39CF6EAB" w14:textId="77777777" w:rsidR="007652B1" w:rsidRDefault="007652B1" w:rsidP="000060D1">
      <w:pPr>
        <w:rPr>
          <w:rFonts w:ascii="Arial" w:hAnsi="Arial" w:cs="Arial"/>
        </w:rPr>
      </w:pPr>
    </w:p>
    <w:p w14:paraId="44DF4873" w14:textId="77777777" w:rsidR="007652B1" w:rsidRDefault="007652B1" w:rsidP="000060D1">
      <w:pPr>
        <w:rPr>
          <w:rFonts w:ascii="Arial" w:hAnsi="Arial" w:cs="Arial"/>
        </w:rPr>
      </w:pPr>
    </w:p>
    <w:p w14:paraId="0F098F30" w14:textId="77777777" w:rsidR="007652B1" w:rsidRDefault="007652B1" w:rsidP="000060D1">
      <w:pPr>
        <w:rPr>
          <w:rFonts w:ascii="Arial" w:hAnsi="Arial" w:cs="Arial"/>
        </w:rPr>
      </w:pPr>
    </w:p>
    <w:p w14:paraId="58AB85FC" w14:textId="77777777" w:rsidR="00433C32" w:rsidRDefault="00433C32" w:rsidP="000060D1">
      <w:pPr>
        <w:rPr>
          <w:rFonts w:ascii="Arial" w:hAnsi="Arial" w:cs="Arial"/>
        </w:rPr>
      </w:pPr>
    </w:p>
    <w:p w14:paraId="2F02A2FF" w14:textId="16BFA285" w:rsidR="00381E53" w:rsidRPr="00B13CE6" w:rsidRDefault="00A1009B" w:rsidP="0091050F">
      <w:pPr>
        <w:spacing w:line="480" w:lineRule="auto"/>
        <w:rPr>
          <w:rFonts w:ascii="Arial" w:hAnsi="Arial" w:cs="Arial"/>
          <w:sz w:val="36"/>
          <w:szCs w:val="36"/>
        </w:rPr>
      </w:pPr>
      <w:r w:rsidRPr="00B13CE6">
        <w:rPr>
          <w:rFonts w:ascii="Arial" w:hAnsi="Arial" w:cs="Arial"/>
          <w:sz w:val="36"/>
          <w:szCs w:val="36"/>
        </w:rPr>
        <w:t>Conte</w:t>
      </w:r>
      <w:r w:rsidR="00FC28C5" w:rsidRPr="00B13CE6">
        <w:rPr>
          <w:rFonts w:ascii="Arial" w:hAnsi="Arial" w:cs="Arial"/>
          <w:sz w:val="36"/>
          <w:szCs w:val="36"/>
        </w:rPr>
        <w:t>nts</w:t>
      </w:r>
    </w:p>
    <w:p w14:paraId="1EE982F9" w14:textId="04A6B16C" w:rsidR="00A25E54" w:rsidRPr="00F11FC1" w:rsidRDefault="00A25E54" w:rsidP="00A25E54">
      <w:pPr>
        <w:spacing w:line="240" w:lineRule="auto"/>
        <w:rPr>
          <w:rFonts w:ascii="Arial" w:hAnsi="Arial" w:cs="Arial"/>
        </w:rPr>
      </w:pPr>
      <w:r w:rsidRPr="00F11FC1">
        <w:rPr>
          <w:rFonts w:ascii="Arial" w:hAnsi="Arial" w:cs="Arial"/>
        </w:rPr>
        <w:tab/>
      </w:r>
      <w:r w:rsidR="00B13CE6">
        <w:rPr>
          <w:rFonts w:ascii="Arial" w:hAnsi="Arial" w:cs="Arial"/>
        </w:rPr>
        <w:tab/>
      </w:r>
      <w:r w:rsidRPr="00F11FC1">
        <w:rPr>
          <w:rFonts w:ascii="Arial" w:hAnsi="Arial" w:cs="Arial"/>
        </w:rPr>
        <w:tab/>
      </w:r>
      <w:r w:rsidRPr="00F11FC1">
        <w:rPr>
          <w:rFonts w:ascii="Arial" w:hAnsi="Arial" w:cs="Arial"/>
        </w:rPr>
        <w:tab/>
      </w:r>
      <w:r w:rsidRPr="00F11FC1">
        <w:rPr>
          <w:rFonts w:ascii="Arial" w:hAnsi="Arial" w:cs="Arial"/>
        </w:rPr>
        <w:tab/>
      </w:r>
      <w:r w:rsidRPr="00F11FC1">
        <w:rPr>
          <w:rFonts w:ascii="Arial" w:hAnsi="Arial" w:cs="Arial"/>
        </w:rPr>
        <w:tab/>
      </w:r>
      <w:r w:rsidRPr="00F11FC1">
        <w:rPr>
          <w:rFonts w:ascii="Arial" w:hAnsi="Arial" w:cs="Arial"/>
        </w:rPr>
        <w:tab/>
      </w:r>
      <w:r w:rsidRPr="00F11FC1">
        <w:rPr>
          <w:rFonts w:ascii="Arial" w:hAnsi="Arial" w:cs="Arial"/>
        </w:rPr>
        <w:tab/>
      </w:r>
      <w:r w:rsidRPr="00F11FC1">
        <w:rPr>
          <w:rFonts w:ascii="Arial" w:hAnsi="Arial" w:cs="Arial"/>
        </w:rPr>
        <w:tab/>
      </w:r>
      <w:r w:rsidR="00B13CE6">
        <w:rPr>
          <w:rFonts w:ascii="Arial" w:hAnsi="Arial" w:cs="Arial"/>
        </w:rPr>
        <w:tab/>
      </w:r>
      <w:r w:rsidRPr="00F11FC1">
        <w:rPr>
          <w:rFonts w:ascii="Arial" w:hAnsi="Arial" w:cs="Arial"/>
        </w:rPr>
        <w:t>Page</w:t>
      </w:r>
    </w:p>
    <w:p w14:paraId="54B54B29" w14:textId="33F0B3CD" w:rsidR="00FC28C5" w:rsidRPr="00F11FC1" w:rsidRDefault="00FC28C5" w:rsidP="00AF3BC1">
      <w:pPr>
        <w:pStyle w:val="ListParagraph"/>
        <w:numPr>
          <w:ilvl w:val="0"/>
          <w:numId w:val="4"/>
        </w:numPr>
        <w:spacing w:line="480" w:lineRule="auto"/>
        <w:rPr>
          <w:rFonts w:ascii="Arial" w:hAnsi="Arial" w:cs="Arial"/>
        </w:rPr>
      </w:pPr>
      <w:r w:rsidRPr="00F11FC1">
        <w:rPr>
          <w:rFonts w:ascii="Arial" w:hAnsi="Arial" w:cs="Arial"/>
        </w:rPr>
        <w:t>Obtaining Cards</w:t>
      </w:r>
      <w:r w:rsidR="00A25E54" w:rsidRPr="00F11FC1">
        <w:rPr>
          <w:rFonts w:ascii="Arial" w:hAnsi="Arial" w:cs="Arial"/>
        </w:rPr>
        <w:tab/>
      </w:r>
      <w:r w:rsidR="00A25E54" w:rsidRPr="00F11FC1">
        <w:rPr>
          <w:rFonts w:ascii="Arial" w:hAnsi="Arial" w:cs="Arial"/>
        </w:rPr>
        <w:tab/>
      </w:r>
      <w:r w:rsidR="00A25E54" w:rsidRPr="00F11FC1">
        <w:rPr>
          <w:rFonts w:ascii="Arial" w:hAnsi="Arial" w:cs="Arial"/>
        </w:rPr>
        <w:tab/>
      </w:r>
      <w:r w:rsidR="00A25E54" w:rsidRPr="00F11FC1">
        <w:rPr>
          <w:rFonts w:ascii="Arial" w:hAnsi="Arial" w:cs="Arial"/>
        </w:rPr>
        <w:tab/>
      </w:r>
      <w:r w:rsidR="00A25E54" w:rsidRPr="00F11FC1">
        <w:rPr>
          <w:rFonts w:ascii="Arial" w:hAnsi="Arial" w:cs="Arial"/>
        </w:rPr>
        <w:tab/>
      </w:r>
      <w:r w:rsidR="00B13CE6">
        <w:rPr>
          <w:rFonts w:ascii="Arial" w:hAnsi="Arial" w:cs="Arial"/>
        </w:rPr>
        <w:tab/>
      </w:r>
      <w:r w:rsidR="00A25E54" w:rsidRPr="00F11FC1">
        <w:rPr>
          <w:rFonts w:ascii="Arial" w:hAnsi="Arial" w:cs="Arial"/>
        </w:rPr>
        <w:t>4</w:t>
      </w:r>
    </w:p>
    <w:p w14:paraId="44EDE17F" w14:textId="342E89BA" w:rsidR="00AF3BC1" w:rsidRPr="00F11FC1" w:rsidRDefault="00AF3BC1" w:rsidP="00AF3BC1">
      <w:pPr>
        <w:pStyle w:val="ListParagraph"/>
        <w:numPr>
          <w:ilvl w:val="0"/>
          <w:numId w:val="4"/>
        </w:numPr>
        <w:spacing w:line="480" w:lineRule="auto"/>
        <w:rPr>
          <w:rFonts w:ascii="Arial" w:hAnsi="Arial" w:cs="Arial"/>
        </w:rPr>
      </w:pPr>
      <w:r w:rsidRPr="00F11FC1">
        <w:rPr>
          <w:rFonts w:ascii="Arial" w:hAnsi="Arial" w:cs="Arial"/>
        </w:rPr>
        <w:t>Use of Cards</w:t>
      </w:r>
      <w:r w:rsidR="00A25E54" w:rsidRPr="00F11FC1">
        <w:rPr>
          <w:rFonts w:ascii="Arial" w:hAnsi="Arial" w:cs="Arial"/>
        </w:rPr>
        <w:tab/>
      </w:r>
      <w:r w:rsidR="00A25E54" w:rsidRPr="00F11FC1">
        <w:rPr>
          <w:rFonts w:ascii="Arial" w:hAnsi="Arial" w:cs="Arial"/>
        </w:rPr>
        <w:tab/>
      </w:r>
      <w:r w:rsidR="00A25E54" w:rsidRPr="00F11FC1">
        <w:rPr>
          <w:rFonts w:ascii="Arial" w:hAnsi="Arial" w:cs="Arial"/>
        </w:rPr>
        <w:tab/>
      </w:r>
      <w:r w:rsidR="00A25E54" w:rsidRPr="00F11FC1">
        <w:rPr>
          <w:rFonts w:ascii="Arial" w:hAnsi="Arial" w:cs="Arial"/>
        </w:rPr>
        <w:tab/>
      </w:r>
      <w:r w:rsidR="00A25E54" w:rsidRPr="00F11FC1">
        <w:rPr>
          <w:rFonts w:ascii="Arial" w:hAnsi="Arial" w:cs="Arial"/>
        </w:rPr>
        <w:tab/>
      </w:r>
      <w:r w:rsidR="00A25E54" w:rsidRPr="00F11FC1">
        <w:rPr>
          <w:rFonts w:ascii="Arial" w:hAnsi="Arial" w:cs="Arial"/>
        </w:rPr>
        <w:tab/>
      </w:r>
      <w:r w:rsidR="00B13CE6">
        <w:rPr>
          <w:rFonts w:ascii="Arial" w:hAnsi="Arial" w:cs="Arial"/>
        </w:rPr>
        <w:tab/>
      </w:r>
      <w:r w:rsidR="00A25E54" w:rsidRPr="00F11FC1">
        <w:rPr>
          <w:rFonts w:ascii="Arial" w:hAnsi="Arial" w:cs="Arial"/>
        </w:rPr>
        <w:t>4</w:t>
      </w:r>
    </w:p>
    <w:p w14:paraId="59160505" w14:textId="78667EA2" w:rsidR="00AF3BC1" w:rsidRPr="00F11FC1" w:rsidRDefault="00AF3BC1" w:rsidP="00AF3BC1">
      <w:pPr>
        <w:pStyle w:val="ListParagraph"/>
        <w:numPr>
          <w:ilvl w:val="0"/>
          <w:numId w:val="4"/>
        </w:numPr>
        <w:spacing w:line="480" w:lineRule="auto"/>
        <w:rPr>
          <w:rFonts w:ascii="Arial" w:hAnsi="Arial" w:cs="Arial"/>
        </w:rPr>
      </w:pPr>
      <w:r w:rsidRPr="00F11FC1">
        <w:rPr>
          <w:rFonts w:ascii="Arial" w:hAnsi="Arial" w:cs="Arial"/>
        </w:rPr>
        <w:t>Reconciliation and inspection</w:t>
      </w:r>
      <w:r w:rsidR="00A25E54" w:rsidRPr="00F11FC1">
        <w:rPr>
          <w:rFonts w:ascii="Arial" w:hAnsi="Arial" w:cs="Arial"/>
        </w:rPr>
        <w:tab/>
      </w:r>
      <w:r w:rsidR="00A25E54" w:rsidRPr="00F11FC1">
        <w:rPr>
          <w:rFonts w:ascii="Arial" w:hAnsi="Arial" w:cs="Arial"/>
        </w:rPr>
        <w:tab/>
      </w:r>
      <w:r w:rsidR="00A25E54" w:rsidRPr="00F11FC1">
        <w:rPr>
          <w:rFonts w:ascii="Arial" w:hAnsi="Arial" w:cs="Arial"/>
        </w:rPr>
        <w:tab/>
      </w:r>
      <w:r w:rsidR="00F11FC1">
        <w:rPr>
          <w:rFonts w:ascii="Arial" w:hAnsi="Arial" w:cs="Arial"/>
        </w:rPr>
        <w:tab/>
      </w:r>
      <w:r w:rsidR="00B13CE6">
        <w:rPr>
          <w:rFonts w:ascii="Arial" w:hAnsi="Arial" w:cs="Arial"/>
        </w:rPr>
        <w:tab/>
      </w:r>
      <w:r w:rsidR="00A25E54" w:rsidRPr="00F11FC1">
        <w:rPr>
          <w:rFonts w:ascii="Arial" w:hAnsi="Arial" w:cs="Arial"/>
        </w:rPr>
        <w:t>5</w:t>
      </w:r>
    </w:p>
    <w:p w14:paraId="67AD16F7" w14:textId="0F14F36F" w:rsidR="00AF3BC1" w:rsidRPr="00F11FC1" w:rsidRDefault="00AF3BC1" w:rsidP="00AF3BC1">
      <w:pPr>
        <w:pStyle w:val="ListParagraph"/>
        <w:numPr>
          <w:ilvl w:val="0"/>
          <w:numId w:val="4"/>
        </w:numPr>
        <w:spacing w:line="480" w:lineRule="auto"/>
        <w:rPr>
          <w:rFonts w:ascii="Arial" w:hAnsi="Arial" w:cs="Arial"/>
        </w:rPr>
      </w:pPr>
      <w:r w:rsidRPr="00F11FC1">
        <w:rPr>
          <w:rFonts w:ascii="Arial" w:hAnsi="Arial" w:cs="Arial"/>
        </w:rPr>
        <w:t>Restrictions</w:t>
      </w:r>
      <w:r w:rsidR="00A25E54" w:rsidRPr="00F11FC1">
        <w:rPr>
          <w:rFonts w:ascii="Arial" w:hAnsi="Arial" w:cs="Arial"/>
        </w:rPr>
        <w:tab/>
      </w:r>
      <w:r w:rsidR="00A25E54" w:rsidRPr="00F11FC1">
        <w:rPr>
          <w:rFonts w:ascii="Arial" w:hAnsi="Arial" w:cs="Arial"/>
        </w:rPr>
        <w:tab/>
      </w:r>
      <w:r w:rsidR="00A25E54" w:rsidRPr="00F11FC1">
        <w:rPr>
          <w:rFonts w:ascii="Arial" w:hAnsi="Arial" w:cs="Arial"/>
        </w:rPr>
        <w:tab/>
      </w:r>
      <w:r w:rsidR="00A25E54" w:rsidRPr="00F11FC1">
        <w:rPr>
          <w:rFonts w:ascii="Arial" w:hAnsi="Arial" w:cs="Arial"/>
        </w:rPr>
        <w:tab/>
      </w:r>
      <w:r w:rsidR="00A25E54" w:rsidRPr="00F11FC1">
        <w:rPr>
          <w:rFonts w:ascii="Arial" w:hAnsi="Arial" w:cs="Arial"/>
        </w:rPr>
        <w:tab/>
      </w:r>
      <w:r w:rsidR="00A25E54" w:rsidRPr="00F11FC1">
        <w:rPr>
          <w:rFonts w:ascii="Arial" w:hAnsi="Arial" w:cs="Arial"/>
        </w:rPr>
        <w:tab/>
      </w:r>
      <w:r w:rsidR="00B13CE6">
        <w:rPr>
          <w:rFonts w:ascii="Arial" w:hAnsi="Arial" w:cs="Arial"/>
        </w:rPr>
        <w:tab/>
      </w:r>
      <w:r w:rsidR="00A25E54" w:rsidRPr="00F11FC1">
        <w:rPr>
          <w:rFonts w:ascii="Arial" w:hAnsi="Arial" w:cs="Arial"/>
        </w:rPr>
        <w:t>5</w:t>
      </w:r>
    </w:p>
    <w:p w14:paraId="1AD49662" w14:textId="31CB9010" w:rsidR="00AF3BC1" w:rsidRPr="00F11FC1" w:rsidRDefault="00AF3BC1" w:rsidP="00AF3BC1">
      <w:pPr>
        <w:pStyle w:val="ListParagraph"/>
        <w:numPr>
          <w:ilvl w:val="0"/>
          <w:numId w:val="4"/>
        </w:numPr>
        <w:spacing w:line="480" w:lineRule="auto"/>
        <w:rPr>
          <w:rFonts w:ascii="Arial" w:hAnsi="Arial" w:cs="Arial"/>
        </w:rPr>
      </w:pPr>
      <w:r w:rsidRPr="00F11FC1">
        <w:rPr>
          <w:rFonts w:ascii="Arial" w:hAnsi="Arial" w:cs="Arial"/>
        </w:rPr>
        <w:t>Security</w:t>
      </w:r>
      <w:r w:rsidR="00A25E54" w:rsidRPr="00F11FC1">
        <w:rPr>
          <w:rFonts w:ascii="Arial" w:hAnsi="Arial" w:cs="Arial"/>
        </w:rPr>
        <w:tab/>
      </w:r>
      <w:r w:rsidR="00A25E54" w:rsidRPr="00F11FC1">
        <w:rPr>
          <w:rFonts w:ascii="Arial" w:hAnsi="Arial" w:cs="Arial"/>
        </w:rPr>
        <w:tab/>
      </w:r>
      <w:r w:rsidR="00A25E54" w:rsidRPr="00F11FC1">
        <w:rPr>
          <w:rFonts w:ascii="Arial" w:hAnsi="Arial" w:cs="Arial"/>
        </w:rPr>
        <w:tab/>
      </w:r>
      <w:r w:rsidR="00A25E54" w:rsidRPr="00F11FC1">
        <w:rPr>
          <w:rFonts w:ascii="Arial" w:hAnsi="Arial" w:cs="Arial"/>
        </w:rPr>
        <w:tab/>
      </w:r>
      <w:r w:rsidR="00A25E54" w:rsidRPr="00F11FC1">
        <w:rPr>
          <w:rFonts w:ascii="Arial" w:hAnsi="Arial" w:cs="Arial"/>
        </w:rPr>
        <w:tab/>
      </w:r>
      <w:r w:rsidR="00A25E54" w:rsidRPr="00F11FC1">
        <w:rPr>
          <w:rFonts w:ascii="Arial" w:hAnsi="Arial" w:cs="Arial"/>
        </w:rPr>
        <w:tab/>
      </w:r>
      <w:r w:rsidR="00B13CE6">
        <w:rPr>
          <w:rFonts w:ascii="Arial" w:hAnsi="Arial" w:cs="Arial"/>
        </w:rPr>
        <w:tab/>
      </w:r>
      <w:r w:rsidR="00A25E54" w:rsidRPr="00F11FC1">
        <w:rPr>
          <w:rFonts w:ascii="Arial" w:hAnsi="Arial" w:cs="Arial"/>
        </w:rPr>
        <w:t>5</w:t>
      </w:r>
    </w:p>
    <w:p w14:paraId="35333B2B" w14:textId="6F0FDC12" w:rsidR="00381E53" w:rsidRPr="00F11FC1" w:rsidRDefault="00381E53" w:rsidP="00F11FC1">
      <w:pPr>
        <w:rPr>
          <w:rFonts w:ascii="Arial" w:hAnsi="Arial" w:cs="Arial"/>
        </w:rPr>
      </w:pPr>
      <w:r w:rsidRPr="00F11FC1">
        <w:rPr>
          <w:rFonts w:ascii="Arial" w:hAnsi="Arial" w:cs="Arial"/>
        </w:rPr>
        <w:t>Appendix 1</w:t>
      </w:r>
      <w:r w:rsidR="00690511" w:rsidRPr="00F11FC1">
        <w:rPr>
          <w:rFonts w:ascii="Arial" w:hAnsi="Arial" w:cs="Arial"/>
        </w:rPr>
        <w:tab/>
      </w:r>
      <w:r w:rsidR="00F11FC1" w:rsidRPr="00F11FC1">
        <w:rPr>
          <w:rFonts w:ascii="Arial" w:hAnsi="Arial" w:cs="Arial"/>
        </w:rPr>
        <w:t>Pre-Paid Debit Card policy &amp; procedure acceptance</w:t>
      </w:r>
      <w:r w:rsidR="00F11FC1" w:rsidRPr="00F11FC1">
        <w:rPr>
          <w:rFonts w:ascii="Arial" w:hAnsi="Arial" w:cs="Arial"/>
        </w:rPr>
        <w:tab/>
      </w:r>
      <w:r w:rsidR="00B13CE6">
        <w:rPr>
          <w:rFonts w:ascii="Arial" w:hAnsi="Arial" w:cs="Arial"/>
        </w:rPr>
        <w:tab/>
      </w:r>
      <w:r w:rsidR="0091050F">
        <w:rPr>
          <w:rFonts w:ascii="Arial" w:hAnsi="Arial" w:cs="Arial"/>
        </w:rPr>
        <w:t>7</w:t>
      </w:r>
    </w:p>
    <w:p w14:paraId="514408CE" w14:textId="77777777" w:rsidR="00A0624B" w:rsidRDefault="00A0624B" w:rsidP="00A0624B">
      <w:pPr>
        <w:spacing w:line="480" w:lineRule="auto"/>
        <w:rPr>
          <w:rFonts w:ascii="Arial" w:hAnsi="Arial" w:cs="Arial"/>
          <w:sz w:val="24"/>
          <w:szCs w:val="24"/>
        </w:rPr>
      </w:pPr>
    </w:p>
    <w:p w14:paraId="2BE91690" w14:textId="77777777" w:rsidR="00A0624B" w:rsidRDefault="00A0624B" w:rsidP="00A0624B">
      <w:pPr>
        <w:spacing w:line="480" w:lineRule="auto"/>
        <w:rPr>
          <w:rFonts w:ascii="Arial" w:hAnsi="Arial" w:cs="Arial"/>
          <w:sz w:val="24"/>
          <w:szCs w:val="24"/>
        </w:rPr>
      </w:pPr>
    </w:p>
    <w:p w14:paraId="0C56E3C6" w14:textId="77777777" w:rsidR="00A0624B" w:rsidRDefault="00A0624B" w:rsidP="00A0624B">
      <w:pPr>
        <w:spacing w:line="480" w:lineRule="auto"/>
        <w:rPr>
          <w:rFonts w:ascii="Arial" w:hAnsi="Arial" w:cs="Arial"/>
          <w:sz w:val="24"/>
          <w:szCs w:val="24"/>
        </w:rPr>
      </w:pPr>
    </w:p>
    <w:p w14:paraId="77F6D39A" w14:textId="77777777" w:rsidR="00A0624B" w:rsidRDefault="00A0624B" w:rsidP="00A0624B">
      <w:pPr>
        <w:spacing w:line="480" w:lineRule="auto"/>
        <w:rPr>
          <w:rFonts w:ascii="Arial" w:hAnsi="Arial" w:cs="Arial"/>
          <w:sz w:val="24"/>
          <w:szCs w:val="24"/>
        </w:rPr>
      </w:pPr>
    </w:p>
    <w:p w14:paraId="2AA9E7B1" w14:textId="77777777" w:rsidR="00A0624B" w:rsidRDefault="00A0624B" w:rsidP="00A0624B">
      <w:pPr>
        <w:spacing w:line="480" w:lineRule="auto"/>
        <w:rPr>
          <w:rFonts w:ascii="Arial" w:hAnsi="Arial" w:cs="Arial"/>
          <w:sz w:val="24"/>
          <w:szCs w:val="24"/>
        </w:rPr>
      </w:pPr>
    </w:p>
    <w:p w14:paraId="13A94E45" w14:textId="77777777" w:rsidR="00A0624B" w:rsidRDefault="00A0624B" w:rsidP="00A0624B">
      <w:pPr>
        <w:spacing w:line="480" w:lineRule="auto"/>
        <w:rPr>
          <w:rFonts w:ascii="Arial" w:hAnsi="Arial" w:cs="Arial"/>
          <w:sz w:val="24"/>
          <w:szCs w:val="24"/>
        </w:rPr>
      </w:pPr>
    </w:p>
    <w:p w14:paraId="7E1BEAB1" w14:textId="77777777" w:rsidR="00A0624B" w:rsidRDefault="00A0624B" w:rsidP="00A0624B">
      <w:pPr>
        <w:spacing w:line="480" w:lineRule="auto"/>
        <w:rPr>
          <w:rFonts w:ascii="Arial" w:hAnsi="Arial" w:cs="Arial"/>
          <w:sz w:val="24"/>
          <w:szCs w:val="24"/>
        </w:rPr>
      </w:pPr>
    </w:p>
    <w:p w14:paraId="0A99BF5F" w14:textId="77777777" w:rsidR="00A0624B" w:rsidRDefault="00A0624B" w:rsidP="00A0624B">
      <w:pPr>
        <w:spacing w:line="480" w:lineRule="auto"/>
        <w:rPr>
          <w:rFonts w:ascii="Arial" w:hAnsi="Arial" w:cs="Arial"/>
          <w:sz w:val="24"/>
          <w:szCs w:val="24"/>
        </w:rPr>
      </w:pPr>
    </w:p>
    <w:p w14:paraId="4A6317BE" w14:textId="77777777" w:rsidR="00A0624B" w:rsidRDefault="00A0624B" w:rsidP="00A0624B">
      <w:pPr>
        <w:spacing w:line="480" w:lineRule="auto"/>
        <w:rPr>
          <w:rFonts w:ascii="Arial" w:hAnsi="Arial" w:cs="Arial"/>
          <w:sz w:val="24"/>
          <w:szCs w:val="24"/>
        </w:rPr>
      </w:pPr>
    </w:p>
    <w:p w14:paraId="56FC083D" w14:textId="77777777" w:rsidR="00A0624B" w:rsidRDefault="00A0624B" w:rsidP="00A0624B">
      <w:pPr>
        <w:spacing w:line="480" w:lineRule="auto"/>
        <w:rPr>
          <w:rFonts w:ascii="Arial" w:hAnsi="Arial" w:cs="Arial"/>
          <w:sz w:val="24"/>
          <w:szCs w:val="24"/>
        </w:rPr>
      </w:pPr>
    </w:p>
    <w:p w14:paraId="0A718C38" w14:textId="77777777" w:rsidR="00A0624B" w:rsidRDefault="00A0624B" w:rsidP="00A0624B">
      <w:pPr>
        <w:spacing w:line="480" w:lineRule="auto"/>
        <w:rPr>
          <w:rFonts w:ascii="Arial" w:hAnsi="Arial" w:cs="Arial"/>
          <w:sz w:val="24"/>
          <w:szCs w:val="24"/>
        </w:rPr>
      </w:pPr>
    </w:p>
    <w:p w14:paraId="111B55EF" w14:textId="77777777" w:rsidR="00A0624B" w:rsidRDefault="00A0624B" w:rsidP="00A0624B">
      <w:pPr>
        <w:spacing w:line="480" w:lineRule="auto"/>
        <w:rPr>
          <w:rFonts w:ascii="Arial" w:hAnsi="Arial" w:cs="Arial"/>
          <w:sz w:val="24"/>
          <w:szCs w:val="24"/>
        </w:rPr>
      </w:pPr>
    </w:p>
    <w:p w14:paraId="399D8915" w14:textId="77777777" w:rsidR="00A0624B" w:rsidRDefault="00A0624B" w:rsidP="00A0624B">
      <w:pPr>
        <w:spacing w:line="480" w:lineRule="auto"/>
        <w:rPr>
          <w:rFonts w:ascii="Arial" w:hAnsi="Arial" w:cs="Arial"/>
          <w:sz w:val="24"/>
          <w:szCs w:val="24"/>
        </w:rPr>
      </w:pPr>
    </w:p>
    <w:p w14:paraId="498F084F" w14:textId="77777777" w:rsidR="0091050F" w:rsidRDefault="0091050F" w:rsidP="000060D1">
      <w:pPr>
        <w:rPr>
          <w:rFonts w:ascii="Arial" w:hAnsi="Arial" w:cs="Arial"/>
        </w:rPr>
      </w:pPr>
    </w:p>
    <w:p w14:paraId="5F6855C1" w14:textId="149F97CB" w:rsidR="000060D1" w:rsidRPr="000060D1" w:rsidRDefault="000060D1" w:rsidP="000060D1">
      <w:pPr>
        <w:rPr>
          <w:rFonts w:ascii="Arial" w:hAnsi="Arial" w:cs="Arial"/>
        </w:rPr>
      </w:pPr>
      <w:r w:rsidRPr="000060D1">
        <w:rPr>
          <w:rFonts w:ascii="Arial" w:hAnsi="Arial" w:cs="Arial"/>
        </w:rPr>
        <w:t>Macclesfield Town Council will make debit cards available for staff.</w:t>
      </w:r>
    </w:p>
    <w:p w14:paraId="6D88008E" w14:textId="5EC62481" w:rsidR="000060D1" w:rsidRPr="000060D1" w:rsidRDefault="000060D1" w:rsidP="000060D1">
      <w:pPr>
        <w:rPr>
          <w:rFonts w:ascii="Arial" w:hAnsi="Arial" w:cs="Arial"/>
        </w:rPr>
      </w:pPr>
      <w:r w:rsidRPr="000060D1">
        <w:rPr>
          <w:rFonts w:ascii="Arial" w:hAnsi="Arial" w:cs="Arial"/>
        </w:rPr>
        <w:t xml:space="preserve">This policy is intended to provide detailed guidance and assistance in obtaining and using </w:t>
      </w:r>
      <w:r w:rsidR="00BC4289">
        <w:rPr>
          <w:rFonts w:ascii="Arial" w:hAnsi="Arial" w:cs="Arial"/>
        </w:rPr>
        <w:t xml:space="preserve">Macclesfield Town Council </w:t>
      </w:r>
      <w:r w:rsidRPr="000060D1">
        <w:rPr>
          <w:rFonts w:ascii="Arial" w:hAnsi="Arial" w:cs="Arial"/>
        </w:rPr>
        <w:t>debit cards</w:t>
      </w:r>
      <w:r w:rsidR="00BC4289">
        <w:rPr>
          <w:rFonts w:ascii="Arial" w:hAnsi="Arial" w:cs="Arial"/>
        </w:rPr>
        <w:t>,</w:t>
      </w:r>
      <w:r w:rsidRPr="000060D1">
        <w:rPr>
          <w:rFonts w:ascii="Arial" w:hAnsi="Arial" w:cs="Arial"/>
        </w:rPr>
        <w:t xml:space="preserve"> and describes the responsibilities and restrictions which cardholders must accept before being provided with any such card.</w:t>
      </w:r>
    </w:p>
    <w:p w14:paraId="1B5A79A3" w14:textId="6A76284B" w:rsidR="000060D1" w:rsidRPr="000060D1" w:rsidRDefault="000060D1" w:rsidP="000060D1">
      <w:pPr>
        <w:rPr>
          <w:rFonts w:ascii="Arial" w:hAnsi="Arial" w:cs="Arial"/>
        </w:rPr>
      </w:pPr>
      <w:r w:rsidRPr="000060D1">
        <w:rPr>
          <w:rFonts w:ascii="Arial" w:hAnsi="Arial" w:cs="Arial"/>
        </w:rPr>
        <w:t xml:space="preserve">Any attempt by the cardholder to make changes to the Councils terms and conditions of the card or the associated bank account will be reported to the Council by the Bank and </w:t>
      </w:r>
      <w:r w:rsidR="005E2F06">
        <w:rPr>
          <w:rFonts w:ascii="Arial" w:hAnsi="Arial" w:cs="Arial"/>
        </w:rPr>
        <w:t>will</w:t>
      </w:r>
      <w:r w:rsidR="005E2F06" w:rsidRPr="000060D1">
        <w:rPr>
          <w:rFonts w:ascii="Arial" w:hAnsi="Arial" w:cs="Arial"/>
        </w:rPr>
        <w:t xml:space="preserve"> </w:t>
      </w:r>
      <w:r w:rsidRPr="000060D1">
        <w:rPr>
          <w:rFonts w:ascii="Arial" w:hAnsi="Arial" w:cs="Arial"/>
        </w:rPr>
        <w:t>be treated as a disciplinary offence.</w:t>
      </w:r>
    </w:p>
    <w:p w14:paraId="78F919E2" w14:textId="77777777" w:rsidR="000060D1" w:rsidRPr="000060D1" w:rsidRDefault="000060D1" w:rsidP="000060D1">
      <w:pPr>
        <w:rPr>
          <w:rFonts w:ascii="Arial" w:hAnsi="Arial" w:cs="Arial"/>
        </w:rPr>
      </w:pPr>
    </w:p>
    <w:p w14:paraId="0762F1BC" w14:textId="4A8841A0" w:rsidR="000060D1" w:rsidRPr="000060D1" w:rsidRDefault="00FC28C5" w:rsidP="000060D1">
      <w:pPr>
        <w:rPr>
          <w:rFonts w:ascii="Arial" w:hAnsi="Arial" w:cs="Arial"/>
          <w:b/>
          <w:bCs/>
        </w:rPr>
      </w:pPr>
      <w:r>
        <w:rPr>
          <w:rFonts w:ascii="Arial" w:hAnsi="Arial" w:cs="Arial"/>
          <w:b/>
          <w:bCs/>
        </w:rPr>
        <w:t xml:space="preserve">1.0 </w:t>
      </w:r>
      <w:r w:rsidR="000060D1" w:rsidRPr="000060D1">
        <w:rPr>
          <w:rFonts w:ascii="Arial" w:hAnsi="Arial" w:cs="Arial"/>
          <w:b/>
          <w:bCs/>
        </w:rPr>
        <w:t>Obtaining Cards</w:t>
      </w:r>
    </w:p>
    <w:p w14:paraId="11C52BCD" w14:textId="2DD1406F" w:rsidR="000060D1" w:rsidRPr="000060D1" w:rsidRDefault="000060D1" w:rsidP="000060D1">
      <w:pPr>
        <w:rPr>
          <w:rFonts w:ascii="Arial" w:hAnsi="Arial" w:cs="Arial"/>
        </w:rPr>
      </w:pPr>
      <w:r w:rsidRPr="000060D1">
        <w:rPr>
          <w:rFonts w:ascii="Arial" w:hAnsi="Arial" w:cs="Arial"/>
        </w:rPr>
        <w:t>1) All cards are issued for the sole purpose of facilitating the carrying out of Council business that cannot be paid for by invoice.</w:t>
      </w:r>
    </w:p>
    <w:p w14:paraId="58638DD6" w14:textId="0621DDF5" w:rsidR="000060D1" w:rsidRPr="000060D1" w:rsidRDefault="000060D1" w:rsidP="000060D1">
      <w:pPr>
        <w:rPr>
          <w:rFonts w:ascii="Arial" w:hAnsi="Arial" w:cs="Arial"/>
        </w:rPr>
      </w:pPr>
      <w:r w:rsidRPr="000060D1">
        <w:rPr>
          <w:rFonts w:ascii="Arial" w:hAnsi="Arial" w:cs="Arial"/>
        </w:rPr>
        <w:t>2) Debit cards must only be used by the authorised signatory named on the card and must not be used by any other person. Any cardholder allowing the card to be used by another person will be committing a disciplinary offence.</w:t>
      </w:r>
    </w:p>
    <w:p w14:paraId="3022853D" w14:textId="49536302" w:rsidR="000060D1" w:rsidRPr="000060D1" w:rsidRDefault="000060D1" w:rsidP="000060D1">
      <w:pPr>
        <w:rPr>
          <w:rFonts w:ascii="Arial" w:hAnsi="Arial" w:cs="Arial"/>
        </w:rPr>
      </w:pPr>
      <w:r w:rsidRPr="000060D1">
        <w:rPr>
          <w:rFonts w:ascii="Arial" w:hAnsi="Arial" w:cs="Arial"/>
        </w:rPr>
        <w:t>3) Staff will be required to sign a declaration</w:t>
      </w:r>
      <w:r w:rsidR="00BC4289">
        <w:rPr>
          <w:rFonts w:ascii="Arial" w:hAnsi="Arial" w:cs="Arial"/>
        </w:rPr>
        <w:t xml:space="preserve"> form (Appendix 1)</w:t>
      </w:r>
      <w:r w:rsidRPr="000060D1">
        <w:rPr>
          <w:rFonts w:ascii="Arial" w:hAnsi="Arial" w:cs="Arial"/>
        </w:rPr>
        <w:t xml:space="preserve"> confirming they understand th</w:t>
      </w:r>
      <w:r w:rsidR="00BC4289">
        <w:rPr>
          <w:rFonts w:ascii="Arial" w:hAnsi="Arial" w:cs="Arial"/>
        </w:rPr>
        <w:t>is</w:t>
      </w:r>
      <w:r w:rsidRPr="000060D1">
        <w:rPr>
          <w:rFonts w:ascii="Arial" w:hAnsi="Arial" w:cs="Arial"/>
        </w:rPr>
        <w:t xml:space="preserve"> polic</w:t>
      </w:r>
      <w:r w:rsidR="00BC4289">
        <w:rPr>
          <w:rFonts w:ascii="Arial" w:hAnsi="Arial" w:cs="Arial"/>
        </w:rPr>
        <w:t>y</w:t>
      </w:r>
      <w:r w:rsidRPr="000060D1">
        <w:rPr>
          <w:rFonts w:ascii="Arial" w:hAnsi="Arial" w:cs="Arial"/>
        </w:rPr>
        <w:t xml:space="preserve"> and procedure for use of a debit card before an application can be approved</w:t>
      </w:r>
      <w:r w:rsidR="002A5A6D">
        <w:rPr>
          <w:rFonts w:ascii="Arial" w:hAnsi="Arial" w:cs="Arial"/>
        </w:rPr>
        <w:t>.</w:t>
      </w:r>
    </w:p>
    <w:p w14:paraId="72BDA488" w14:textId="77777777" w:rsidR="007652B1" w:rsidRDefault="007652B1" w:rsidP="000060D1">
      <w:pPr>
        <w:rPr>
          <w:rFonts w:ascii="Arial" w:hAnsi="Arial" w:cs="Arial"/>
          <w:b/>
          <w:bCs/>
        </w:rPr>
      </w:pPr>
    </w:p>
    <w:p w14:paraId="375E4D5A" w14:textId="5E3FBA49" w:rsidR="000060D1" w:rsidRPr="000060D1" w:rsidRDefault="00FC28C5" w:rsidP="000060D1">
      <w:pPr>
        <w:rPr>
          <w:rFonts w:ascii="Arial" w:hAnsi="Arial" w:cs="Arial"/>
          <w:b/>
          <w:bCs/>
        </w:rPr>
      </w:pPr>
      <w:r>
        <w:rPr>
          <w:rFonts w:ascii="Arial" w:hAnsi="Arial" w:cs="Arial"/>
          <w:b/>
          <w:bCs/>
        </w:rPr>
        <w:t xml:space="preserve">2.0 </w:t>
      </w:r>
      <w:r w:rsidR="000060D1" w:rsidRPr="000060D1">
        <w:rPr>
          <w:rFonts w:ascii="Arial" w:hAnsi="Arial" w:cs="Arial"/>
          <w:b/>
          <w:bCs/>
        </w:rPr>
        <w:t>Use of cards</w:t>
      </w:r>
    </w:p>
    <w:p w14:paraId="6D2DE223" w14:textId="031B3CF5" w:rsidR="000060D1" w:rsidRPr="000060D1" w:rsidRDefault="000060D1" w:rsidP="000060D1">
      <w:pPr>
        <w:rPr>
          <w:rFonts w:ascii="Arial" w:hAnsi="Arial" w:cs="Arial"/>
        </w:rPr>
      </w:pPr>
      <w:r w:rsidRPr="000060D1">
        <w:rPr>
          <w:rFonts w:ascii="Arial" w:hAnsi="Arial" w:cs="Arial"/>
        </w:rPr>
        <w:t>Cards can be used for on-line and point of sale transactions in accordance with this policy document, within the pre-defined limits of the accounts. The following procedures cover these three transaction types and reconciliation requirements</w:t>
      </w:r>
      <w:r w:rsidR="002A5A6D">
        <w:rPr>
          <w:rFonts w:ascii="Arial" w:hAnsi="Arial" w:cs="Arial"/>
        </w:rPr>
        <w:t>:</w:t>
      </w:r>
    </w:p>
    <w:p w14:paraId="14494B95" w14:textId="5F76957A" w:rsidR="000060D1" w:rsidRPr="000060D1" w:rsidRDefault="000060D1" w:rsidP="000060D1">
      <w:pPr>
        <w:rPr>
          <w:rFonts w:ascii="Arial" w:hAnsi="Arial" w:cs="Arial"/>
        </w:rPr>
      </w:pPr>
      <w:r w:rsidRPr="000060D1">
        <w:rPr>
          <w:rFonts w:ascii="Arial" w:hAnsi="Arial" w:cs="Arial"/>
        </w:rPr>
        <w:t>1) A receipt must be obtained and p</w:t>
      </w:r>
      <w:r w:rsidR="002A5A6D">
        <w:rPr>
          <w:rFonts w:ascii="Arial" w:hAnsi="Arial" w:cs="Arial"/>
        </w:rPr>
        <w:t>rovided,</w:t>
      </w:r>
      <w:r w:rsidRPr="000060D1">
        <w:rPr>
          <w:rFonts w:ascii="Arial" w:hAnsi="Arial" w:cs="Arial"/>
        </w:rPr>
        <w:t xml:space="preserve"> together with an expense sheet</w:t>
      </w:r>
      <w:r w:rsidR="002A5A6D">
        <w:rPr>
          <w:rFonts w:ascii="Arial" w:hAnsi="Arial" w:cs="Arial"/>
        </w:rPr>
        <w:t>, to the Town Clerk.</w:t>
      </w:r>
    </w:p>
    <w:p w14:paraId="56CA26C6" w14:textId="77777777" w:rsidR="008F36C6" w:rsidRDefault="000060D1" w:rsidP="000060D1">
      <w:pPr>
        <w:rPr>
          <w:rFonts w:ascii="Arial" w:hAnsi="Arial" w:cs="Arial"/>
        </w:rPr>
      </w:pPr>
      <w:r w:rsidRPr="000060D1">
        <w:rPr>
          <w:rFonts w:ascii="Arial" w:hAnsi="Arial" w:cs="Arial"/>
        </w:rPr>
        <w:t>2) The cardholder must ensure that the correct amount is received at the</w:t>
      </w:r>
      <w:r>
        <w:rPr>
          <w:rFonts w:ascii="Arial" w:hAnsi="Arial" w:cs="Arial"/>
        </w:rPr>
        <w:t xml:space="preserve"> </w:t>
      </w:r>
      <w:r w:rsidRPr="000060D1">
        <w:rPr>
          <w:rFonts w:ascii="Arial" w:hAnsi="Arial" w:cs="Arial"/>
        </w:rPr>
        <w:t>point of receipt and register any discrepancies with the bank/store immediately, or the following working day if out of normal business hours.</w:t>
      </w:r>
    </w:p>
    <w:p w14:paraId="4CD02CBC" w14:textId="04B44FA8" w:rsidR="000060D1" w:rsidRPr="000060D1" w:rsidRDefault="008F36C6" w:rsidP="000060D1">
      <w:pPr>
        <w:rPr>
          <w:rFonts w:ascii="Arial" w:hAnsi="Arial" w:cs="Arial"/>
        </w:rPr>
      </w:pPr>
      <w:r>
        <w:rPr>
          <w:rFonts w:ascii="Arial" w:hAnsi="Arial" w:cs="Arial"/>
        </w:rPr>
        <w:t xml:space="preserve">3) </w:t>
      </w:r>
      <w:r w:rsidR="00E821A1">
        <w:rPr>
          <w:rFonts w:ascii="Arial" w:hAnsi="Arial" w:cs="Arial"/>
        </w:rPr>
        <w:t>No payments over £</w:t>
      </w:r>
      <w:del w:id="0" w:author="Laura Smith" w:date="2023-03-21T13:38:00Z">
        <w:r w:rsidR="00E821A1" w:rsidDel="00525002">
          <w:rPr>
            <w:rFonts w:ascii="Arial" w:hAnsi="Arial" w:cs="Arial"/>
          </w:rPr>
          <w:delText xml:space="preserve">200 </w:delText>
        </w:r>
      </w:del>
      <w:ins w:id="1" w:author="Laura Smith" w:date="2023-03-21T13:38:00Z">
        <w:r w:rsidR="00525002">
          <w:rPr>
            <w:rFonts w:ascii="Arial" w:hAnsi="Arial" w:cs="Arial"/>
          </w:rPr>
          <w:t xml:space="preserve">500 </w:t>
        </w:r>
      </w:ins>
      <w:r w:rsidR="00E821A1">
        <w:rPr>
          <w:rFonts w:ascii="Arial" w:hAnsi="Arial" w:cs="Arial"/>
        </w:rPr>
        <w:t>can be made.</w:t>
      </w:r>
    </w:p>
    <w:p w14:paraId="2EDDAF56" w14:textId="4F3D97FC" w:rsidR="000060D1" w:rsidRPr="000060D1" w:rsidRDefault="008F36C6" w:rsidP="000060D1">
      <w:pPr>
        <w:rPr>
          <w:rFonts w:ascii="Arial" w:hAnsi="Arial" w:cs="Arial"/>
        </w:rPr>
      </w:pPr>
      <w:r>
        <w:rPr>
          <w:rFonts w:ascii="Arial" w:hAnsi="Arial" w:cs="Arial"/>
        </w:rPr>
        <w:t>4</w:t>
      </w:r>
      <w:r w:rsidR="000060D1" w:rsidRPr="000060D1">
        <w:rPr>
          <w:rFonts w:ascii="Arial" w:hAnsi="Arial" w:cs="Arial"/>
        </w:rPr>
        <w:t xml:space="preserve">) Wherever possible </w:t>
      </w:r>
      <w:r w:rsidR="005E12D7">
        <w:rPr>
          <w:rFonts w:ascii="Arial" w:hAnsi="Arial" w:cs="Arial"/>
        </w:rPr>
        <w:t>an</w:t>
      </w:r>
      <w:r w:rsidR="000060D1" w:rsidRPr="000060D1">
        <w:rPr>
          <w:rFonts w:ascii="Arial" w:hAnsi="Arial" w:cs="Arial"/>
        </w:rPr>
        <w:t xml:space="preserve"> order should be made and paid</w:t>
      </w:r>
      <w:r w:rsidR="005E12D7">
        <w:rPr>
          <w:rFonts w:ascii="Arial" w:hAnsi="Arial" w:cs="Arial"/>
        </w:rPr>
        <w:t xml:space="preserve"> for</w:t>
      </w:r>
      <w:r w:rsidR="000060D1" w:rsidRPr="000060D1">
        <w:rPr>
          <w:rFonts w:ascii="Arial" w:hAnsi="Arial" w:cs="Arial"/>
        </w:rPr>
        <w:t xml:space="preserve"> with an invoice. However, it is recognised that this may not always be the most</w:t>
      </w:r>
      <w:r w:rsidR="000060D1">
        <w:rPr>
          <w:rFonts w:ascii="Arial" w:hAnsi="Arial" w:cs="Arial"/>
        </w:rPr>
        <w:t xml:space="preserve"> </w:t>
      </w:r>
      <w:r w:rsidR="000060D1" w:rsidRPr="000060D1">
        <w:rPr>
          <w:rFonts w:ascii="Arial" w:hAnsi="Arial" w:cs="Arial"/>
        </w:rPr>
        <w:t>efficient option in relation to low value spend and so</w:t>
      </w:r>
      <w:r w:rsidR="005E12D7">
        <w:rPr>
          <w:rFonts w:ascii="Arial" w:hAnsi="Arial" w:cs="Arial"/>
        </w:rPr>
        <w:t>,</w:t>
      </w:r>
      <w:r w:rsidR="000060D1" w:rsidRPr="000060D1">
        <w:rPr>
          <w:rFonts w:ascii="Arial" w:hAnsi="Arial" w:cs="Arial"/>
        </w:rPr>
        <w:t xml:space="preserve"> the use of debit cards is permitted but must only be used to acquire goods and services for approved Council business.</w:t>
      </w:r>
    </w:p>
    <w:p w14:paraId="099C436C" w14:textId="0E52CF10" w:rsidR="000060D1" w:rsidRPr="000060D1" w:rsidRDefault="008F36C6" w:rsidP="000060D1">
      <w:pPr>
        <w:rPr>
          <w:rFonts w:ascii="Arial" w:hAnsi="Arial" w:cs="Arial"/>
        </w:rPr>
      </w:pPr>
      <w:r>
        <w:rPr>
          <w:rFonts w:ascii="Arial" w:hAnsi="Arial" w:cs="Arial"/>
        </w:rPr>
        <w:t>5</w:t>
      </w:r>
      <w:r w:rsidR="000060D1" w:rsidRPr="000060D1">
        <w:rPr>
          <w:rFonts w:ascii="Arial" w:hAnsi="Arial" w:cs="Arial"/>
        </w:rPr>
        <w:t>) If any purchase contains any charges for VAT</w:t>
      </w:r>
      <w:r>
        <w:rPr>
          <w:rFonts w:ascii="Arial" w:hAnsi="Arial" w:cs="Arial"/>
        </w:rPr>
        <w:t>,</w:t>
      </w:r>
      <w:r w:rsidR="000060D1" w:rsidRPr="000060D1">
        <w:rPr>
          <w:rFonts w:ascii="Arial" w:hAnsi="Arial" w:cs="Arial"/>
        </w:rPr>
        <w:t xml:space="preserve"> a proper VAT receipt or invoice should be obtained.</w:t>
      </w:r>
    </w:p>
    <w:p w14:paraId="24DE06D8" w14:textId="40508AC5" w:rsidR="000060D1" w:rsidRPr="000060D1" w:rsidRDefault="008F36C6" w:rsidP="000060D1">
      <w:pPr>
        <w:rPr>
          <w:rFonts w:ascii="Arial" w:hAnsi="Arial" w:cs="Arial"/>
        </w:rPr>
      </w:pPr>
      <w:r>
        <w:rPr>
          <w:rFonts w:ascii="Arial" w:hAnsi="Arial" w:cs="Arial"/>
        </w:rPr>
        <w:t>6</w:t>
      </w:r>
      <w:r w:rsidR="000060D1" w:rsidRPr="000060D1">
        <w:rPr>
          <w:rFonts w:ascii="Arial" w:hAnsi="Arial" w:cs="Arial"/>
        </w:rPr>
        <w:t>) Transactions and supporting documents (such as receipts) must be kept for a period of six years plus the current financial year by the relevant department for audit and HMRC purposes.</w:t>
      </w:r>
    </w:p>
    <w:p w14:paraId="74B941BD" w14:textId="0343807A" w:rsidR="000060D1" w:rsidRPr="000060D1" w:rsidRDefault="008F36C6" w:rsidP="000060D1">
      <w:pPr>
        <w:rPr>
          <w:rFonts w:ascii="Arial" w:hAnsi="Arial" w:cs="Arial"/>
        </w:rPr>
      </w:pPr>
      <w:r>
        <w:rPr>
          <w:rFonts w:ascii="Arial" w:hAnsi="Arial" w:cs="Arial"/>
        </w:rPr>
        <w:t>7</w:t>
      </w:r>
      <w:r w:rsidR="000060D1" w:rsidRPr="000060D1">
        <w:rPr>
          <w:rFonts w:ascii="Arial" w:hAnsi="Arial" w:cs="Arial"/>
        </w:rPr>
        <w:t>) Payments made via debit card are limited to the cleared funds available in the pre</w:t>
      </w:r>
      <w:r>
        <w:rPr>
          <w:rFonts w:ascii="Arial" w:hAnsi="Arial" w:cs="Arial"/>
        </w:rPr>
        <w:t>-</w:t>
      </w:r>
      <w:r w:rsidR="000060D1" w:rsidRPr="000060D1">
        <w:rPr>
          <w:rFonts w:ascii="Arial" w:hAnsi="Arial" w:cs="Arial"/>
        </w:rPr>
        <w:t>paid account.</w:t>
      </w:r>
    </w:p>
    <w:p w14:paraId="021BF57C" w14:textId="77777777" w:rsidR="000060D1" w:rsidRPr="000060D1" w:rsidRDefault="000060D1" w:rsidP="000060D1">
      <w:pPr>
        <w:rPr>
          <w:rFonts w:ascii="Arial" w:hAnsi="Arial" w:cs="Arial"/>
        </w:rPr>
      </w:pPr>
    </w:p>
    <w:p w14:paraId="05A55969" w14:textId="62A178D3" w:rsidR="000060D1" w:rsidRPr="000060D1" w:rsidRDefault="00FC28C5" w:rsidP="000060D1">
      <w:pPr>
        <w:rPr>
          <w:rFonts w:ascii="Arial" w:hAnsi="Arial" w:cs="Arial"/>
          <w:b/>
          <w:bCs/>
        </w:rPr>
      </w:pPr>
      <w:r>
        <w:rPr>
          <w:rFonts w:ascii="Arial" w:hAnsi="Arial" w:cs="Arial"/>
          <w:b/>
          <w:bCs/>
        </w:rPr>
        <w:lastRenderedPageBreak/>
        <w:t xml:space="preserve">3.0 </w:t>
      </w:r>
      <w:r w:rsidR="000060D1" w:rsidRPr="000060D1">
        <w:rPr>
          <w:rFonts w:ascii="Arial" w:hAnsi="Arial" w:cs="Arial"/>
          <w:b/>
          <w:bCs/>
        </w:rPr>
        <w:t>Reconciliation and inspection</w:t>
      </w:r>
    </w:p>
    <w:p w14:paraId="07777090" w14:textId="77777777" w:rsidR="007652B1" w:rsidRDefault="007652B1" w:rsidP="000060D1">
      <w:pPr>
        <w:spacing w:after="0" w:line="240" w:lineRule="auto"/>
        <w:rPr>
          <w:rFonts w:ascii="Arial" w:hAnsi="Arial" w:cs="Arial"/>
        </w:rPr>
      </w:pPr>
    </w:p>
    <w:p w14:paraId="172CFCE7" w14:textId="70C66E04" w:rsidR="000060D1" w:rsidRPr="000060D1" w:rsidRDefault="000060D1" w:rsidP="000060D1">
      <w:pPr>
        <w:spacing w:after="0" w:line="240" w:lineRule="auto"/>
        <w:rPr>
          <w:rFonts w:ascii="Arial" w:hAnsi="Arial" w:cs="Arial"/>
        </w:rPr>
      </w:pPr>
      <w:r w:rsidRPr="000060D1">
        <w:rPr>
          <w:rFonts w:ascii="Arial" w:hAnsi="Arial" w:cs="Arial"/>
        </w:rPr>
        <w:t xml:space="preserve">1) All debit card transactions will appear on the bank account’s bank statement, the </w:t>
      </w:r>
    </w:p>
    <w:p w14:paraId="33EEE287" w14:textId="77777777" w:rsidR="000060D1" w:rsidRPr="000060D1" w:rsidRDefault="000060D1" w:rsidP="000060D1">
      <w:pPr>
        <w:spacing w:after="0" w:line="240" w:lineRule="auto"/>
        <w:rPr>
          <w:rFonts w:ascii="Arial" w:hAnsi="Arial" w:cs="Arial"/>
        </w:rPr>
      </w:pPr>
      <w:r w:rsidRPr="000060D1">
        <w:rPr>
          <w:rFonts w:ascii="Arial" w:hAnsi="Arial" w:cs="Arial"/>
        </w:rPr>
        <w:t>receipts/invoices obtained must be reconciled to the statement, on a monthly basis</w:t>
      </w:r>
    </w:p>
    <w:p w14:paraId="6E752480" w14:textId="51C5D01A" w:rsidR="000060D1" w:rsidRDefault="000060D1" w:rsidP="000060D1">
      <w:pPr>
        <w:spacing w:after="0" w:line="240" w:lineRule="auto"/>
        <w:rPr>
          <w:rFonts w:ascii="Arial" w:hAnsi="Arial" w:cs="Arial"/>
        </w:rPr>
      </w:pPr>
      <w:r w:rsidRPr="000060D1">
        <w:rPr>
          <w:rFonts w:ascii="Arial" w:hAnsi="Arial" w:cs="Arial"/>
        </w:rPr>
        <w:t>as a minimum.</w:t>
      </w:r>
    </w:p>
    <w:p w14:paraId="2CCD54AE" w14:textId="77777777" w:rsidR="00C86EFB" w:rsidRDefault="00C86EFB" w:rsidP="000060D1">
      <w:pPr>
        <w:spacing w:after="0" w:line="240" w:lineRule="auto"/>
        <w:rPr>
          <w:rFonts w:ascii="Arial" w:hAnsi="Arial" w:cs="Arial"/>
        </w:rPr>
      </w:pPr>
    </w:p>
    <w:p w14:paraId="7E3CD78B" w14:textId="3905B4ED" w:rsidR="000060D1" w:rsidRPr="000060D1" w:rsidRDefault="000060D1" w:rsidP="000060D1">
      <w:pPr>
        <w:rPr>
          <w:rFonts w:ascii="Arial" w:hAnsi="Arial" w:cs="Arial"/>
        </w:rPr>
      </w:pPr>
      <w:r w:rsidRPr="000060D1">
        <w:rPr>
          <w:rFonts w:ascii="Arial" w:hAnsi="Arial" w:cs="Arial"/>
        </w:rPr>
        <w:t>2) All receipts and the reconciliation schedule must be checked and authorised by</w:t>
      </w:r>
      <w:r w:rsidR="000D1F60">
        <w:rPr>
          <w:rFonts w:ascii="Arial" w:hAnsi="Arial" w:cs="Arial"/>
        </w:rPr>
        <w:t xml:space="preserve"> the Town</w:t>
      </w:r>
      <w:r w:rsidRPr="000060D1">
        <w:rPr>
          <w:rFonts w:ascii="Arial" w:hAnsi="Arial" w:cs="Arial"/>
        </w:rPr>
        <w:t xml:space="preserve"> Clerk and in the case of the Clerk authorised by a Councillor.</w:t>
      </w:r>
      <w:r>
        <w:rPr>
          <w:rFonts w:ascii="Arial" w:hAnsi="Arial" w:cs="Arial"/>
        </w:rPr>
        <w:t xml:space="preserve"> </w:t>
      </w:r>
      <w:r w:rsidRPr="000060D1">
        <w:rPr>
          <w:rFonts w:ascii="Arial" w:hAnsi="Arial" w:cs="Arial"/>
        </w:rPr>
        <w:t>A segregation of duties by a minimum of two persons must be maintained at all times.</w:t>
      </w:r>
    </w:p>
    <w:p w14:paraId="7F25FDA2" w14:textId="77777777" w:rsidR="000060D1" w:rsidRDefault="000060D1" w:rsidP="000060D1">
      <w:pPr>
        <w:rPr>
          <w:rFonts w:ascii="Arial" w:hAnsi="Arial" w:cs="Arial"/>
        </w:rPr>
      </w:pPr>
      <w:r w:rsidRPr="000060D1">
        <w:rPr>
          <w:rFonts w:ascii="Arial" w:hAnsi="Arial" w:cs="Arial"/>
        </w:rPr>
        <w:t>3) A bank statement will be downloaded monthly and matched to receipts and expense sheets.</w:t>
      </w:r>
    </w:p>
    <w:p w14:paraId="1B1D46F9" w14:textId="77777777" w:rsidR="00F11FC1" w:rsidRPr="000060D1" w:rsidRDefault="00F11FC1" w:rsidP="000060D1">
      <w:pPr>
        <w:rPr>
          <w:rFonts w:ascii="Arial" w:hAnsi="Arial" w:cs="Arial"/>
        </w:rPr>
      </w:pPr>
    </w:p>
    <w:p w14:paraId="6F801FB8" w14:textId="7BD7D808" w:rsidR="000060D1" w:rsidRPr="00C86EFB" w:rsidRDefault="00FC28C5" w:rsidP="000060D1">
      <w:pPr>
        <w:rPr>
          <w:rFonts w:ascii="Arial" w:hAnsi="Arial" w:cs="Arial"/>
          <w:b/>
          <w:bCs/>
        </w:rPr>
      </w:pPr>
      <w:r>
        <w:rPr>
          <w:rFonts w:ascii="Arial" w:hAnsi="Arial" w:cs="Arial"/>
          <w:b/>
          <w:bCs/>
        </w:rPr>
        <w:t xml:space="preserve">4.0 </w:t>
      </w:r>
      <w:r w:rsidR="000060D1" w:rsidRPr="00C86EFB">
        <w:rPr>
          <w:rFonts w:ascii="Arial" w:hAnsi="Arial" w:cs="Arial"/>
          <w:b/>
          <w:bCs/>
        </w:rPr>
        <w:t>Restrictions</w:t>
      </w:r>
    </w:p>
    <w:p w14:paraId="214DB707" w14:textId="77777777" w:rsidR="000060D1" w:rsidRPr="000060D1" w:rsidRDefault="000060D1" w:rsidP="000060D1">
      <w:pPr>
        <w:rPr>
          <w:rFonts w:ascii="Arial" w:hAnsi="Arial" w:cs="Arial"/>
        </w:rPr>
      </w:pPr>
      <w:r w:rsidRPr="000060D1">
        <w:rPr>
          <w:rFonts w:ascii="Arial" w:hAnsi="Arial" w:cs="Arial"/>
        </w:rPr>
        <w:t>1) Debit cards must not be used for any non-Council business or personal expenses.</w:t>
      </w:r>
    </w:p>
    <w:p w14:paraId="0C10196F" w14:textId="5C366BE1" w:rsidR="000060D1" w:rsidRPr="000060D1" w:rsidRDefault="000060D1" w:rsidP="000060D1">
      <w:pPr>
        <w:rPr>
          <w:rFonts w:ascii="Arial" w:hAnsi="Arial" w:cs="Arial"/>
        </w:rPr>
      </w:pPr>
      <w:r w:rsidRPr="000060D1">
        <w:rPr>
          <w:rFonts w:ascii="Arial" w:hAnsi="Arial" w:cs="Arial"/>
        </w:rPr>
        <w:t>2) Only secure sites should be used to make purchases via the internet with a web address beginning HTTPS. If you have any doubt then you should contact the Clerk.</w:t>
      </w:r>
    </w:p>
    <w:p w14:paraId="54AEE7EF" w14:textId="63204419" w:rsidR="000060D1" w:rsidRPr="000060D1" w:rsidRDefault="00C86EFB" w:rsidP="000060D1">
      <w:pPr>
        <w:rPr>
          <w:rFonts w:ascii="Arial" w:hAnsi="Arial" w:cs="Arial"/>
        </w:rPr>
      </w:pPr>
      <w:r>
        <w:rPr>
          <w:rFonts w:ascii="Arial" w:hAnsi="Arial" w:cs="Arial"/>
        </w:rPr>
        <w:t>3.</w:t>
      </w:r>
      <w:r w:rsidR="000060D1" w:rsidRPr="000060D1">
        <w:rPr>
          <w:rFonts w:ascii="Arial" w:hAnsi="Arial" w:cs="Arial"/>
        </w:rPr>
        <w:t xml:space="preserve">) Debit cards </w:t>
      </w:r>
      <w:del w:id="2" w:author="Laura Smith" w:date="2023-03-21T13:39:00Z">
        <w:r w:rsidR="000060D1" w:rsidRPr="000060D1" w:rsidDel="00525002">
          <w:rPr>
            <w:rFonts w:ascii="Arial" w:hAnsi="Arial" w:cs="Arial"/>
          </w:rPr>
          <w:delText>must not be used to enter into an on-going (recurring charge) agreement e.g. for subscriptions.</w:delText>
        </w:r>
      </w:del>
      <w:ins w:id="3" w:author="Laura Smith" w:date="2023-03-21T13:39:00Z">
        <w:r w:rsidR="00525002">
          <w:rPr>
            <w:rFonts w:ascii="Arial" w:hAnsi="Arial" w:cs="Arial"/>
          </w:rPr>
          <w:t>can be used for subsriptions on authorsation of the Clerk and 2 Councillors.</w:t>
        </w:r>
      </w:ins>
    </w:p>
    <w:p w14:paraId="2B6A3261" w14:textId="48693ED1" w:rsidR="000060D1" w:rsidRPr="000060D1" w:rsidRDefault="00C86EFB" w:rsidP="000060D1">
      <w:pPr>
        <w:rPr>
          <w:rFonts w:ascii="Arial" w:hAnsi="Arial" w:cs="Arial"/>
        </w:rPr>
      </w:pPr>
      <w:r>
        <w:rPr>
          <w:rFonts w:ascii="Arial" w:hAnsi="Arial" w:cs="Arial"/>
        </w:rPr>
        <w:t>4</w:t>
      </w:r>
      <w:r w:rsidR="000060D1" w:rsidRPr="000060D1">
        <w:rPr>
          <w:rFonts w:ascii="Arial" w:hAnsi="Arial" w:cs="Arial"/>
        </w:rPr>
        <w:t>) The only person authorised to use the card is the cardholder. Card details are N</w:t>
      </w:r>
      <w:r w:rsidR="00072230">
        <w:rPr>
          <w:rFonts w:ascii="Arial" w:hAnsi="Arial" w:cs="Arial"/>
        </w:rPr>
        <w:t>OT</w:t>
      </w:r>
      <w:r w:rsidR="000060D1" w:rsidRPr="000060D1">
        <w:rPr>
          <w:rFonts w:ascii="Arial" w:hAnsi="Arial" w:cs="Arial"/>
        </w:rPr>
        <w:t xml:space="preserve"> to be retained by an online website.</w:t>
      </w:r>
    </w:p>
    <w:p w14:paraId="4F988E98" w14:textId="37FE2657" w:rsidR="000060D1" w:rsidRPr="000060D1" w:rsidRDefault="00C86EFB" w:rsidP="000060D1">
      <w:pPr>
        <w:rPr>
          <w:rFonts w:ascii="Arial" w:hAnsi="Arial" w:cs="Arial"/>
        </w:rPr>
      </w:pPr>
      <w:r>
        <w:rPr>
          <w:rFonts w:ascii="Arial" w:hAnsi="Arial" w:cs="Arial"/>
        </w:rPr>
        <w:t>5</w:t>
      </w:r>
      <w:r w:rsidR="000060D1" w:rsidRPr="000060D1">
        <w:rPr>
          <w:rFonts w:ascii="Arial" w:hAnsi="Arial" w:cs="Arial"/>
        </w:rPr>
        <w:t>) The cardholder shall not make any attempt to change the terms and conditions on which the card is held.</w:t>
      </w:r>
    </w:p>
    <w:p w14:paraId="51AF55B1" w14:textId="362802BF" w:rsidR="000060D1" w:rsidRPr="000060D1" w:rsidRDefault="00C86EFB" w:rsidP="000060D1">
      <w:pPr>
        <w:rPr>
          <w:rFonts w:ascii="Arial" w:hAnsi="Arial" w:cs="Arial"/>
        </w:rPr>
      </w:pPr>
      <w:r>
        <w:rPr>
          <w:rFonts w:ascii="Arial" w:hAnsi="Arial" w:cs="Arial"/>
        </w:rPr>
        <w:t>6</w:t>
      </w:r>
      <w:r w:rsidR="000060D1" w:rsidRPr="000060D1">
        <w:rPr>
          <w:rFonts w:ascii="Arial" w:hAnsi="Arial" w:cs="Arial"/>
        </w:rPr>
        <w:t>) The cardholder must not share any account details or passwords in respect of transactions with anyone else.</w:t>
      </w:r>
    </w:p>
    <w:p w14:paraId="4E773EBE" w14:textId="77777777" w:rsidR="000060D1" w:rsidRPr="000060D1" w:rsidRDefault="000060D1" w:rsidP="000060D1">
      <w:pPr>
        <w:rPr>
          <w:rFonts w:ascii="Arial" w:hAnsi="Arial" w:cs="Arial"/>
        </w:rPr>
      </w:pPr>
    </w:p>
    <w:p w14:paraId="4FAED7E3" w14:textId="15F5A327" w:rsidR="000060D1" w:rsidRPr="00C86EFB" w:rsidRDefault="00FC28C5" w:rsidP="000060D1">
      <w:pPr>
        <w:rPr>
          <w:rFonts w:ascii="Arial" w:hAnsi="Arial" w:cs="Arial"/>
          <w:b/>
          <w:bCs/>
        </w:rPr>
      </w:pPr>
      <w:r>
        <w:rPr>
          <w:rFonts w:ascii="Arial" w:hAnsi="Arial" w:cs="Arial"/>
          <w:b/>
          <w:bCs/>
        </w:rPr>
        <w:t xml:space="preserve">5.0 </w:t>
      </w:r>
      <w:r w:rsidR="000060D1" w:rsidRPr="00C86EFB">
        <w:rPr>
          <w:rFonts w:ascii="Arial" w:hAnsi="Arial" w:cs="Arial"/>
          <w:b/>
          <w:bCs/>
        </w:rPr>
        <w:t>Security</w:t>
      </w:r>
    </w:p>
    <w:p w14:paraId="00879AD2" w14:textId="77777777" w:rsidR="000060D1" w:rsidRPr="000060D1" w:rsidRDefault="000060D1" w:rsidP="000060D1">
      <w:pPr>
        <w:rPr>
          <w:rFonts w:ascii="Arial" w:hAnsi="Arial" w:cs="Arial"/>
        </w:rPr>
      </w:pPr>
      <w:r w:rsidRPr="000060D1">
        <w:rPr>
          <w:rFonts w:ascii="Arial" w:hAnsi="Arial" w:cs="Arial"/>
        </w:rPr>
        <w:t>1) The card will only ever be used by the person named on the card.</w:t>
      </w:r>
    </w:p>
    <w:p w14:paraId="613AC513" w14:textId="7CA1DAD7" w:rsidR="000060D1" w:rsidRPr="000060D1" w:rsidRDefault="000060D1" w:rsidP="000060D1">
      <w:pPr>
        <w:rPr>
          <w:rFonts w:ascii="Arial" w:hAnsi="Arial" w:cs="Arial"/>
        </w:rPr>
      </w:pPr>
      <w:r w:rsidRPr="000060D1">
        <w:rPr>
          <w:rFonts w:ascii="Arial" w:hAnsi="Arial" w:cs="Arial"/>
        </w:rPr>
        <w:t>2) It is the personal responsibility of the card holder to ensure the card is kept secure at all times and cannot be accessed by any other persons. Reasonable steps</w:t>
      </w:r>
      <w:r w:rsidR="005A4CAB">
        <w:rPr>
          <w:rFonts w:ascii="Arial" w:hAnsi="Arial" w:cs="Arial"/>
        </w:rPr>
        <w:t xml:space="preserve"> </w:t>
      </w:r>
      <w:r w:rsidRPr="000060D1">
        <w:rPr>
          <w:rFonts w:ascii="Arial" w:hAnsi="Arial" w:cs="Arial"/>
        </w:rPr>
        <w:t>should be taken to ensure the card details cannot be viewed or overheard by any other persons.</w:t>
      </w:r>
    </w:p>
    <w:p w14:paraId="26A7599F" w14:textId="77777777" w:rsidR="000060D1" w:rsidRPr="000060D1" w:rsidRDefault="000060D1" w:rsidP="000060D1">
      <w:pPr>
        <w:rPr>
          <w:rFonts w:ascii="Arial" w:hAnsi="Arial" w:cs="Arial"/>
        </w:rPr>
      </w:pPr>
      <w:r w:rsidRPr="000060D1">
        <w:rPr>
          <w:rFonts w:ascii="Arial" w:hAnsi="Arial" w:cs="Arial"/>
        </w:rPr>
        <w:t xml:space="preserve">3) Passwords or other details relating to the debit card or cardholder must not be written down. </w:t>
      </w:r>
    </w:p>
    <w:p w14:paraId="7D25FBEE" w14:textId="36623FF2" w:rsidR="000060D1" w:rsidRPr="000060D1" w:rsidRDefault="007F61F0" w:rsidP="000060D1">
      <w:pPr>
        <w:rPr>
          <w:rFonts w:ascii="Arial" w:hAnsi="Arial" w:cs="Arial"/>
        </w:rPr>
      </w:pPr>
      <w:r>
        <w:rPr>
          <w:rFonts w:ascii="Arial" w:hAnsi="Arial" w:cs="Arial"/>
        </w:rPr>
        <w:t>4</w:t>
      </w:r>
      <w:r w:rsidR="00072230">
        <w:rPr>
          <w:rFonts w:ascii="Arial" w:hAnsi="Arial" w:cs="Arial"/>
        </w:rPr>
        <w:t xml:space="preserve">) </w:t>
      </w:r>
      <w:r w:rsidR="000060D1" w:rsidRPr="000060D1">
        <w:rPr>
          <w:rFonts w:ascii="Arial" w:hAnsi="Arial" w:cs="Arial"/>
        </w:rPr>
        <w:t>Debit cards and details must not be stored where others may have access to them.</w:t>
      </w:r>
    </w:p>
    <w:p w14:paraId="45037998" w14:textId="68555D91" w:rsidR="000060D1" w:rsidRPr="000060D1" w:rsidRDefault="007F61F0" w:rsidP="000060D1">
      <w:pPr>
        <w:rPr>
          <w:rFonts w:ascii="Arial" w:hAnsi="Arial" w:cs="Arial"/>
        </w:rPr>
      </w:pPr>
      <w:r>
        <w:rPr>
          <w:rFonts w:ascii="Arial" w:hAnsi="Arial" w:cs="Arial"/>
        </w:rPr>
        <w:t>5</w:t>
      </w:r>
      <w:r w:rsidR="000060D1" w:rsidRPr="000060D1">
        <w:rPr>
          <w:rFonts w:ascii="Arial" w:hAnsi="Arial" w:cs="Arial"/>
        </w:rPr>
        <w:t>) It is recommended for security reasons that wherever possible transactions are processed by the</w:t>
      </w:r>
      <w:r w:rsidR="00C86EFB">
        <w:rPr>
          <w:rFonts w:ascii="Arial" w:hAnsi="Arial" w:cs="Arial"/>
        </w:rPr>
        <w:t xml:space="preserve"> </w:t>
      </w:r>
      <w:r w:rsidR="000060D1" w:rsidRPr="000060D1">
        <w:rPr>
          <w:rFonts w:ascii="Arial" w:hAnsi="Arial" w:cs="Arial"/>
        </w:rPr>
        <w:t>cardholder being physically present at the point of sale.</w:t>
      </w:r>
    </w:p>
    <w:p w14:paraId="59E0831A" w14:textId="2DF3806F" w:rsidR="000060D1" w:rsidRPr="000060D1" w:rsidRDefault="007F61F0" w:rsidP="000060D1">
      <w:pPr>
        <w:rPr>
          <w:rFonts w:ascii="Arial" w:hAnsi="Arial" w:cs="Arial"/>
        </w:rPr>
      </w:pPr>
      <w:r>
        <w:rPr>
          <w:rFonts w:ascii="Arial" w:hAnsi="Arial" w:cs="Arial"/>
        </w:rPr>
        <w:t>6</w:t>
      </w:r>
      <w:r w:rsidR="000060D1" w:rsidRPr="000060D1">
        <w:rPr>
          <w:rFonts w:ascii="Arial" w:hAnsi="Arial" w:cs="Arial"/>
        </w:rPr>
        <w:t>) The card’s Security PIN number must be kept secure and not disclosed to anyone else, under any circumstances. No officer at the Council will ever ask you</w:t>
      </w:r>
      <w:r w:rsidR="006B324A">
        <w:rPr>
          <w:rFonts w:ascii="Arial" w:hAnsi="Arial" w:cs="Arial"/>
        </w:rPr>
        <w:t xml:space="preserve"> </w:t>
      </w:r>
      <w:r w:rsidR="000060D1" w:rsidRPr="000060D1">
        <w:rPr>
          <w:rFonts w:ascii="Arial" w:hAnsi="Arial" w:cs="Arial"/>
        </w:rPr>
        <w:t>for your security PIN details.</w:t>
      </w:r>
    </w:p>
    <w:p w14:paraId="7FCF0EC9" w14:textId="5C111863" w:rsidR="000060D1" w:rsidRPr="000060D1" w:rsidRDefault="000060D1" w:rsidP="000060D1">
      <w:pPr>
        <w:rPr>
          <w:rFonts w:ascii="Arial" w:hAnsi="Arial" w:cs="Arial"/>
        </w:rPr>
      </w:pPr>
      <w:r w:rsidRPr="000060D1">
        <w:rPr>
          <w:rFonts w:ascii="Arial" w:hAnsi="Arial" w:cs="Arial"/>
        </w:rPr>
        <w:t>6) The bank must be notified immediately if the card is lost or stolen, or fraudulent use is suspected.</w:t>
      </w:r>
    </w:p>
    <w:p w14:paraId="5EA85E1F" w14:textId="723BE57A" w:rsidR="000060D1" w:rsidRPr="000060D1" w:rsidRDefault="000060D1" w:rsidP="000060D1">
      <w:pPr>
        <w:rPr>
          <w:rFonts w:ascii="Arial" w:hAnsi="Arial" w:cs="Arial"/>
        </w:rPr>
      </w:pPr>
      <w:r w:rsidRPr="000060D1">
        <w:rPr>
          <w:rFonts w:ascii="Arial" w:hAnsi="Arial" w:cs="Arial"/>
        </w:rPr>
        <w:lastRenderedPageBreak/>
        <w:t>7) The cardholder will surrender their card to the Clerk when the cardholder leaves the employment of the Council</w:t>
      </w:r>
      <w:r w:rsidR="00072230">
        <w:rPr>
          <w:rFonts w:ascii="Arial" w:hAnsi="Arial" w:cs="Arial"/>
        </w:rPr>
        <w:t>,</w:t>
      </w:r>
      <w:r w:rsidRPr="000060D1">
        <w:rPr>
          <w:rFonts w:ascii="Arial" w:hAnsi="Arial" w:cs="Arial"/>
        </w:rPr>
        <w:t xml:space="preserve"> or if circumstances change so that a card is no longer required. The card should then be destroyed by the Clerk and the bank notified.</w:t>
      </w:r>
    </w:p>
    <w:p w14:paraId="4CE8D094" w14:textId="67484629" w:rsidR="000060D1" w:rsidRPr="000060D1" w:rsidRDefault="000060D1" w:rsidP="000060D1">
      <w:pPr>
        <w:rPr>
          <w:rFonts w:ascii="Arial" w:hAnsi="Arial" w:cs="Arial"/>
        </w:rPr>
      </w:pPr>
      <w:r w:rsidRPr="000060D1">
        <w:rPr>
          <w:rFonts w:ascii="Arial" w:hAnsi="Arial" w:cs="Arial"/>
        </w:rPr>
        <w:t>8.) Staff will be held personally liable for any transactions processed through the card until the</w:t>
      </w:r>
      <w:r w:rsidR="00C86EFB">
        <w:rPr>
          <w:rFonts w:ascii="Arial" w:hAnsi="Arial" w:cs="Arial"/>
        </w:rPr>
        <w:t xml:space="preserve"> </w:t>
      </w:r>
      <w:r w:rsidRPr="000060D1">
        <w:rPr>
          <w:rFonts w:ascii="Arial" w:hAnsi="Arial" w:cs="Arial"/>
        </w:rPr>
        <w:t>time when the card is physically surrendered.</w:t>
      </w:r>
    </w:p>
    <w:p w14:paraId="20C6CA03" w14:textId="4AE8C24C" w:rsidR="000060D1" w:rsidRPr="000060D1" w:rsidRDefault="00072230" w:rsidP="000060D1">
      <w:pPr>
        <w:rPr>
          <w:rFonts w:ascii="Arial" w:hAnsi="Arial" w:cs="Arial"/>
        </w:rPr>
      </w:pPr>
      <w:r>
        <w:rPr>
          <w:rFonts w:ascii="Arial" w:hAnsi="Arial" w:cs="Arial"/>
        </w:rPr>
        <w:t xml:space="preserve">9) </w:t>
      </w:r>
      <w:r w:rsidR="000060D1" w:rsidRPr="000060D1">
        <w:rPr>
          <w:rFonts w:ascii="Arial" w:hAnsi="Arial" w:cs="Arial"/>
        </w:rPr>
        <w:t xml:space="preserve">If the cardholder misuses the card or fraudulently uses the card or knowingly permits any other person to use the card, this </w:t>
      </w:r>
      <w:r>
        <w:rPr>
          <w:rFonts w:ascii="Arial" w:hAnsi="Arial" w:cs="Arial"/>
        </w:rPr>
        <w:t>will</w:t>
      </w:r>
      <w:r w:rsidR="000060D1" w:rsidRPr="000060D1">
        <w:rPr>
          <w:rFonts w:ascii="Arial" w:hAnsi="Arial" w:cs="Arial"/>
        </w:rPr>
        <w:t xml:space="preserve"> result in disciplinary action being taken against the cardholder.</w:t>
      </w:r>
    </w:p>
    <w:p w14:paraId="0540AC16" w14:textId="77777777" w:rsidR="000060D1" w:rsidRPr="000060D1" w:rsidRDefault="000060D1" w:rsidP="000060D1">
      <w:pPr>
        <w:rPr>
          <w:rFonts w:ascii="Arial" w:hAnsi="Arial" w:cs="Arial"/>
        </w:rPr>
      </w:pPr>
    </w:p>
    <w:p w14:paraId="1D16770D" w14:textId="77777777" w:rsidR="000060D1" w:rsidRPr="000060D1" w:rsidRDefault="000060D1" w:rsidP="000060D1">
      <w:pPr>
        <w:rPr>
          <w:rFonts w:ascii="Arial" w:hAnsi="Arial" w:cs="Arial"/>
        </w:rPr>
      </w:pPr>
    </w:p>
    <w:p w14:paraId="01E1E3E6" w14:textId="77777777" w:rsidR="000060D1" w:rsidRPr="000060D1" w:rsidRDefault="000060D1" w:rsidP="000060D1">
      <w:pPr>
        <w:rPr>
          <w:rFonts w:ascii="Arial" w:hAnsi="Arial" w:cs="Arial"/>
        </w:rPr>
      </w:pPr>
    </w:p>
    <w:p w14:paraId="51F0AE8B" w14:textId="77777777" w:rsidR="000060D1" w:rsidRPr="000060D1" w:rsidRDefault="000060D1" w:rsidP="000060D1">
      <w:pPr>
        <w:rPr>
          <w:rFonts w:ascii="Arial" w:hAnsi="Arial" w:cs="Arial"/>
        </w:rPr>
      </w:pPr>
    </w:p>
    <w:p w14:paraId="1964E8FC" w14:textId="77777777" w:rsidR="000060D1" w:rsidRPr="000060D1" w:rsidRDefault="000060D1" w:rsidP="000060D1">
      <w:pPr>
        <w:rPr>
          <w:rFonts w:ascii="Arial" w:hAnsi="Arial" w:cs="Arial"/>
        </w:rPr>
      </w:pPr>
    </w:p>
    <w:p w14:paraId="4F4AD7E6" w14:textId="77777777" w:rsidR="000060D1" w:rsidRPr="000060D1" w:rsidRDefault="000060D1" w:rsidP="000060D1">
      <w:pPr>
        <w:rPr>
          <w:rFonts w:ascii="Arial" w:hAnsi="Arial" w:cs="Arial"/>
        </w:rPr>
      </w:pPr>
    </w:p>
    <w:p w14:paraId="05496FEB" w14:textId="77777777" w:rsidR="000060D1" w:rsidRPr="000060D1" w:rsidRDefault="000060D1" w:rsidP="000060D1">
      <w:pPr>
        <w:rPr>
          <w:rFonts w:ascii="Arial" w:hAnsi="Arial" w:cs="Arial"/>
        </w:rPr>
      </w:pPr>
    </w:p>
    <w:p w14:paraId="6D574A48" w14:textId="77777777" w:rsidR="000060D1" w:rsidRPr="000060D1" w:rsidRDefault="000060D1" w:rsidP="000060D1">
      <w:pPr>
        <w:rPr>
          <w:rFonts w:ascii="Arial" w:hAnsi="Arial" w:cs="Arial"/>
        </w:rPr>
      </w:pPr>
    </w:p>
    <w:p w14:paraId="48C9AA09" w14:textId="77777777" w:rsidR="000060D1" w:rsidRPr="000060D1" w:rsidRDefault="000060D1" w:rsidP="000060D1">
      <w:pPr>
        <w:rPr>
          <w:rFonts w:ascii="Arial" w:hAnsi="Arial" w:cs="Arial"/>
        </w:rPr>
      </w:pPr>
    </w:p>
    <w:p w14:paraId="7B8CFB19" w14:textId="77777777" w:rsidR="000060D1" w:rsidRPr="000060D1" w:rsidRDefault="000060D1" w:rsidP="000060D1">
      <w:pPr>
        <w:rPr>
          <w:rFonts w:ascii="Arial" w:hAnsi="Arial" w:cs="Arial"/>
        </w:rPr>
      </w:pPr>
    </w:p>
    <w:p w14:paraId="6A89FA7F" w14:textId="77777777" w:rsidR="000060D1" w:rsidRPr="000060D1" w:rsidRDefault="000060D1" w:rsidP="000060D1">
      <w:pPr>
        <w:rPr>
          <w:rFonts w:ascii="Arial" w:hAnsi="Arial" w:cs="Arial"/>
        </w:rPr>
      </w:pPr>
    </w:p>
    <w:p w14:paraId="4A5BC343" w14:textId="77777777" w:rsidR="000060D1" w:rsidRPr="000060D1" w:rsidRDefault="000060D1" w:rsidP="000060D1">
      <w:pPr>
        <w:rPr>
          <w:rFonts w:ascii="Arial" w:hAnsi="Arial" w:cs="Arial"/>
        </w:rPr>
      </w:pPr>
    </w:p>
    <w:p w14:paraId="3D5EB51C" w14:textId="77777777" w:rsidR="000060D1" w:rsidRPr="000060D1" w:rsidRDefault="000060D1" w:rsidP="000060D1">
      <w:pPr>
        <w:rPr>
          <w:rFonts w:ascii="Arial" w:hAnsi="Arial" w:cs="Arial"/>
        </w:rPr>
      </w:pPr>
    </w:p>
    <w:p w14:paraId="7556CFDB" w14:textId="77777777" w:rsidR="000060D1" w:rsidRPr="000060D1" w:rsidRDefault="000060D1" w:rsidP="000060D1">
      <w:pPr>
        <w:rPr>
          <w:rFonts w:ascii="Arial" w:hAnsi="Arial" w:cs="Arial"/>
        </w:rPr>
      </w:pPr>
    </w:p>
    <w:p w14:paraId="1E70F8DA" w14:textId="77777777" w:rsidR="000060D1" w:rsidRPr="000060D1" w:rsidRDefault="000060D1" w:rsidP="000060D1">
      <w:pPr>
        <w:rPr>
          <w:rFonts w:ascii="Arial" w:hAnsi="Arial" w:cs="Arial"/>
        </w:rPr>
      </w:pPr>
    </w:p>
    <w:p w14:paraId="6F077312" w14:textId="77777777" w:rsidR="000060D1" w:rsidRPr="000060D1" w:rsidRDefault="000060D1" w:rsidP="000060D1">
      <w:pPr>
        <w:rPr>
          <w:rFonts w:ascii="Arial" w:hAnsi="Arial" w:cs="Arial"/>
        </w:rPr>
      </w:pPr>
    </w:p>
    <w:p w14:paraId="0BD67C5E" w14:textId="77777777" w:rsidR="000060D1" w:rsidRPr="000060D1" w:rsidRDefault="000060D1" w:rsidP="000060D1">
      <w:pPr>
        <w:rPr>
          <w:rFonts w:ascii="Arial" w:hAnsi="Arial" w:cs="Arial"/>
        </w:rPr>
      </w:pPr>
    </w:p>
    <w:p w14:paraId="3E6DDB52" w14:textId="77777777" w:rsidR="000060D1" w:rsidRPr="000060D1" w:rsidRDefault="000060D1" w:rsidP="000060D1">
      <w:pPr>
        <w:rPr>
          <w:rFonts w:ascii="Arial" w:hAnsi="Arial" w:cs="Arial"/>
        </w:rPr>
      </w:pPr>
    </w:p>
    <w:p w14:paraId="1783A2F9" w14:textId="77777777" w:rsidR="000060D1" w:rsidRPr="000060D1" w:rsidRDefault="000060D1" w:rsidP="000060D1">
      <w:pPr>
        <w:rPr>
          <w:rFonts w:ascii="Arial" w:hAnsi="Arial" w:cs="Arial"/>
        </w:rPr>
      </w:pPr>
    </w:p>
    <w:p w14:paraId="300FD731" w14:textId="77777777" w:rsidR="000060D1" w:rsidRPr="000060D1" w:rsidRDefault="000060D1" w:rsidP="000060D1">
      <w:pPr>
        <w:rPr>
          <w:rFonts w:ascii="Arial" w:hAnsi="Arial" w:cs="Arial"/>
        </w:rPr>
      </w:pPr>
    </w:p>
    <w:p w14:paraId="6ABF3722" w14:textId="77777777" w:rsidR="000060D1" w:rsidRPr="000060D1" w:rsidRDefault="000060D1" w:rsidP="000060D1">
      <w:pPr>
        <w:rPr>
          <w:rFonts w:ascii="Arial" w:hAnsi="Arial" w:cs="Arial"/>
        </w:rPr>
      </w:pPr>
    </w:p>
    <w:p w14:paraId="44B3065E" w14:textId="77777777" w:rsidR="000060D1" w:rsidRPr="000060D1" w:rsidRDefault="000060D1" w:rsidP="000060D1">
      <w:pPr>
        <w:rPr>
          <w:rFonts w:ascii="Arial" w:hAnsi="Arial" w:cs="Arial"/>
        </w:rPr>
      </w:pPr>
    </w:p>
    <w:p w14:paraId="23081705" w14:textId="4CBFF4C4" w:rsidR="000060D1" w:rsidRDefault="000060D1" w:rsidP="000060D1">
      <w:pPr>
        <w:rPr>
          <w:rFonts w:ascii="Arial" w:hAnsi="Arial" w:cs="Arial"/>
        </w:rPr>
      </w:pPr>
    </w:p>
    <w:p w14:paraId="7B1DDB17" w14:textId="436B0408" w:rsidR="00BC4289" w:rsidRDefault="00BC4289" w:rsidP="000060D1">
      <w:pPr>
        <w:rPr>
          <w:rFonts w:ascii="Arial" w:hAnsi="Arial" w:cs="Arial"/>
        </w:rPr>
      </w:pPr>
    </w:p>
    <w:p w14:paraId="7B86785A" w14:textId="70C3FF8A" w:rsidR="00BC4289" w:rsidRDefault="00BC4289" w:rsidP="000060D1">
      <w:pPr>
        <w:rPr>
          <w:rFonts w:ascii="Arial" w:hAnsi="Arial" w:cs="Arial"/>
        </w:rPr>
      </w:pPr>
    </w:p>
    <w:p w14:paraId="2A2F523C" w14:textId="7472A06F" w:rsidR="00BC4289" w:rsidRDefault="00BC4289" w:rsidP="000060D1">
      <w:pPr>
        <w:rPr>
          <w:rFonts w:ascii="Arial" w:hAnsi="Arial" w:cs="Arial"/>
        </w:rPr>
      </w:pPr>
    </w:p>
    <w:p w14:paraId="6C81BDF4" w14:textId="16CED2CA" w:rsidR="00BC4289" w:rsidRPr="000060D1" w:rsidRDefault="00BC4289" w:rsidP="00BC4289">
      <w:pPr>
        <w:jc w:val="right"/>
        <w:rPr>
          <w:rFonts w:ascii="Arial" w:hAnsi="Arial" w:cs="Arial"/>
        </w:rPr>
      </w:pPr>
      <w:r>
        <w:rPr>
          <w:rFonts w:ascii="Arial" w:hAnsi="Arial" w:cs="Arial"/>
        </w:rPr>
        <w:lastRenderedPageBreak/>
        <w:t>Appendix 1</w:t>
      </w:r>
    </w:p>
    <w:p w14:paraId="0867F09D" w14:textId="77777777" w:rsidR="000060D1" w:rsidRPr="000060D1" w:rsidRDefault="000060D1" w:rsidP="000060D1">
      <w:pPr>
        <w:rPr>
          <w:rFonts w:ascii="Arial" w:hAnsi="Arial" w:cs="Arial"/>
        </w:rPr>
      </w:pPr>
    </w:p>
    <w:p w14:paraId="31A34980" w14:textId="2CEFB224" w:rsidR="000060D1" w:rsidRDefault="000060D1" w:rsidP="000060D1">
      <w:pPr>
        <w:rPr>
          <w:rFonts w:ascii="Arial" w:hAnsi="Arial" w:cs="Arial"/>
        </w:rPr>
      </w:pPr>
      <w:r w:rsidRPr="000060D1">
        <w:rPr>
          <w:rFonts w:ascii="Arial" w:hAnsi="Arial" w:cs="Arial"/>
        </w:rPr>
        <w:t xml:space="preserve">Macclesfield Town Council Pre-Paid Debit Card </w:t>
      </w:r>
      <w:r w:rsidR="00690511">
        <w:rPr>
          <w:rFonts w:ascii="Arial" w:hAnsi="Arial" w:cs="Arial"/>
        </w:rPr>
        <w:t>p</w:t>
      </w:r>
      <w:r w:rsidRPr="000060D1">
        <w:rPr>
          <w:rFonts w:ascii="Arial" w:hAnsi="Arial" w:cs="Arial"/>
        </w:rPr>
        <w:t xml:space="preserve">olicy and </w:t>
      </w:r>
      <w:r w:rsidR="00690511">
        <w:rPr>
          <w:rFonts w:ascii="Arial" w:hAnsi="Arial" w:cs="Arial"/>
        </w:rPr>
        <w:t>p</w:t>
      </w:r>
      <w:r w:rsidRPr="000060D1">
        <w:rPr>
          <w:rFonts w:ascii="Arial" w:hAnsi="Arial" w:cs="Arial"/>
        </w:rPr>
        <w:t>rocedure</w:t>
      </w:r>
      <w:r w:rsidR="00690511">
        <w:rPr>
          <w:rFonts w:ascii="Arial" w:hAnsi="Arial" w:cs="Arial"/>
        </w:rPr>
        <w:t xml:space="preserve"> acceptance</w:t>
      </w:r>
    </w:p>
    <w:p w14:paraId="562D05F0" w14:textId="77777777" w:rsidR="00690511" w:rsidRPr="000060D1" w:rsidRDefault="00690511" w:rsidP="000060D1">
      <w:pPr>
        <w:rPr>
          <w:rFonts w:ascii="Arial" w:hAnsi="Arial" w:cs="Arial"/>
        </w:rPr>
      </w:pPr>
    </w:p>
    <w:p w14:paraId="313A547B" w14:textId="77777777" w:rsidR="000060D1" w:rsidRPr="000060D1" w:rsidRDefault="000060D1" w:rsidP="000060D1">
      <w:pPr>
        <w:rPr>
          <w:rFonts w:ascii="Arial" w:hAnsi="Arial" w:cs="Arial"/>
        </w:rPr>
      </w:pPr>
      <w:r w:rsidRPr="000060D1">
        <w:rPr>
          <w:rFonts w:ascii="Arial" w:hAnsi="Arial" w:cs="Arial"/>
        </w:rPr>
        <w:t>I ………………………………………, accept this debit card for use of Macclesfield</w:t>
      </w:r>
    </w:p>
    <w:p w14:paraId="43089978" w14:textId="7E6C5C9C" w:rsidR="00DA5EDF" w:rsidRDefault="000060D1" w:rsidP="000060D1">
      <w:pPr>
        <w:rPr>
          <w:rFonts w:ascii="Arial" w:hAnsi="Arial" w:cs="Arial"/>
        </w:rPr>
      </w:pPr>
      <w:r w:rsidRPr="000060D1">
        <w:rPr>
          <w:rFonts w:ascii="Arial" w:hAnsi="Arial" w:cs="Arial"/>
        </w:rPr>
        <w:t xml:space="preserve">Town Council business </w:t>
      </w:r>
      <w:r w:rsidR="00F606F5" w:rsidRPr="000060D1">
        <w:rPr>
          <w:rFonts w:ascii="Arial" w:hAnsi="Arial" w:cs="Arial"/>
        </w:rPr>
        <w:t>only and</w:t>
      </w:r>
      <w:r w:rsidRPr="000060D1">
        <w:rPr>
          <w:rFonts w:ascii="Arial" w:hAnsi="Arial" w:cs="Arial"/>
        </w:rPr>
        <w:t xml:space="preserve"> understand and will follow the rules and regulations</w:t>
      </w:r>
      <w:r w:rsidR="00072230">
        <w:rPr>
          <w:rFonts w:ascii="Arial" w:hAnsi="Arial" w:cs="Arial"/>
        </w:rPr>
        <w:t xml:space="preserve"> </w:t>
      </w:r>
      <w:r w:rsidRPr="000060D1">
        <w:rPr>
          <w:rFonts w:ascii="Arial" w:hAnsi="Arial" w:cs="Arial"/>
        </w:rPr>
        <w:t>signed in this policy.</w:t>
      </w:r>
    </w:p>
    <w:p w14:paraId="4DCB02DF" w14:textId="2E08670D" w:rsidR="00072230" w:rsidRPr="000060D1" w:rsidRDefault="00072230" w:rsidP="000060D1">
      <w:pPr>
        <w:rPr>
          <w:rFonts w:ascii="Arial" w:hAnsi="Arial" w:cs="Arial"/>
        </w:rPr>
      </w:pPr>
      <w:r>
        <w:rPr>
          <w:rFonts w:ascii="Arial" w:hAnsi="Arial" w:cs="Arial"/>
        </w:rPr>
        <w:t>Misuse of the debit card will result in disciplinary action</w:t>
      </w:r>
      <w:r w:rsidR="005E12D7">
        <w:rPr>
          <w:rFonts w:ascii="Arial" w:hAnsi="Arial" w:cs="Arial"/>
        </w:rPr>
        <w:t xml:space="preserve"> being taken.</w:t>
      </w:r>
    </w:p>
    <w:sectPr w:rsidR="00072230" w:rsidRPr="000060D1" w:rsidSect="006D3E0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C47A" w14:textId="77777777" w:rsidR="002A6275" w:rsidRDefault="002A6275" w:rsidP="00665E87">
      <w:pPr>
        <w:spacing w:after="0" w:line="240" w:lineRule="auto"/>
      </w:pPr>
      <w:r>
        <w:separator/>
      </w:r>
    </w:p>
  </w:endnote>
  <w:endnote w:type="continuationSeparator" w:id="0">
    <w:p w14:paraId="2712ED20" w14:textId="77777777" w:rsidR="002A6275" w:rsidRDefault="002A6275" w:rsidP="0066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3ED6" w14:textId="77777777" w:rsidR="00B433E6" w:rsidRDefault="00B43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48890171"/>
      <w:docPartObj>
        <w:docPartGallery w:val="Page Numbers (Bottom of Page)"/>
        <w:docPartUnique/>
      </w:docPartObj>
    </w:sdtPr>
    <w:sdtEndPr>
      <w:rPr>
        <w:noProof/>
      </w:rPr>
    </w:sdtEndPr>
    <w:sdtContent>
      <w:p w14:paraId="453A14D9" w14:textId="5D91B68D" w:rsidR="009D0E65" w:rsidRPr="009D0E65" w:rsidRDefault="009D0E65">
        <w:pPr>
          <w:pStyle w:val="Footer"/>
          <w:jc w:val="right"/>
          <w:rPr>
            <w:rFonts w:ascii="Arial" w:hAnsi="Arial" w:cs="Arial"/>
          </w:rPr>
        </w:pPr>
        <w:r w:rsidRPr="009D0E65">
          <w:rPr>
            <w:rFonts w:ascii="Arial" w:hAnsi="Arial" w:cs="Arial"/>
          </w:rPr>
          <w:fldChar w:fldCharType="begin"/>
        </w:r>
        <w:r w:rsidRPr="009D0E65">
          <w:rPr>
            <w:rFonts w:ascii="Arial" w:hAnsi="Arial" w:cs="Arial"/>
          </w:rPr>
          <w:instrText xml:space="preserve"> PAGE   \* MERGEFORMAT </w:instrText>
        </w:r>
        <w:r w:rsidRPr="009D0E65">
          <w:rPr>
            <w:rFonts w:ascii="Arial" w:hAnsi="Arial" w:cs="Arial"/>
          </w:rPr>
          <w:fldChar w:fldCharType="separate"/>
        </w:r>
        <w:r w:rsidRPr="009D0E65">
          <w:rPr>
            <w:rFonts w:ascii="Arial" w:hAnsi="Arial" w:cs="Arial"/>
            <w:noProof/>
          </w:rPr>
          <w:t>2</w:t>
        </w:r>
        <w:r w:rsidRPr="009D0E65">
          <w:rPr>
            <w:rFonts w:ascii="Arial" w:hAnsi="Arial" w:cs="Arial"/>
            <w:noProof/>
          </w:rPr>
          <w:fldChar w:fldCharType="end"/>
        </w:r>
      </w:p>
    </w:sdtContent>
  </w:sdt>
  <w:p w14:paraId="3143B27E" w14:textId="77777777" w:rsidR="009D0E65" w:rsidRPr="009D0E65" w:rsidRDefault="009D0E65">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432E" w14:textId="77777777" w:rsidR="00B433E6" w:rsidRDefault="00B43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CCEC" w14:textId="77777777" w:rsidR="002A6275" w:rsidRDefault="002A6275" w:rsidP="00665E87">
      <w:pPr>
        <w:spacing w:after="0" w:line="240" w:lineRule="auto"/>
      </w:pPr>
      <w:r>
        <w:separator/>
      </w:r>
    </w:p>
  </w:footnote>
  <w:footnote w:type="continuationSeparator" w:id="0">
    <w:p w14:paraId="0878703F" w14:textId="77777777" w:rsidR="002A6275" w:rsidRDefault="002A6275" w:rsidP="00665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3C70" w14:textId="77777777" w:rsidR="00B433E6" w:rsidRDefault="00B43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497F" w14:textId="77777777" w:rsidR="002C78D7" w:rsidRDefault="002C78D7" w:rsidP="00884D83">
    <w:pPr>
      <w:pStyle w:val="Header"/>
      <w:jc w:val="right"/>
      <w:rPr>
        <w:rFonts w:ascii="Arial" w:hAnsi="Arial" w:cs="Arial"/>
        <w:b/>
        <w:bCs/>
        <w:sz w:val="20"/>
        <w:szCs w:val="20"/>
      </w:rPr>
    </w:pPr>
  </w:p>
  <w:p w14:paraId="62B3ECC1" w14:textId="316CF5F9" w:rsidR="00665E87" w:rsidRPr="004D7AD5" w:rsidRDefault="00665E87" w:rsidP="00884D83">
    <w:pPr>
      <w:pStyle w:val="Header"/>
      <w:jc w:val="right"/>
      <w:rPr>
        <w:rFonts w:ascii="Arial" w:hAnsi="Arial" w:cs="Arial"/>
        <w:b/>
        <w:bCs/>
        <w:sz w:val="20"/>
        <w:szCs w:val="20"/>
      </w:rPr>
    </w:pPr>
    <w:r w:rsidRPr="004D7AD5">
      <w:rPr>
        <w:rFonts w:ascii="Arial" w:hAnsi="Arial" w:cs="Arial"/>
        <w:b/>
        <w:bCs/>
        <w:noProof/>
        <w:sz w:val="20"/>
        <w:szCs w:val="20"/>
      </w:rPr>
      <w:drawing>
        <wp:anchor distT="0" distB="0" distL="114300" distR="114300" simplePos="0" relativeHeight="251657216" behindDoc="1" locked="0" layoutInCell="1" allowOverlap="1" wp14:anchorId="157C3416" wp14:editId="02EDCFBA">
          <wp:simplePos x="0" y="0"/>
          <wp:positionH relativeFrom="column">
            <wp:posOffset>-687070</wp:posOffset>
          </wp:positionH>
          <wp:positionV relativeFrom="paragraph">
            <wp:posOffset>90170</wp:posOffset>
          </wp:positionV>
          <wp:extent cx="731520" cy="731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A85">
      <w:rPr>
        <w:rFonts w:ascii="Arial" w:hAnsi="Arial" w:cs="Arial"/>
        <w:b/>
        <w:bCs/>
        <w:sz w:val="20"/>
        <w:szCs w:val="20"/>
      </w:rPr>
      <w:t xml:space="preserve">Full Council 15 05 23 Agenda Item </w:t>
    </w:r>
    <w:r w:rsidR="00682927">
      <w:rPr>
        <w:rFonts w:ascii="Arial" w:hAnsi="Arial" w:cs="Arial"/>
        <w:b/>
        <w:bCs/>
        <w:sz w:val="20"/>
        <w:szCs w:val="20"/>
      </w:rPr>
      <w:t>1</w:t>
    </w:r>
    <w:r w:rsidR="00A60CC6">
      <w:rPr>
        <w:rFonts w:ascii="Arial" w:hAnsi="Arial" w:cs="Arial"/>
        <w:b/>
        <w:bCs/>
        <w:sz w:val="20"/>
        <w:szCs w:val="20"/>
      </w:rPr>
      <w:t>2</w:t>
    </w:r>
    <w:r w:rsidR="00682927">
      <w:rPr>
        <w:rFonts w:ascii="Arial" w:hAnsi="Arial" w:cs="Arial"/>
        <w:b/>
        <w:bCs/>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4252" w14:textId="77777777" w:rsidR="00B433E6" w:rsidRDefault="00B43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2586"/>
    <w:multiLevelType w:val="hybridMultilevel"/>
    <w:tmpl w:val="F1B8D6CA"/>
    <w:lvl w:ilvl="0" w:tplc="6DF481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58275F"/>
    <w:multiLevelType w:val="multilevel"/>
    <w:tmpl w:val="6376341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43183288"/>
    <w:multiLevelType w:val="multilevel"/>
    <w:tmpl w:val="80884AEE"/>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658E47FD"/>
    <w:multiLevelType w:val="multilevel"/>
    <w:tmpl w:val="FB04605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037929520">
    <w:abstractNumId w:val="0"/>
  </w:num>
  <w:num w:numId="2" w16cid:durableId="1083142080">
    <w:abstractNumId w:val="3"/>
  </w:num>
  <w:num w:numId="3" w16cid:durableId="163589162">
    <w:abstractNumId w:val="2"/>
  </w:num>
  <w:num w:numId="4" w16cid:durableId="20467829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Smith">
    <w15:presenceInfo w15:providerId="AD" w15:userId="S::laura.smith@macclesfield-tc.gov.uk::a5c35cf9-bc40-471e-a85f-2bc7cad01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D1"/>
    <w:rsid w:val="000060D1"/>
    <w:rsid w:val="00072230"/>
    <w:rsid w:val="00095135"/>
    <w:rsid w:val="000D1F60"/>
    <w:rsid w:val="00163B6B"/>
    <w:rsid w:val="002312FB"/>
    <w:rsid w:val="002A5A6D"/>
    <w:rsid w:val="002A6275"/>
    <w:rsid w:val="002C78D7"/>
    <w:rsid w:val="003054DC"/>
    <w:rsid w:val="003530F5"/>
    <w:rsid w:val="00381E53"/>
    <w:rsid w:val="003E1A4C"/>
    <w:rsid w:val="00433C32"/>
    <w:rsid w:val="00464E53"/>
    <w:rsid w:val="004B7B5A"/>
    <w:rsid w:val="004D7AD5"/>
    <w:rsid w:val="00525002"/>
    <w:rsid w:val="005A4CAB"/>
    <w:rsid w:val="005D4A85"/>
    <w:rsid w:val="005E12D7"/>
    <w:rsid w:val="005E1739"/>
    <w:rsid w:val="005E2F06"/>
    <w:rsid w:val="00665E87"/>
    <w:rsid w:val="00682927"/>
    <w:rsid w:val="00690511"/>
    <w:rsid w:val="006A4734"/>
    <w:rsid w:val="006B324A"/>
    <w:rsid w:val="006D3E00"/>
    <w:rsid w:val="006E2FDF"/>
    <w:rsid w:val="007652B1"/>
    <w:rsid w:val="00793938"/>
    <w:rsid w:val="007F1623"/>
    <w:rsid w:val="007F61F0"/>
    <w:rsid w:val="00850AD0"/>
    <w:rsid w:val="00884D83"/>
    <w:rsid w:val="008F36C6"/>
    <w:rsid w:val="0091050F"/>
    <w:rsid w:val="00922B9B"/>
    <w:rsid w:val="009D0E65"/>
    <w:rsid w:val="009E6477"/>
    <w:rsid w:val="00A0624B"/>
    <w:rsid w:val="00A1009B"/>
    <w:rsid w:val="00A25E54"/>
    <w:rsid w:val="00A60CC6"/>
    <w:rsid w:val="00A74403"/>
    <w:rsid w:val="00AF3BC1"/>
    <w:rsid w:val="00B13CE6"/>
    <w:rsid w:val="00B27318"/>
    <w:rsid w:val="00B433E6"/>
    <w:rsid w:val="00BC4289"/>
    <w:rsid w:val="00C86EFB"/>
    <w:rsid w:val="00D10253"/>
    <w:rsid w:val="00DA5EDF"/>
    <w:rsid w:val="00E821A1"/>
    <w:rsid w:val="00F11FC1"/>
    <w:rsid w:val="00F33C31"/>
    <w:rsid w:val="00F606F5"/>
    <w:rsid w:val="00FB07B7"/>
    <w:rsid w:val="00FB1783"/>
    <w:rsid w:val="00FC2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6E66C"/>
  <w15:chartTrackingRefBased/>
  <w15:docId w15:val="{C680DF55-F530-41EB-B322-088419DA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E2F06"/>
    <w:pPr>
      <w:spacing w:after="0" w:line="240" w:lineRule="auto"/>
    </w:pPr>
  </w:style>
  <w:style w:type="paragraph" w:styleId="Header">
    <w:name w:val="header"/>
    <w:basedOn w:val="Normal"/>
    <w:link w:val="HeaderChar"/>
    <w:uiPriority w:val="99"/>
    <w:unhideWhenUsed/>
    <w:rsid w:val="00665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E87"/>
  </w:style>
  <w:style w:type="paragraph" w:styleId="Footer">
    <w:name w:val="footer"/>
    <w:basedOn w:val="Normal"/>
    <w:link w:val="FooterChar"/>
    <w:uiPriority w:val="99"/>
    <w:unhideWhenUsed/>
    <w:rsid w:val="0066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E87"/>
  </w:style>
  <w:style w:type="paragraph" w:styleId="ListParagraph">
    <w:name w:val="List Paragraph"/>
    <w:basedOn w:val="Normal"/>
    <w:uiPriority w:val="34"/>
    <w:qFormat/>
    <w:rsid w:val="00FC2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6A6C84246D84B80A33437BEBF7A49" ma:contentTypeVersion="16" ma:contentTypeDescription="Create a new document." ma:contentTypeScope="" ma:versionID="29f51489b8e88e0b59dd3e9322565ac5">
  <xsd:schema xmlns:xsd="http://www.w3.org/2001/XMLSchema" xmlns:xs="http://www.w3.org/2001/XMLSchema" xmlns:p="http://schemas.microsoft.com/office/2006/metadata/properties" xmlns:ns2="2497c14e-ee0a-42b5-b694-b9cd328f163d" xmlns:ns3="e8fc14bb-fad7-4191-88ca-569b38c3d916" targetNamespace="http://schemas.microsoft.com/office/2006/metadata/properties" ma:root="true" ma:fieldsID="bba244a1bfbe772809916c0afaa27bf2" ns2:_="" ns3:_="">
    <xsd:import namespace="2497c14e-ee0a-42b5-b694-b9cd328f163d"/>
    <xsd:import namespace="e8fc14bb-fad7-4191-88ca-569b38c3d9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7c14e-ee0a-42b5-b694-b9cd328f1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fb3af4-9408-4c10-bc7b-03b8fc5a8d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fc14bb-fad7-4191-88ca-569b38c3d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9e384f-c908-4f87-8904-d20f74022488}" ma:internalName="TaxCatchAll" ma:showField="CatchAllData" ma:web="e8fc14bb-fad7-4191-88ca-569b38c3d9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97c14e-ee0a-42b5-b694-b9cd328f163d">
      <Terms xmlns="http://schemas.microsoft.com/office/infopath/2007/PartnerControls"/>
    </lcf76f155ced4ddcb4097134ff3c332f>
    <TaxCatchAll xmlns="e8fc14bb-fad7-4191-88ca-569b38c3d9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6228F-A811-4CD9-99FC-DECDDA4B2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7c14e-ee0a-42b5-b694-b9cd328f163d"/>
    <ds:schemaRef ds:uri="e8fc14bb-fad7-4191-88ca-569b38c3d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73038-BC44-4BAB-8D52-02E124A765CA}">
  <ds:schemaRefs>
    <ds:schemaRef ds:uri="http://schemas.microsoft.com/office/2006/metadata/properties"/>
    <ds:schemaRef ds:uri="http://schemas.microsoft.com/office/infopath/2007/PartnerControls"/>
    <ds:schemaRef ds:uri="2497c14e-ee0a-42b5-b694-b9cd328f163d"/>
    <ds:schemaRef ds:uri="e8fc14bb-fad7-4191-88ca-569b38c3d916"/>
  </ds:schemaRefs>
</ds:datastoreItem>
</file>

<file path=customXml/itemProps3.xml><?xml version="1.0" encoding="utf-8"?>
<ds:datastoreItem xmlns:ds="http://schemas.openxmlformats.org/officeDocument/2006/customXml" ds:itemID="{5D841B08-3FF0-4A8D-AAFA-65EF3D2CB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Laura Smith</cp:lastModifiedBy>
  <cp:revision>4</cp:revision>
  <dcterms:created xsi:type="dcterms:W3CDTF">2023-04-24T15:17:00Z</dcterms:created>
  <dcterms:modified xsi:type="dcterms:W3CDTF">2023-05-04T11:25:00Z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0x010100E566A6C84246D84B80A33437BEBF7A49</vt:lpwstr>
  </property>
  <property fmtid="{D5CDD505-2E9C-101B-9397-08002B2CF9AE}" pid="3" name="MediaServiceImageTags">
    <vt:lpwstr/>
  </property>
</Properties>
</file>