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49A1" w14:textId="3F6BA27B" w:rsidR="005E502B" w:rsidRPr="00DE1266" w:rsidRDefault="005944F4" w:rsidP="005944F4">
      <w:pPr>
        <w:jc w:val="center"/>
      </w:pPr>
      <w:r w:rsidRPr="00DE1266">
        <w:rPr>
          <w:noProof/>
        </w:rPr>
        <w:drawing>
          <wp:inline distT="0" distB="0" distL="0" distR="0" wp14:anchorId="41F06CA1" wp14:editId="510632C8">
            <wp:extent cx="1219200" cy="1219200"/>
            <wp:effectExtent l="0" t="0" r="0" b="0"/>
            <wp:docPr id="2" name="Picture 1" descr="Macclesfield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clesfield Town Counci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572D7F8D" w14:textId="77777777" w:rsidR="005E502B" w:rsidRPr="00DE1266" w:rsidRDefault="005E502B" w:rsidP="005E502B"/>
    <w:p w14:paraId="07832ACE" w14:textId="77777777" w:rsidR="00B41ABB" w:rsidRPr="00DE1266" w:rsidRDefault="00B41ABB" w:rsidP="005E502B"/>
    <w:p w14:paraId="34474E7E" w14:textId="77777777" w:rsidR="000F3CEF" w:rsidRPr="00DE1266" w:rsidRDefault="005E502B" w:rsidP="005E502B">
      <w:pPr>
        <w:pStyle w:val="Title"/>
        <w:rPr>
          <w:rFonts w:ascii="Arial" w:hAnsi="Arial" w:cs="Arial"/>
          <w:sz w:val="56"/>
          <w:szCs w:val="56"/>
        </w:rPr>
      </w:pPr>
      <w:bookmarkStart w:id="0" w:name="_Toc90381008"/>
      <w:bookmarkStart w:id="1" w:name="_Toc92890034"/>
      <w:bookmarkStart w:id="2" w:name="_Toc92890628"/>
      <w:r w:rsidRPr="00DE1266">
        <w:rPr>
          <w:rFonts w:ascii="Arial" w:hAnsi="Arial" w:cs="Arial"/>
          <w:sz w:val="56"/>
          <w:szCs w:val="56"/>
        </w:rPr>
        <w:t>Macclesfield Town Counci</w:t>
      </w:r>
      <w:bookmarkEnd w:id="0"/>
      <w:r w:rsidRPr="00DE1266">
        <w:rPr>
          <w:rFonts w:ascii="Arial" w:hAnsi="Arial" w:cs="Arial"/>
          <w:sz w:val="56"/>
          <w:szCs w:val="56"/>
        </w:rPr>
        <w:t>l</w:t>
      </w:r>
      <w:bookmarkEnd w:id="1"/>
      <w:bookmarkEnd w:id="2"/>
    </w:p>
    <w:p w14:paraId="2E9B0EEB" w14:textId="77777777" w:rsidR="005E502B" w:rsidRPr="00DE1266" w:rsidRDefault="005E502B" w:rsidP="005E502B">
      <w:pPr>
        <w:rPr>
          <w:sz w:val="56"/>
          <w:szCs w:val="56"/>
        </w:rPr>
      </w:pPr>
    </w:p>
    <w:p w14:paraId="0D980A5E" w14:textId="2FFB1540" w:rsidR="000F3CEF" w:rsidRPr="00DE1266" w:rsidRDefault="005E502B" w:rsidP="005E502B">
      <w:pPr>
        <w:pStyle w:val="Title"/>
        <w:rPr>
          <w:rFonts w:ascii="Arial" w:hAnsi="Arial" w:cs="Arial"/>
          <w:sz w:val="56"/>
          <w:szCs w:val="56"/>
        </w:rPr>
      </w:pPr>
      <w:bookmarkStart w:id="3" w:name="_Toc92890035"/>
      <w:bookmarkStart w:id="4" w:name="_Toc92890629"/>
      <w:r w:rsidRPr="00DE1266">
        <w:rPr>
          <w:rFonts w:ascii="Arial" w:hAnsi="Arial" w:cs="Arial"/>
          <w:sz w:val="56"/>
          <w:szCs w:val="56"/>
        </w:rPr>
        <w:t>Financial Regulations</w:t>
      </w:r>
      <w:bookmarkEnd w:id="3"/>
      <w:bookmarkEnd w:id="4"/>
    </w:p>
    <w:p w14:paraId="1CD26615" w14:textId="77777777" w:rsidR="009A6239" w:rsidRPr="00DE1266" w:rsidRDefault="009A6239" w:rsidP="005E502B"/>
    <w:p w14:paraId="4EA2F45E" w14:textId="77777777" w:rsidR="000F3CEF" w:rsidRPr="00DE1266" w:rsidRDefault="000F3CEF" w:rsidP="005E502B"/>
    <w:p w14:paraId="5C859197" w14:textId="77777777" w:rsidR="00C34C63" w:rsidRPr="00DE1266" w:rsidRDefault="00C34C63" w:rsidP="005E502B"/>
    <w:p w14:paraId="0B2F26B9" w14:textId="77777777" w:rsidR="00A77234" w:rsidRPr="00DE1266" w:rsidRDefault="00A77234" w:rsidP="005E502B"/>
    <w:p w14:paraId="2AED4B05" w14:textId="77777777" w:rsidR="005E502B" w:rsidRPr="00DE1266" w:rsidRDefault="005E502B" w:rsidP="005E502B"/>
    <w:p w14:paraId="6C63C10D" w14:textId="77777777" w:rsidR="005E502B" w:rsidRPr="00DE1266" w:rsidRDefault="005E502B" w:rsidP="005E502B"/>
    <w:p w14:paraId="49F1FF71" w14:textId="77777777" w:rsidR="005E502B" w:rsidRPr="00DE1266" w:rsidRDefault="005E502B" w:rsidP="005E502B"/>
    <w:p w14:paraId="63E1654B" w14:textId="77777777" w:rsidR="005E502B" w:rsidRPr="00DE1266" w:rsidRDefault="005E502B" w:rsidP="005E502B"/>
    <w:p w14:paraId="58F7E6E1" w14:textId="77777777" w:rsidR="005E502B" w:rsidRPr="00DE1266" w:rsidRDefault="005E502B" w:rsidP="005E502B"/>
    <w:p w14:paraId="39613083" w14:textId="77777777" w:rsidR="005E502B" w:rsidRPr="00DE1266" w:rsidRDefault="005E502B" w:rsidP="005E502B"/>
    <w:p w14:paraId="608EE535" w14:textId="77777777" w:rsidR="005E502B" w:rsidRPr="00DE1266" w:rsidRDefault="005E502B" w:rsidP="005E502B"/>
    <w:p w14:paraId="64FC175D" w14:textId="77777777" w:rsidR="005E502B" w:rsidRPr="00DE1266" w:rsidRDefault="005E502B" w:rsidP="005E502B"/>
    <w:p w14:paraId="36194751" w14:textId="77777777" w:rsidR="005E502B" w:rsidRPr="00DE1266" w:rsidRDefault="005E502B" w:rsidP="005E502B"/>
    <w:p w14:paraId="02D1C3EC" w14:textId="77777777" w:rsidR="005E502B" w:rsidRPr="00DE1266" w:rsidRDefault="005E502B" w:rsidP="005E502B"/>
    <w:p w14:paraId="4455F1E0" w14:textId="77777777" w:rsidR="005E502B" w:rsidRPr="00DE1266" w:rsidRDefault="005E502B" w:rsidP="005E502B"/>
    <w:p w14:paraId="302D009C" w14:textId="77777777" w:rsidR="005E502B" w:rsidRPr="00DE1266" w:rsidRDefault="005E502B" w:rsidP="005E502B"/>
    <w:p w14:paraId="497D302C" w14:textId="77777777" w:rsidR="005E502B" w:rsidRPr="00DE1266" w:rsidRDefault="005E502B" w:rsidP="005E502B"/>
    <w:p w14:paraId="62ADD71B" w14:textId="77777777" w:rsidR="005E502B" w:rsidRPr="00DE1266" w:rsidRDefault="005E502B" w:rsidP="005E502B"/>
    <w:p w14:paraId="42221FD1" w14:textId="77777777" w:rsidR="005E502B" w:rsidRPr="00DE1266" w:rsidRDefault="005E502B" w:rsidP="005E502B"/>
    <w:p w14:paraId="322B7C2E" w14:textId="77777777" w:rsidR="005E502B" w:rsidRPr="00DE1266" w:rsidRDefault="005E502B" w:rsidP="005E502B"/>
    <w:p w14:paraId="4947AFBA" w14:textId="77777777" w:rsidR="005E502B" w:rsidRPr="00DE1266" w:rsidRDefault="005E502B" w:rsidP="005E502B"/>
    <w:p w14:paraId="5E2D4331" w14:textId="77777777" w:rsidR="005E502B" w:rsidRPr="00DE1266" w:rsidRDefault="005E502B" w:rsidP="005E502B"/>
    <w:p w14:paraId="097799BA" w14:textId="77777777" w:rsidR="005E502B" w:rsidRPr="00DE1266" w:rsidRDefault="005E502B" w:rsidP="005E502B"/>
    <w:p w14:paraId="4C512FC3" w14:textId="77777777" w:rsidR="005E502B" w:rsidRPr="00DE1266" w:rsidRDefault="005E502B" w:rsidP="005E502B"/>
    <w:p w14:paraId="61A238B5" w14:textId="77777777" w:rsidR="005E502B" w:rsidRPr="00DE1266" w:rsidRDefault="005E502B" w:rsidP="005E502B"/>
    <w:p w14:paraId="27667509" w14:textId="77777777" w:rsidR="005E502B" w:rsidRPr="00DE1266" w:rsidRDefault="005E502B" w:rsidP="005E502B"/>
    <w:p w14:paraId="20A4A8B9" w14:textId="77777777" w:rsidR="005E502B" w:rsidRPr="00DE1266" w:rsidRDefault="005E502B" w:rsidP="005E502B"/>
    <w:p w14:paraId="67E97B80" w14:textId="77777777" w:rsidR="005E502B" w:rsidRPr="00DE1266" w:rsidRDefault="005E502B" w:rsidP="005E502B"/>
    <w:p w14:paraId="0333C37B" w14:textId="77777777" w:rsidR="005E502B" w:rsidRPr="00DE1266" w:rsidRDefault="005E502B" w:rsidP="005E502B"/>
    <w:p w14:paraId="73DF0153" w14:textId="77777777" w:rsidR="005E502B" w:rsidRPr="00DE1266" w:rsidRDefault="005E502B" w:rsidP="005E502B"/>
    <w:p w14:paraId="4D42BD79" w14:textId="77777777" w:rsidR="005E502B" w:rsidRPr="00DE1266" w:rsidRDefault="005E502B" w:rsidP="005E502B">
      <w:pPr>
        <w:widowControl w:val="0"/>
        <w:tabs>
          <w:tab w:val="left" w:pos="5122"/>
        </w:tabs>
        <w:rPr>
          <w:b/>
          <w:sz w:val="32"/>
          <w:szCs w:val="32"/>
        </w:rPr>
      </w:pPr>
    </w:p>
    <w:p w14:paraId="7FEBBFCC" w14:textId="77777777" w:rsidR="005E502B" w:rsidRPr="00DE1266" w:rsidRDefault="005E502B" w:rsidP="005E502B">
      <w:pPr>
        <w:widowControl w:val="0"/>
        <w:tabs>
          <w:tab w:val="left" w:pos="5122"/>
        </w:tabs>
        <w:rPr>
          <w:b/>
          <w:sz w:val="32"/>
          <w:szCs w:val="32"/>
        </w:rPr>
      </w:pPr>
      <w:r w:rsidRPr="00DE1266">
        <w:rPr>
          <w:b/>
          <w:sz w:val="32"/>
          <w:szCs w:val="32"/>
        </w:rPr>
        <w:lastRenderedPageBreak/>
        <w:t>Document Version Control</w:t>
      </w:r>
    </w:p>
    <w:p w14:paraId="1229E7D4" w14:textId="77777777" w:rsidR="005E502B" w:rsidRPr="00DE1266" w:rsidRDefault="005E502B" w:rsidP="005E502B">
      <w:pPr>
        <w:widowControl w:val="0"/>
        <w:tabs>
          <w:tab w:val="left" w:pos="5122"/>
        </w:tabs>
        <w:ind w:left="10"/>
        <w:rPr>
          <w:b/>
          <w:sz w:val="32"/>
          <w:szCs w:val="32"/>
        </w:rPr>
      </w:pPr>
    </w:p>
    <w:p w14:paraId="6CAF6716" w14:textId="77777777" w:rsidR="000F3CEF" w:rsidRPr="00DE1266" w:rsidRDefault="005E502B" w:rsidP="005E502B">
      <w:pPr>
        <w:widowControl w:val="0"/>
      </w:pPr>
      <w:r w:rsidRPr="00DE1266">
        <w:t>Document Title: Financial Regulations</w:t>
      </w:r>
    </w:p>
    <w:p w14:paraId="2012A43D" w14:textId="77777777" w:rsidR="005E502B" w:rsidRPr="00DE1266" w:rsidRDefault="005E502B" w:rsidP="005E502B">
      <w:pPr>
        <w:widowControl w:val="0"/>
      </w:pPr>
    </w:p>
    <w:p w14:paraId="06338BB6" w14:textId="26F9D9AA" w:rsidR="00A125E8" w:rsidRPr="00DE1266" w:rsidRDefault="00A125E8" w:rsidP="00A125E8">
      <w:pPr>
        <w:pStyle w:val="Caption"/>
        <w:keepNext/>
        <w:rPr>
          <w:b w:val="0"/>
          <w:bCs w:val="0"/>
          <w:sz w:val="24"/>
          <w:szCs w:val="24"/>
        </w:rPr>
      </w:pPr>
      <w:r w:rsidRPr="00DE1266">
        <w:rPr>
          <w:b w:val="0"/>
          <w:bCs w:val="0"/>
          <w:sz w:val="24"/>
          <w:szCs w:val="24"/>
        </w:rPr>
        <w:t xml:space="preserve">Table </w:t>
      </w:r>
      <w:r w:rsidRPr="00DE1266">
        <w:rPr>
          <w:b w:val="0"/>
          <w:bCs w:val="0"/>
          <w:sz w:val="24"/>
          <w:szCs w:val="24"/>
        </w:rPr>
        <w:fldChar w:fldCharType="begin"/>
      </w:r>
      <w:r w:rsidRPr="00DE1266">
        <w:rPr>
          <w:b w:val="0"/>
          <w:bCs w:val="0"/>
          <w:sz w:val="24"/>
          <w:szCs w:val="24"/>
        </w:rPr>
        <w:instrText xml:space="preserve"> SEQ Table \* ARABIC </w:instrText>
      </w:r>
      <w:r w:rsidRPr="00DE1266">
        <w:rPr>
          <w:b w:val="0"/>
          <w:bCs w:val="0"/>
          <w:sz w:val="24"/>
          <w:szCs w:val="24"/>
        </w:rPr>
        <w:fldChar w:fldCharType="separate"/>
      </w:r>
      <w:r w:rsidR="0080417C">
        <w:rPr>
          <w:b w:val="0"/>
          <w:bCs w:val="0"/>
          <w:noProof/>
          <w:sz w:val="24"/>
          <w:szCs w:val="24"/>
        </w:rPr>
        <w:t>1</w:t>
      </w:r>
      <w:r w:rsidRPr="00DE1266">
        <w:rPr>
          <w:b w:val="0"/>
          <w:bCs w:val="0"/>
          <w:sz w:val="24"/>
          <w:szCs w:val="24"/>
        </w:rPr>
        <w:fldChar w:fldCharType="end"/>
      </w:r>
      <w:r w:rsidRPr="00DE1266">
        <w:rPr>
          <w:b w:val="0"/>
          <w:bCs w:val="0"/>
          <w:sz w:val="24"/>
          <w:szCs w:val="24"/>
        </w:rPr>
        <w:t xml:space="preserve"> Document version control</w:t>
      </w:r>
    </w:p>
    <w:p w14:paraId="0283668A" w14:textId="77777777" w:rsidR="00A125E8" w:rsidRPr="00DE1266" w:rsidRDefault="00A125E8" w:rsidP="00A125E8"/>
    <w:tbl>
      <w:tblPr>
        <w:tblStyle w:val="TableGrid"/>
        <w:tblW w:w="0" w:type="auto"/>
        <w:tblLook w:val="04A0" w:firstRow="1" w:lastRow="0" w:firstColumn="1" w:lastColumn="0" w:noHBand="0" w:noVBand="1"/>
        <w:tblCaption w:val="Document version control"/>
        <w:tblDescription w:val="This table has 4 columns and 8 rows and no merged or split cells"/>
      </w:tblPr>
      <w:tblGrid>
        <w:gridCol w:w="1636"/>
        <w:gridCol w:w="1535"/>
        <w:gridCol w:w="2380"/>
        <w:gridCol w:w="3465"/>
      </w:tblGrid>
      <w:tr w:rsidR="004A4C78" w:rsidRPr="00E07107" w14:paraId="4B566B49" w14:textId="77777777" w:rsidTr="00E24402">
        <w:trPr>
          <w:cantSplit/>
          <w:tblHeader/>
        </w:trPr>
        <w:tc>
          <w:tcPr>
            <w:tcW w:w="1683" w:type="dxa"/>
            <w:tcMar>
              <w:top w:w="57" w:type="dxa"/>
              <w:left w:w="57" w:type="dxa"/>
              <w:bottom w:w="57" w:type="dxa"/>
              <w:right w:w="57" w:type="dxa"/>
            </w:tcMar>
          </w:tcPr>
          <w:p w14:paraId="06017010" w14:textId="77777777" w:rsidR="005E502B" w:rsidRPr="00E07107" w:rsidRDefault="005E502B" w:rsidP="00E07107">
            <w:pPr>
              <w:widowControl w:val="0"/>
              <w:rPr>
                <w:szCs w:val="22"/>
              </w:rPr>
            </w:pPr>
            <w:r w:rsidRPr="00E07107">
              <w:rPr>
                <w:b/>
                <w:bCs/>
              </w:rPr>
              <w:t>Version No.</w:t>
            </w:r>
          </w:p>
        </w:tc>
        <w:tc>
          <w:tcPr>
            <w:tcW w:w="1551" w:type="dxa"/>
            <w:tcMar>
              <w:top w:w="57" w:type="dxa"/>
              <w:left w:w="57" w:type="dxa"/>
              <w:bottom w:w="57" w:type="dxa"/>
              <w:right w:w="57" w:type="dxa"/>
            </w:tcMar>
          </w:tcPr>
          <w:p w14:paraId="0034C493" w14:textId="77777777" w:rsidR="005E502B" w:rsidRPr="00E07107" w:rsidRDefault="005E502B" w:rsidP="00E07107">
            <w:pPr>
              <w:widowControl w:val="0"/>
              <w:rPr>
                <w:szCs w:val="22"/>
              </w:rPr>
            </w:pPr>
            <w:r w:rsidRPr="00E07107">
              <w:rPr>
                <w:b/>
                <w:bCs/>
              </w:rPr>
              <w:t>Date</w:t>
            </w:r>
          </w:p>
        </w:tc>
        <w:tc>
          <w:tcPr>
            <w:tcW w:w="2470" w:type="dxa"/>
            <w:tcMar>
              <w:top w:w="57" w:type="dxa"/>
              <w:left w:w="57" w:type="dxa"/>
              <w:bottom w:w="57" w:type="dxa"/>
              <w:right w:w="57" w:type="dxa"/>
            </w:tcMar>
          </w:tcPr>
          <w:p w14:paraId="0365ECB3" w14:textId="77777777" w:rsidR="00A125E8" w:rsidRPr="00E07107" w:rsidRDefault="005E502B" w:rsidP="00E07107">
            <w:pPr>
              <w:widowControl w:val="0"/>
              <w:rPr>
                <w:b/>
                <w:bCs/>
              </w:rPr>
            </w:pPr>
            <w:r w:rsidRPr="00E07107">
              <w:rPr>
                <w:b/>
                <w:bCs/>
              </w:rPr>
              <w:t xml:space="preserve">Changes </w:t>
            </w:r>
          </w:p>
          <w:p w14:paraId="7836472D" w14:textId="77777777" w:rsidR="005E502B" w:rsidRPr="00E07107" w:rsidRDefault="005E502B" w:rsidP="00E07107">
            <w:pPr>
              <w:widowControl w:val="0"/>
              <w:rPr>
                <w:szCs w:val="22"/>
              </w:rPr>
            </w:pPr>
            <w:r w:rsidRPr="00E07107">
              <w:rPr>
                <w:b/>
                <w:bCs/>
              </w:rPr>
              <w:t xml:space="preserve">made by </w:t>
            </w:r>
          </w:p>
        </w:tc>
        <w:tc>
          <w:tcPr>
            <w:tcW w:w="3618" w:type="dxa"/>
            <w:tcMar>
              <w:top w:w="57" w:type="dxa"/>
              <w:left w:w="57" w:type="dxa"/>
              <w:bottom w:w="57" w:type="dxa"/>
              <w:right w:w="57" w:type="dxa"/>
            </w:tcMar>
          </w:tcPr>
          <w:p w14:paraId="55557AD7" w14:textId="77777777" w:rsidR="005E502B" w:rsidRPr="00E07107" w:rsidRDefault="005E502B" w:rsidP="00E07107">
            <w:pPr>
              <w:widowControl w:val="0"/>
              <w:rPr>
                <w:szCs w:val="22"/>
              </w:rPr>
            </w:pPr>
            <w:r w:rsidRPr="00E07107">
              <w:rPr>
                <w:b/>
                <w:bCs/>
              </w:rPr>
              <w:t>Revision history</w:t>
            </w:r>
          </w:p>
        </w:tc>
      </w:tr>
      <w:tr w:rsidR="004A4C78" w:rsidRPr="00E07107" w14:paraId="255DD0E0" w14:textId="77777777" w:rsidTr="00E24402">
        <w:tc>
          <w:tcPr>
            <w:tcW w:w="1683" w:type="dxa"/>
            <w:tcMar>
              <w:top w:w="57" w:type="dxa"/>
              <w:left w:w="57" w:type="dxa"/>
              <w:bottom w:w="57" w:type="dxa"/>
              <w:right w:w="57" w:type="dxa"/>
            </w:tcMar>
          </w:tcPr>
          <w:p w14:paraId="4D5EBFE9" w14:textId="77777777" w:rsidR="00A125E8" w:rsidRPr="00DE1266" w:rsidRDefault="00A125E8" w:rsidP="00E07107">
            <w:pPr>
              <w:widowControl w:val="0"/>
            </w:pPr>
            <w:r w:rsidRPr="00DE1266">
              <w:t>0</w:t>
            </w:r>
            <w:r w:rsidR="00DE1266" w:rsidRPr="00DE1266">
              <w:t>1.00</w:t>
            </w:r>
          </w:p>
        </w:tc>
        <w:tc>
          <w:tcPr>
            <w:tcW w:w="1551" w:type="dxa"/>
            <w:tcMar>
              <w:top w:w="57" w:type="dxa"/>
              <w:left w:w="57" w:type="dxa"/>
              <w:bottom w:w="57" w:type="dxa"/>
              <w:right w:w="57" w:type="dxa"/>
            </w:tcMar>
          </w:tcPr>
          <w:p w14:paraId="46F5392B" w14:textId="77777777" w:rsidR="00A125E8" w:rsidRPr="00DE1266" w:rsidRDefault="00A125E8" w:rsidP="00E07107">
            <w:pPr>
              <w:widowControl w:val="0"/>
            </w:pPr>
          </w:p>
        </w:tc>
        <w:tc>
          <w:tcPr>
            <w:tcW w:w="2470" w:type="dxa"/>
            <w:tcMar>
              <w:top w:w="57" w:type="dxa"/>
              <w:left w:w="57" w:type="dxa"/>
              <w:bottom w:w="57" w:type="dxa"/>
              <w:right w:w="57" w:type="dxa"/>
            </w:tcMar>
          </w:tcPr>
          <w:p w14:paraId="489EF333" w14:textId="77777777" w:rsidR="00A125E8" w:rsidRPr="00DE1266" w:rsidRDefault="00A125E8" w:rsidP="00E07107">
            <w:pPr>
              <w:widowControl w:val="0"/>
            </w:pPr>
          </w:p>
        </w:tc>
        <w:tc>
          <w:tcPr>
            <w:tcW w:w="3618" w:type="dxa"/>
            <w:tcMar>
              <w:top w:w="57" w:type="dxa"/>
              <w:left w:w="57" w:type="dxa"/>
              <w:bottom w:w="57" w:type="dxa"/>
              <w:right w:w="57" w:type="dxa"/>
            </w:tcMar>
          </w:tcPr>
          <w:p w14:paraId="14E4B76F" w14:textId="77777777" w:rsidR="00A125E8" w:rsidRPr="00DE1266" w:rsidRDefault="00A125E8" w:rsidP="00E07107">
            <w:pPr>
              <w:widowControl w:val="0"/>
            </w:pPr>
            <w:r w:rsidRPr="00DE1266">
              <w:t>Approved at MTC 21 05 15 Agenda Item 11.1</w:t>
            </w:r>
          </w:p>
        </w:tc>
      </w:tr>
      <w:tr w:rsidR="004A4C78" w:rsidRPr="00E07107" w14:paraId="1B4911B3" w14:textId="77777777" w:rsidTr="00E24402">
        <w:tc>
          <w:tcPr>
            <w:tcW w:w="1683" w:type="dxa"/>
            <w:tcMar>
              <w:top w:w="57" w:type="dxa"/>
              <w:left w:w="57" w:type="dxa"/>
              <w:bottom w:w="57" w:type="dxa"/>
              <w:right w:w="57" w:type="dxa"/>
            </w:tcMar>
          </w:tcPr>
          <w:p w14:paraId="1B22FA05" w14:textId="77777777" w:rsidR="00A125E8" w:rsidRPr="00DE1266" w:rsidRDefault="00DE1266" w:rsidP="00E07107">
            <w:pPr>
              <w:widowControl w:val="0"/>
            </w:pPr>
            <w:r w:rsidRPr="00DE1266">
              <w:t>02.00</w:t>
            </w:r>
          </w:p>
        </w:tc>
        <w:tc>
          <w:tcPr>
            <w:tcW w:w="1551" w:type="dxa"/>
            <w:tcMar>
              <w:top w:w="57" w:type="dxa"/>
              <w:left w:w="57" w:type="dxa"/>
              <w:bottom w:w="57" w:type="dxa"/>
              <w:right w:w="57" w:type="dxa"/>
            </w:tcMar>
          </w:tcPr>
          <w:p w14:paraId="27DE40B9" w14:textId="77777777" w:rsidR="00A125E8" w:rsidRPr="00DE1266" w:rsidRDefault="00A125E8" w:rsidP="00E07107">
            <w:pPr>
              <w:widowControl w:val="0"/>
            </w:pPr>
            <w:r w:rsidRPr="00DE1266">
              <w:t>21/02/2017</w:t>
            </w:r>
          </w:p>
        </w:tc>
        <w:tc>
          <w:tcPr>
            <w:tcW w:w="2470" w:type="dxa"/>
            <w:tcMar>
              <w:top w:w="57" w:type="dxa"/>
              <w:left w:w="57" w:type="dxa"/>
              <w:bottom w:w="57" w:type="dxa"/>
              <w:right w:w="57" w:type="dxa"/>
            </w:tcMar>
          </w:tcPr>
          <w:p w14:paraId="1465C7CF" w14:textId="77777777" w:rsidR="00A125E8" w:rsidRPr="00DE1266" w:rsidRDefault="00A125E8" w:rsidP="00E07107">
            <w:pPr>
              <w:widowControl w:val="0"/>
            </w:pPr>
            <w:r w:rsidRPr="00DE1266">
              <w:t>PT</w:t>
            </w:r>
          </w:p>
        </w:tc>
        <w:tc>
          <w:tcPr>
            <w:tcW w:w="3618" w:type="dxa"/>
            <w:tcMar>
              <w:top w:w="57" w:type="dxa"/>
              <w:left w:w="57" w:type="dxa"/>
              <w:bottom w:w="57" w:type="dxa"/>
              <w:right w:w="57" w:type="dxa"/>
            </w:tcMar>
          </w:tcPr>
          <w:p w14:paraId="1FAF186F" w14:textId="77777777" w:rsidR="00A125E8" w:rsidRPr="00DE1266" w:rsidRDefault="00A125E8" w:rsidP="00E07107">
            <w:pPr>
              <w:widowControl w:val="0"/>
            </w:pPr>
            <w:r w:rsidRPr="00DE1266">
              <w:t>Considered at Full Council 20/03/17</w:t>
            </w:r>
          </w:p>
        </w:tc>
      </w:tr>
      <w:tr w:rsidR="004A4C78" w:rsidRPr="00E07107" w14:paraId="693BDEEC" w14:textId="77777777" w:rsidTr="00E24402">
        <w:tc>
          <w:tcPr>
            <w:tcW w:w="1683" w:type="dxa"/>
            <w:tcMar>
              <w:top w:w="57" w:type="dxa"/>
              <w:left w:w="57" w:type="dxa"/>
              <w:bottom w:w="57" w:type="dxa"/>
              <w:right w:w="57" w:type="dxa"/>
            </w:tcMar>
          </w:tcPr>
          <w:p w14:paraId="5D38BC6B" w14:textId="77777777" w:rsidR="00A125E8" w:rsidRPr="00DE1266" w:rsidRDefault="00DE1266" w:rsidP="00E07107">
            <w:pPr>
              <w:widowControl w:val="0"/>
            </w:pPr>
            <w:r w:rsidRPr="00DE1266">
              <w:t>03.00</w:t>
            </w:r>
          </w:p>
        </w:tc>
        <w:tc>
          <w:tcPr>
            <w:tcW w:w="1551" w:type="dxa"/>
            <w:tcMar>
              <w:top w:w="57" w:type="dxa"/>
              <w:left w:w="57" w:type="dxa"/>
              <w:bottom w:w="57" w:type="dxa"/>
              <w:right w:w="57" w:type="dxa"/>
            </w:tcMar>
          </w:tcPr>
          <w:p w14:paraId="64A13E25" w14:textId="77777777" w:rsidR="00A125E8" w:rsidRPr="00DE1266" w:rsidRDefault="00A125E8" w:rsidP="00E07107">
            <w:pPr>
              <w:widowControl w:val="0"/>
            </w:pPr>
            <w:r w:rsidRPr="00DE1266">
              <w:t>18/10/2017</w:t>
            </w:r>
          </w:p>
        </w:tc>
        <w:tc>
          <w:tcPr>
            <w:tcW w:w="2470" w:type="dxa"/>
            <w:tcMar>
              <w:top w:w="57" w:type="dxa"/>
              <w:left w:w="57" w:type="dxa"/>
              <w:bottom w:w="57" w:type="dxa"/>
              <w:right w:w="57" w:type="dxa"/>
            </w:tcMar>
          </w:tcPr>
          <w:p w14:paraId="18D9F327" w14:textId="77777777" w:rsidR="00A125E8" w:rsidRPr="00DE1266" w:rsidRDefault="00A125E8" w:rsidP="00E07107">
            <w:pPr>
              <w:widowControl w:val="0"/>
            </w:pPr>
            <w:r w:rsidRPr="00DE1266">
              <w:t>PT</w:t>
            </w:r>
          </w:p>
        </w:tc>
        <w:tc>
          <w:tcPr>
            <w:tcW w:w="3618" w:type="dxa"/>
            <w:tcMar>
              <w:top w:w="57" w:type="dxa"/>
              <w:left w:w="57" w:type="dxa"/>
              <w:bottom w:w="57" w:type="dxa"/>
              <w:right w:w="57" w:type="dxa"/>
            </w:tcMar>
          </w:tcPr>
          <w:p w14:paraId="7C51CD3F" w14:textId="77777777" w:rsidR="00A125E8" w:rsidRPr="00DE1266" w:rsidRDefault="00A125E8" w:rsidP="00E07107">
            <w:pPr>
              <w:widowControl w:val="0"/>
            </w:pPr>
            <w:r w:rsidRPr="00DE1266">
              <w:t>Considered at Full Council 27/11/17</w:t>
            </w:r>
          </w:p>
        </w:tc>
      </w:tr>
      <w:tr w:rsidR="004A4C78" w:rsidRPr="00E07107" w14:paraId="261B4DFA" w14:textId="77777777" w:rsidTr="00E24402">
        <w:tc>
          <w:tcPr>
            <w:tcW w:w="1683" w:type="dxa"/>
            <w:tcMar>
              <w:top w:w="57" w:type="dxa"/>
              <w:left w:w="57" w:type="dxa"/>
              <w:bottom w:w="57" w:type="dxa"/>
              <w:right w:w="57" w:type="dxa"/>
            </w:tcMar>
          </w:tcPr>
          <w:p w14:paraId="38E3F973" w14:textId="77777777" w:rsidR="00A125E8" w:rsidRPr="00DE1266" w:rsidRDefault="00DE1266" w:rsidP="00E07107">
            <w:pPr>
              <w:widowControl w:val="0"/>
            </w:pPr>
            <w:r w:rsidRPr="00DE1266">
              <w:t>04.00</w:t>
            </w:r>
          </w:p>
        </w:tc>
        <w:tc>
          <w:tcPr>
            <w:tcW w:w="1551" w:type="dxa"/>
            <w:tcMar>
              <w:top w:w="57" w:type="dxa"/>
              <w:left w:w="57" w:type="dxa"/>
              <w:bottom w:w="57" w:type="dxa"/>
              <w:right w:w="57" w:type="dxa"/>
            </w:tcMar>
          </w:tcPr>
          <w:p w14:paraId="1CE571F8" w14:textId="77777777" w:rsidR="00A125E8" w:rsidRPr="00DE1266" w:rsidRDefault="00A125E8" w:rsidP="00E07107">
            <w:pPr>
              <w:widowControl w:val="0"/>
            </w:pPr>
            <w:r w:rsidRPr="00DE1266">
              <w:t>08/10/2018</w:t>
            </w:r>
          </w:p>
        </w:tc>
        <w:tc>
          <w:tcPr>
            <w:tcW w:w="2470" w:type="dxa"/>
            <w:tcMar>
              <w:top w:w="57" w:type="dxa"/>
              <w:left w:w="57" w:type="dxa"/>
              <w:bottom w:w="57" w:type="dxa"/>
              <w:right w:w="57" w:type="dxa"/>
            </w:tcMar>
          </w:tcPr>
          <w:p w14:paraId="2951EB9F" w14:textId="77777777" w:rsidR="00A125E8" w:rsidRPr="00DE1266" w:rsidRDefault="00A125E8" w:rsidP="00E07107">
            <w:pPr>
              <w:widowControl w:val="0"/>
            </w:pPr>
            <w:r w:rsidRPr="00DE1266">
              <w:t>PT</w:t>
            </w:r>
          </w:p>
        </w:tc>
        <w:tc>
          <w:tcPr>
            <w:tcW w:w="3618" w:type="dxa"/>
            <w:tcMar>
              <w:top w:w="57" w:type="dxa"/>
              <w:left w:w="57" w:type="dxa"/>
              <w:bottom w:w="57" w:type="dxa"/>
              <w:right w:w="57" w:type="dxa"/>
            </w:tcMar>
          </w:tcPr>
          <w:p w14:paraId="46C8F2E6" w14:textId="77777777" w:rsidR="00A125E8" w:rsidRPr="00DE1266" w:rsidRDefault="00A125E8" w:rsidP="00E07107">
            <w:pPr>
              <w:widowControl w:val="0"/>
            </w:pPr>
            <w:r w:rsidRPr="00DE1266">
              <w:t>Considered at Full Council 08/10/18</w:t>
            </w:r>
          </w:p>
        </w:tc>
      </w:tr>
      <w:tr w:rsidR="004A4C78" w:rsidRPr="00E07107" w14:paraId="4CA19A64" w14:textId="77777777" w:rsidTr="00E24402">
        <w:tc>
          <w:tcPr>
            <w:tcW w:w="1683" w:type="dxa"/>
            <w:tcMar>
              <w:top w:w="57" w:type="dxa"/>
              <w:left w:w="57" w:type="dxa"/>
              <w:bottom w:w="57" w:type="dxa"/>
              <w:right w:w="57" w:type="dxa"/>
            </w:tcMar>
          </w:tcPr>
          <w:p w14:paraId="008B434B" w14:textId="77777777" w:rsidR="00A125E8" w:rsidRPr="00DE1266" w:rsidRDefault="00DE1266" w:rsidP="00E07107">
            <w:pPr>
              <w:widowControl w:val="0"/>
            </w:pPr>
            <w:r w:rsidRPr="00DE1266">
              <w:t>05.00</w:t>
            </w:r>
          </w:p>
        </w:tc>
        <w:tc>
          <w:tcPr>
            <w:tcW w:w="1551" w:type="dxa"/>
            <w:tcMar>
              <w:top w:w="57" w:type="dxa"/>
              <w:left w:w="57" w:type="dxa"/>
              <w:bottom w:w="57" w:type="dxa"/>
              <w:right w:w="57" w:type="dxa"/>
            </w:tcMar>
          </w:tcPr>
          <w:p w14:paraId="79A1550E" w14:textId="77777777" w:rsidR="00A125E8" w:rsidRPr="00DE1266" w:rsidRDefault="00A125E8" w:rsidP="00E07107">
            <w:pPr>
              <w:widowControl w:val="0"/>
            </w:pPr>
            <w:r w:rsidRPr="00DE1266">
              <w:t>16/03/2020</w:t>
            </w:r>
          </w:p>
        </w:tc>
        <w:tc>
          <w:tcPr>
            <w:tcW w:w="2470" w:type="dxa"/>
            <w:tcMar>
              <w:top w:w="57" w:type="dxa"/>
              <w:left w:w="57" w:type="dxa"/>
              <w:bottom w:w="57" w:type="dxa"/>
              <w:right w:w="57" w:type="dxa"/>
            </w:tcMar>
          </w:tcPr>
          <w:p w14:paraId="3D48FEDC" w14:textId="77777777" w:rsidR="00A125E8" w:rsidRPr="00DE1266" w:rsidRDefault="00A125E8" w:rsidP="00E07107">
            <w:pPr>
              <w:widowControl w:val="0"/>
            </w:pPr>
            <w:r w:rsidRPr="00DE1266">
              <w:t>PT</w:t>
            </w:r>
          </w:p>
        </w:tc>
        <w:tc>
          <w:tcPr>
            <w:tcW w:w="3618" w:type="dxa"/>
            <w:tcMar>
              <w:top w:w="57" w:type="dxa"/>
              <w:left w:w="57" w:type="dxa"/>
              <w:bottom w:w="57" w:type="dxa"/>
              <w:right w:w="57" w:type="dxa"/>
            </w:tcMar>
          </w:tcPr>
          <w:p w14:paraId="34661E35" w14:textId="77777777" w:rsidR="00A125E8" w:rsidRPr="00DE1266" w:rsidRDefault="00A125E8" w:rsidP="00E07107">
            <w:pPr>
              <w:widowControl w:val="0"/>
            </w:pPr>
            <w:r w:rsidRPr="00DE1266">
              <w:t>Adopted at Full Council 16/03/20</w:t>
            </w:r>
          </w:p>
        </w:tc>
      </w:tr>
      <w:tr w:rsidR="004A4C78" w:rsidRPr="00E07107" w14:paraId="2EF10B3A" w14:textId="77777777" w:rsidTr="00E24402">
        <w:tc>
          <w:tcPr>
            <w:tcW w:w="1683" w:type="dxa"/>
            <w:tcMar>
              <w:top w:w="57" w:type="dxa"/>
              <w:left w:w="57" w:type="dxa"/>
              <w:bottom w:w="57" w:type="dxa"/>
              <w:right w:w="57" w:type="dxa"/>
            </w:tcMar>
          </w:tcPr>
          <w:p w14:paraId="6EACBE93" w14:textId="77777777" w:rsidR="00A125E8" w:rsidRPr="00DE1266" w:rsidRDefault="00A125E8" w:rsidP="00E07107">
            <w:pPr>
              <w:widowControl w:val="0"/>
            </w:pPr>
            <w:r w:rsidRPr="00DE1266">
              <w:t>0</w:t>
            </w:r>
            <w:r w:rsidR="00DE1266" w:rsidRPr="00DE1266">
              <w:t>5.01</w:t>
            </w:r>
          </w:p>
        </w:tc>
        <w:tc>
          <w:tcPr>
            <w:tcW w:w="1551" w:type="dxa"/>
            <w:tcMar>
              <w:top w:w="57" w:type="dxa"/>
              <w:left w:w="57" w:type="dxa"/>
              <w:bottom w:w="57" w:type="dxa"/>
              <w:right w:w="57" w:type="dxa"/>
            </w:tcMar>
          </w:tcPr>
          <w:p w14:paraId="7417FBD8" w14:textId="77777777" w:rsidR="00A125E8" w:rsidRPr="00DE1266" w:rsidRDefault="00A125E8" w:rsidP="00E07107">
            <w:pPr>
              <w:widowControl w:val="0"/>
            </w:pPr>
            <w:r w:rsidRPr="00DE1266">
              <w:t>17/03/</w:t>
            </w:r>
            <w:r w:rsidR="00DE1266" w:rsidRPr="00DE1266">
              <w:t>20</w:t>
            </w:r>
            <w:r w:rsidRPr="00DE1266">
              <w:t>21</w:t>
            </w:r>
          </w:p>
        </w:tc>
        <w:tc>
          <w:tcPr>
            <w:tcW w:w="2470" w:type="dxa"/>
            <w:tcMar>
              <w:top w:w="57" w:type="dxa"/>
              <w:left w:w="57" w:type="dxa"/>
              <w:bottom w:w="57" w:type="dxa"/>
              <w:right w:w="57" w:type="dxa"/>
            </w:tcMar>
          </w:tcPr>
          <w:p w14:paraId="572583C8" w14:textId="77777777" w:rsidR="00A125E8" w:rsidRPr="00DE1266" w:rsidRDefault="00A125E8" w:rsidP="00E07107">
            <w:pPr>
              <w:widowControl w:val="0"/>
            </w:pPr>
            <w:r w:rsidRPr="00DE1266">
              <w:t>LS</w:t>
            </w:r>
          </w:p>
        </w:tc>
        <w:tc>
          <w:tcPr>
            <w:tcW w:w="3618" w:type="dxa"/>
            <w:tcMar>
              <w:top w:w="57" w:type="dxa"/>
              <w:left w:w="57" w:type="dxa"/>
              <w:bottom w:w="57" w:type="dxa"/>
              <w:right w:w="57" w:type="dxa"/>
            </w:tcMar>
          </w:tcPr>
          <w:p w14:paraId="553D624D" w14:textId="77777777" w:rsidR="00A125E8" w:rsidRPr="00DE1266" w:rsidRDefault="00A125E8" w:rsidP="00E07107">
            <w:pPr>
              <w:widowControl w:val="0"/>
            </w:pPr>
            <w:r w:rsidRPr="00DE1266">
              <w:t>To be considered and adopted at Full Council 29/03/21</w:t>
            </w:r>
          </w:p>
        </w:tc>
      </w:tr>
      <w:tr w:rsidR="004A4C78" w:rsidRPr="00E07107" w14:paraId="3FBC76D2" w14:textId="77777777" w:rsidTr="00E24402">
        <w:tc>
          <w:tcPr>
            <w:tcW w:w="1683" w:type="dxa"/>
            <w:tcMar>
              <w:top w:w="57" w:type="dxa"/>
              <w:left w:w="57" w:type="dxa"/>
              <w:bottom w:w="57" w:type="dxa"/>
              <w:right w:w="57" w:type="dxa"/>
            </w:tcMar>
          </w:tcPr>
          <w:p w14:paraId="70486F15" w14:textId="77777777" w:rsidR="00A125E8" w:rsidRPr="00DE1266" w:rsidRDefault="00DE1266" w:rsidP="00E07107">
            <w:pPr>
              <w:widowControl w:val="0"/>
            </w:pPr>
            <w:r w:rsidRPr="00DE1266">
              <w:t>06.00</w:t>
            </w:r>
          </w:p>
        </w:tc>
        <w:tc>
          <w:tcPr>
            <w:tcW w:w="1551" w:type="dxa"/>
            <w:tcMar>
              <w:top w:w="57" w:type="dxa"/>
              <w:left w:w="57" w:type="dxa"/>
              <w:bottom w:w="57" w:type="dxa"/>
              <w:right w:w="57" w:type="dxa"/>
            </w:tcMar>
          </w:tcPr>
          <w:p w14:paraId="25DA6F9E" w14:textId="77777777" w:rsidR="00A125E8" w:rsidRPr="00DE1266" w:rsidRDefault="00DE1266" w:rsidP="00E07107">
            <w:pPr>
              <w:widowControl w:val="0"/>
            </w:pPr>
            <w:r w:rsidRPr="00DE1266">
              <w:t>29/03/2021</w:t>
            </w:r>
          </w:p>
        </w:tc>
        <w:tc>
          <w:tcPr>
            <w:tcW w:w="2470" w:type="dxa"/>
            <w:tcMar>
              <w:top w:w="57" w:type="dxa"/>
              <w:left w:w="57" w:type="dxa"/>
              <w:bottom w:w="57" w:type="dxa"/>
              <w:right w:w="57" w:type="dxa"/>
            </w:tcMar>
          </w:tcPr>
          <w:p w14:paraId="47F8C4F5" w14:textId="77777777" w:rsidR="00A125E8" w:rsidRPr="00DE1266" w:rsidRDefault="00A125E8" w:rsidP="00E07107">
            <w:pPr>
              <w:widowControl w:val="0"/>
            </w:pPr>
          </w:p>
        </w:tc>
        <w:tc>
          <w:tcPr>
            <w:tcW w:w="3618" w:type="dxa"/>
            <w:tcMar>
              <w:top w:w="57" w:type="dxa"/>
              <w:left w:w="57" w:type="dxa"/>
              <w:bottom w:w="57" w:type="dxa"/>
              <w:right w:w="57" w:type="dxa"/>
            </w:tcMar>
          </w:tcPr>
          <w:p w14:paraId="2DA8CC90" w14:textId="77777777" w:rsidR="00A125E8" w:rsidRPr="00DE1266" w:rsidRDefault="00A125E8" w:rsidP="00E07107">
            <w:pPr>
              <w:widowControl w:val="0"/>
            </w:pPr>
            <w:r w:rsidRPr="00DE1266">
              <w:t>Adopted at Full Council 29/03/21</w:t>
            </w:r>
          </w:p>
        </w:tc>
      </w:tr>
      <w:tr w:rsidR="004A4C78" w:rsidRPr="00E07107" w14:paraId="5BDF52A3" w14:textId="77777777" w:rsidTr="00E24402">
        <w:tc>
          <w:tcPr>
            <w:tcW w:w="1683" w:type="dxa"/>
            <w:tcMar>
              <w:top w:w="57" w:type="dxa"/>
              <w:left w:w="57" w:type="dxa"/>
              <w:bottom w:w="57" w:type="dxa"/>
              <w:right w:w="57" w:type="dxa"/>
            </w:tcMar>
          </w:tcPr>
          <w:p w14:paraId="6EE94F3B" w14:textId="39DEF061" w:rsidR="004E71C7" w:rsidRPr="00DE1266" w:rsidRDefault="002507C7" w:rsidP="00E07107">
            <w:pPr>
              <w:widowControl w:val="0"/>
            </w:pPr>
            <w:r>
              <w:t>06.01</w:t>
            </w:r>
          </w:p>
        </w:tc>
        <w:tc>
          <w:tcPr>
            <w:tcW w:w="1551" w:type="dxa"/>
            <w:tcMar>
              <w:top w:w="57" w:type="dxa"/>
              <w:left w:w="57" w:type="dxa"/>
              <w:bottom w:w="57" w:type="dxa"/>
              <w:right w:w="57" w:type="dxa"/>
            </w:tcMar>
          </w:tcPr>
          <w:p w14:paraId="07918D1D" w14:textId="2CAEC0FD" w:rsidR="004E71C7" w:rsidRPr="00DE1266" w:rsidRDefault="002507C7" w:rsidP="00E07107">
            <w:pPr>
              <w:widowControl w:val="0"/>
            </w:pPr>
            <w:r>
              <w:t>Feb 2022</w:t>
            </w:r>
          </w:p>
        </w:tc>
        <w:tc>
          <w:tcPr>
            <w:tcW w:w="2470" w:type="dxa"/>
            <w:tcMar>
              <w:top w:w="57" w:type="dxa"/>
              <w:left w:w="57" w:type="dxa"/>
              <w:bottom w:w="57" w:type="dxa"/>
              <w:right w:w="57" w:type="dxa"/>
            </w:tcMar>
          </w:tcPr>
          <w:p w14:paraId="75DF4828" w14:textId="5424C93C" w:rsidR="004E71C7" w:rsidRPr="00DE1266" w:rsidRDefault="0046464C" w:rsidP="00E07107">
            <w:pPr>
              <w:widowControl w:val="0"/>
            </w:pPr>
            <w:r>
              <w:t>HW &amp; LS</w:t>
            </w:r>
          </w:p>
        </w:tc>
        <w:tc>
          <w:tcPr>
            <w:tcW w:w="3618" w:type="dxa"/>
            <w:tcMar>
              <w:top w:w="57" w:type="dxa"/>
              <w:left w:w="57" w:type="dxa"/>
              <w:bottom w:w="57" w:type="dxa"/>
              <w:right w:w="57" w:type="dxa"/>
            </w:tcMar>
          </w:tcPr>
          <w:p w14:paraId="11E01055" w14:textId="474B4BF2" w:rsidR="004E71C7" w:rsidRPr="00DE1266" w:rsidRDefault="004A4C78" w:rsidP="00E07107">
            <w:pPr>
              <w:widowControl w:val="0"/>
            </w:pPr>
            <w:r>
              <w:t>Adopted at Full Council 29/03/22</w:t>
            </w:r>
          </w:p>
        </w:tc>
      </w:tr>
      <w:tr w:rsidR="00505AEC" w:rsidRPr="00E07107" w14:paraId="444C54B9" w14:textId="77777777" w:rsidTr="00E24402">
        <w:tc>
          <w:tcPr>
            <w:tcW w:w="1683" w:type="dxa"/>
            <w:tcMar>
              <w:top w:w="57" w:type="dxa"/>
              <w:left w:w="57" w:type="dxa"/>
              <w:bottom w:w="57" w:type="dxa"/>
              <w:right w:w="57" w:type="dxa"/>
            </w:tcMar>
          </w:tcPr>
          <w:p w14:paraId="6F3F925B" w14:textId="276F0E56" w:rsidR="00505AEC" w:rsidRPr="001B4C07" w:rsidRDefault="007124A4" w:rsidP="00E07107">
            <w:pPr>
              <w:widowControl w:val="0"/>
            </w:pPr>
            <w:r w:rsidRPr="001B4C07">
              <w:t>0</w:t>
            </w:r>
            <w:r w:rsidR="001B4C07" w:rsidRPr="001B4C07">
              <w:t>7.00</w:t>
            </w:r>
          </w:p>
        </w:tc>
        <w:tc>
          <w:tcPr>
            <w:tcW w:w="1551" w:type="dxa"/>
            <w:tcMar>
              <w:top w:w="57" w:type="dxa"/>
              <w:left w:w="57" w:type="dxa"/>
              <w:bottom w:w="57" w:type="dxa"/>
              <w:right w:w="57" w:type="dxa"/>
            </w:tcMar>
          </w:tcPr>
          <w:p w14:paraId="74DEA936" w14:textId="4130E14C" w:rsidR="00505AEC" w:rsidRPr="001B4C07" w:rsidRDefault="00505AEC" w:rsidP="00E07107">
            <w:pPr>
              <w:widowControl w:val="0"/>
            </w:pPr>
            <w:r w:rsidRPr="001B4C07">
              <w:t>Aug 22</w:t>
            </w:r>
          </w:p>
        </w:tc>
        <w:tc>
          <w:tcPr>
            <w:tcW w:w="2470" w:type="dxa"/>
            <w:tcMar>
              <w:top w:w="57" w:type="dxa"/>
              <w:left w:w="57" w:type="dxa"/>
              <w:bottom w:w="57" w:type="dxa"/>
              <w:right w:w="57" w:type="dxa"/>
            </w:tcMar>
          </w:tcPr>
          <w:p w14:paraId="1D0E7C13" w14:textId="32FE56FC" w:rsidR="00505AEC" w:rsidRPr="001B4C07" w:rsidRDefault="00505AEC" w:rsidP="00E07107">
            <w:pPr>
              <w:widowControl w:val="0"/>
            </w:pPr>
            <w:r w:rsidRPr="001B4C07">
              <w:t>LS</w:t>
            </w:r>
          </w:p>
        </w:tc>
        <w:tc>
          <w:tcPr>
            <w:tcW w:w="3618" w:type="dxa"/>
            <w:tcMar>
              <w:top w:w="57" w:type="dxa"/>
              <w:left w:w="57" w:type="dxa"/>
              <w:bottom w:w="57" w:type="dxa"/>
              <w:right w:w="57" w:type="dxa"/>
            </w:tcMar>
          </w:tcPr>
          <w:p w14:paraId="4FBA9754" w14:textId="01B7E264" w:rsidR="00505AEC" w:rsidRPr="001B4C07" w:rsidRDefault="00505AEC" w:rsidP="00E07107">
            <w:pPr>
              <w:widowControl w:val="0"/>
            </w:pPr>
            <w:r w:rsidRPr="001B4C07">
              <w:t xml:space="preserve">Updated to include </w:t>
            </w:r>
            <w:r w:rsidR="00DB150F" w:rsidRPr="001B4C07">
              <w:t>Pre-</w:t>
            </w:r>
            <w:proofErr w:type="gramStart"/>
            <w:r w:rsidR="00DB150F" w:rsidRPr="001B4C07">
              <w:t>paid</w:t>
            </w:r>
            <w:r w:rsidRPr="001B4C07">
              <w:t xml:space="preserve">  Debit</w:t>
            </w:r>
            <w:proofErr w:type="gramEnd"/>
            <w:r w:rsidRPr="001B4C07">
              <w:t xml:space="preserve"> </w:t>
            </w:r>
            <w:r w:rsidR="007124A4" w:rsidRPr="001B4C07">
              <w:t>and Credit c</w:t>
            </w:r>
            <w:r w:rsidRPr="001B4C07">
              <w:t>ard Policy</w:t>
            </w:r>
          </w:p>
        </w:tc>
      </w:tr>
      <w:tr w:rsidR="007D5582" w:rsidRPr="00E07107" w14:paraId="06168BE5" w14:textId="77777777" w:rsidTr="00E24402">
        <w:tc>
          <w:tcPr>
            <w:tcW w:w="1683" w:type="dxa"/>
            <w:tcMar>
              <w:top w:w="57" w:type="dxa"/>
              <w:left w:w="57" w:type="dxa"/>
              <w:bottom w:w="57" w:type="dxa"/>
              <w:right w:w="57" w:type="dxa"/>
            </w:tcMar>
          </w:tcPr>
          <w:p w14:paraId="7C9455DE" w14:textId="5E7E899D" w:rsidR="007D5582" w:rsidRPr="001B4C07" w:rsidRDefault="007D5582" w:rsidP="00E07107">
            <w:pPr>
              <w:widowControl w:val="0"/>
            </w:pPr>
            <w:r>
              <w:t>08.00</w:t>
            </w:r>
          </w:p>
        </w:tc>
        <w:tc>
          <w:tcPr>
            <w:tcW w:w="1551" w:type="dxa"/>
            <w:tcMar>
              <w:top w:w="57" w:type="dxa"/>
              <w:left w:w="57" w:type="dxa"/>
              <w:bottom w:w="57" w:type="dxa"/>
              <w:right w:w="57" w:type="dxa"/>
            </w:tcMar>
          </w:tcPr>
          <w:p w14:paraId="61AF2F24" w14:textId="66A9A15C" w:rsidR="007D5582" w:rsidRPr="001B4C07" w:rsidRDefault="007D5582" w:rsidP="00E07107">
            <w:pPr>
              <w:widowControl w:val="0"/>
            </w:pPr>
            <w:r>
              <w:t>Mar 23</w:t>
            </w:r>
          </w:p>
        </w:tc>
        <w:tc>
          <w:tcPr>
            <w:tcW w:w="2470" w:type="dxa"/>
            <w:tcMar>
              <w:top w:w="57" w:type="dxa"/>
              <w:left w:w="57" w:type="dxa"/>
              <w:bottom w:w="57" w:type="dxa"/>
              <w:right w:w="57" w:type="dxa"/>
            </w:tcMar>
          </w:tcPr>
          <w:p w14:paraId="18B05DE9" w14:textId="780429D0" w:rsidR="007D5582" w:rsidRPr="001B4C07" w:rsidRDefault="007D5582" w:rsidP="00E07107">
            <w:pPr>
              <w:widowControl w:val="0"/>
            </w:pPr>
            <w:r>
              <w:t>LS</w:t>
            </w:r>
          </w:p>
        </w:tc>
        <w:tc>
          <w:tcPr>
            <w:tcW w:w="3618" w:type="dxa"/>
            <w:tcMar>
              <w:top w:w="57" w:type="dxa"/>
              <w:left w:w="57" w:type="dxa"/>
              <w:bottom w:w="57" w:type="dxa"/>
              <w:right w:w="57" w:type="dxa"/>
            </w:tcMar>
          </w:tcPr>
          <w:p w14:paraId="410F615A" w14:textId="745934E5" w:rsidR="007D5582" w:rsidRPr="001B4C07" w:rsidRDefault="007D5582" w:rsidP="00E07107">
            <w:pPr>
              <w:widowControl w:val="0"/>
            </w:pPr>
            <w:r>
              <w:t xml:space="preserve">Updated to reflect changes to Pre-paid </w:t>
            </w:r>
            <w:r w:rsidR="0063515E">
              <w:t>Debit and Credit Card Policy.</w:t>
            </w:r>
          </w:p>
        </w:tc>
      </w:tr>
    </w:tbl>
    <w:p w14:paraId="3C272D35" w14:textId="77777777" w:rsidR="005E502B" w:rsidRPr="00DE1266" w:rsidRDefault="005E502B" w:rsidP="005E502B">
      <w:pPr>
        <w:widowControl w:val="0"/>
        <w:rPr>
          <w:szCs w:val="22"/>
        </w:rPr>
      </w:pPr>
    </w:p>
    <w:p w14:paraId="45FE18B4" w14:textId="77777777" w:rsidR="000F3CEF" w:rsidRPr="00DE1266" w:rsidRDefault="000F3CEF" w:rsidP="000F3CEF">
      <w:pPr>
        <w:widowControl w:val="0"/>
        <w:rPr>
          <w:szCs w:val="22"/>
        </w:rPr>
      </w:pPr>
    </w:p>
    <w:p w14:paraId="4006920C" w14:textId="77777777" w:rsidR="00C34C63" w:rsidRPr="00DE1266" w:rsidRDefault="00C34C63" w:rsidP="00213E49">
      <w:pPr>
        <w:pStyle w:val="TOC1"/>
        <w:rPr>
          <w:noProof/>
          <w:lang w:eastAsia="en-GB"/>
        </w:rPr>
      </w:pPr>
    </w:p>
    <w:p w14:paraId="3E96CCC3" w14:textId="77777777" w:rsidR="00B21153" w:rsidRDefault="00B21153">
      <w:pPr>
        <w:rPr>
          <w:rFonts w:ascii="Calibri" w:hAnsi="Calibri" w:cs="Calibri"/>
          <w:b/>
          <w:bCs/>
          <w:noProof/>
          <w:sz w:val="20"/>
          <w:szCs w:val="20"/>
          <w:lang w:eastAsia="en-GB"/>
        </w:rPr>
      </w:pPr>
      <w:r>
        <w:rPr>
          <w:noProof/>
          <w:lang w:eastAsia="en-GB"/>
        </w:rPr>
        <w:br w:type="page"/>
      </w:r>
    </w:p>
    <w:sdt>
      <w:sdtPr>
        <w:rPr>
          <w:rFonts w:ascii="Arial" w:hAnsi="Arial" w:cs="Arial"/>
          <w:b w:val="0"/>
          <w:bCs w:val="0"/>
          <w:color w:val="auto"/>
          <w:sz w:val="24"/>
          <w:szCs w:val="24"/>
          <w:lang w:val="en-GB" w:eastAsia="en-US"/>
        </w:rPr>
        <w:id w:val="-1239933059"/>
        <w:docPartObj>
          <w:docPartGallery w:val="Table of Contents"/>
          <w:docPartUnique/>
        </w:docPartObj>
      </w:sdtPr>
      <w:sdtEndPr>
        <w:rPr>
          <w:noProof/>
        </w:rPr>
      </w:sdtEndPr>
      <w:sdtContent>
        <w:p w14:paraId="6B2EA936" w14:textId="73E2B37D" w:rsidR="00B21153" w:rsidRPr="00681350" w:rsidRDefault="00B21153">
          <w:pPr>
            <w:pStyle w:val="TOCHeading"/>
            <w:rPr>
              <w:rFonts w:ascii="Arial" w:hAnsi="Arial" w:cs="Arial"/>
              <w:color w:val="auto"/>
            </w:rPr>
          </w:pPr>
          <w:r w:rsidRPr="00681350">
            <w:rPr>
              <w:rFonts w:ascii="Arial" w:hAnsi="Arial" w:cs="Arial"/>
              <w:color w:val="auto"/>
            </w:rPr>
            <w:t>Table of Contents</w:t>
          </w:r>
        </w:p>
        <w:p w14:paraId="5BC6D4BA" w14:textId="015AA2BC" w:rsidR="00B21153" w:rsidRPr="00681350" w:rsidRDefault="00B21153" w:rsidP="00213E49">
          <w:pPr>
            <w:pStyle w:val="TOC1"/>
            <w:rPr>
              <w:rFonts w:ascii="Arial" w:eastAsiaTheme="minorEastAsia" w:hAnsi="Arial" w:cs="Arial"/>
              <w:noProof/>
              <w:sz w:val="24"/>
              <w:szCs w:val="24"/>
              <w:lang w:eastAsia="en-GB"/>
            </w:rPr>
          </w:pPr>
          <w:r>
            <w:fldChar w:fldCharType="begin"/>
          </w:r>
          <w:r>
            <w:instrText xml:space="preserve"> TOC \o "2-3" \h \z \t "Heading 1,1" </w:instrText>
          </w:r>
          <w:r>
            <w:fldChar w:fldCharType="separate"/>
          </w:r>
          <w:hyperlink w:anchor="_Toc92890680" w:history="1">
            <w:r w:rsidRPr="00213E49">
              <w:rPr>
                <w:rStyle w:val="Hyperlink"/>
                <w:rFonts w:ascii="Arial" w:hAnsi="Arial" w:cs="Arial"/>
                <w:b w:val="0"/>
                <w:bCs w:val="0"/>
                <w:noProof/>
                <w:sz w:val="24"/>
                <w:szCs w:val="24"/>
                <w:u w:val="none"/>
              </w:rPr>
              <w:t>1.</w:t>
            </w:r>
            <w:r w:rsidRPr="00213E49">
              <w:rPr>
                <w:rFonts w:eastAsiaTheme="minorEastAsia"/>
                <w:noProof/>
                <w:lang w:eastAsia="en-GB"/>
              </w:rPr>
              <w:tab/>
            </w:r>
            <w:r w:rsidRPr="00213E49">
              <w:rPr>
                <w:rStyle w:val="Hyperlink"/>
                <w:rFonts w:ascii="Arial" w:hAnsi="Arial" w:cs="Arial"/>
                <w:b w:val="0"/>
                <w:bCs w:val="0"/>
                <w:noProof/>
                <w:sz w:val="24"/>
                <w:szCs w:val="24"/>
                <w:u w:val="none"/>
              </w:rPr>
              <w:t>General</w:t>
            </w:r>
            <w:r w:rsidRPr="00213E49">
              <w:rPr>
                <w:noProof/>
                <w:webHidden/>
              </w:rPr>
              <w:tab/>
            </w:r>
            <w:r w:rsidRPr="00681350">
              <w:rPr>
                <w:rFonts w:ascii="Arial" w:hAnsi="Arial" w:cs="Arial"/>
                <w:b w:val="0"/>
                <w:bCs w:val="0"/>
                <w:noProof/>
                <w:webHidden/>
                <w:sz w:val="24"/>
                <w:szCs w:val="24"/>
              </w:rPr>
              <w:fldChar w:fldCharType="begin"/>
            </w:r>
            <w:r w:rsidRPr="00681350">
              <w:rPr>
                <w:rFonts w:ascii="Arial" w:hAnsi="Arial" w:cs="Arial"/>
                <w:b w:val="0"/>
                <w:bCs w:val="0"/>
                <w:noProof/>
                <w:webHidden/>
                <w:sz w:val="24"/>
                <w:szCs w:val="24"/>
              </w:rPr>
              <w:instrText xml:space="preserve"> PAGEREF _Toc92890680 \h </w:instrText>
            </w:r>
            <w:r w:rsidRPr="00681350">
              <w:rPr>
                <w:rFonts w:ascii="Arial" w:hAnsi="Arial" w:cs="Arial"/>
                <w:b w:val="0"/>
                <w:bCs w:val="0"/>
                <w:noProof/>
                <w:webHidden/>
                <w:sz w:val="24"/>
                <w:szCs w:val="24"/>
              </w:rPr>
            </w:r>
            <w:r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3</w:t>
            </w:r>
            <w:r w:rsidRPr="00681350">
              <w:rPr>
                <w:rFonts w:ascii="Arial" w:hAnsi="Arial" w:cs="Arial"/>
                <w:b w:val="0"/>
                <w:bCs w:val="0"/>
                <w:noProof/>
                <w:webHidden/>
                <w:sz w:val="24"/>
                <w:szCs w:val="24"/>
              </w:rPr>
              <w:fldChar w:fldCharType="end"/>
            </w:r>
          </w:hyperlink>
        </w:p>
        <w:p w14:paraId="75DBD981" w14:textId="399B9F61" w:rsidR="00B21153" w:rsidRPr="00681350" w:rsidRDefault="00000000" w:rsidP="00213E49">
          <w:pPr>
            <w:pStyle w:val="TOC1"/>
            <w:rPr>
              <w:rFonts w:ascii="Arial" w:eastAsiaTheme="minorEastAsia" w:hAnsi="Arial" w:cs="Arial"/>
              <w:noProof/>
              <w:sz w:val="24"/>
              <w:szCs w:val="24"/>
              <w:lang w:eastAsia="en-GB"/>
            </w:rPr>
          </w:pPr>
          <w:hyperlink w:anchor="_Toc92890681" w:history="1">
            <w:r w:rsidR="00B21153" w:rsidRPr="00681350">
              <w:rPr>
                <w:rStyle w:val="Hyperlink"/>
                <w:rFonts w:ascii="Arial" w:hAnsi="Arial" w:cs="Arial"/>
                <w:b w:val="0"/>
                <w:bCs w:val="0"/>
                <w:noProof/>
                <w:sz w:val="24"/>
                <w:szCs w:val="24"/>
                <w:u w:val="none"/>
              </w:rPr>
              <w:t>2.</w:t>
            </w:r>
            <w:r w:rsidR="00B21153" w:rsidRPr="00681350">
              <w:rPr>
                <w:rFonts w:ascii="Arial" w:eastAsiaTheme="minorEastAsia" w:hAnsi="Arial" w:cs="Arial"/>
                <w:noProof/>
                <w:sz w:val="24"/>
                <w:szCs w:val="24"/>
                <w:lang w:eastAsia="en-GB"/>
              </w:rPr>
              <w:tab/>
            </w:r>
            <w:r w:rsidR="00B21153" w:rsidRPr="00681350">
              <w:rPr>
                <w:rStyle w:val="Hyperlink"/>
                <w:rFonts w:ascii="Arial" w:hAnsi="Arial" w:cs="Arial"/>
                <w:b w:val="0"/>
                <w:bCs w:val="0"/>
                <w:noProof/>
                <w:sz w:val="24"/>
                <w:szCs w:val="24"/>
                <w:u w:val="none"/>
              </w:rPr>
              <w:t>Accounting and audit (internal and external)</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_Toc92890681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5</w:t>
            </w:r>
            <w:r w:rsidR="00B21153" w:rsidRPr="00681350">
              <w:rPr>
                <w:rFonts w:ascii="Arial" w:hAnsi="Arial" w:cs="Arial"/>
                <w:b w:val="0"/>
                <w:bCs w:val="0"/>
                <w:noProof/>
                <w:webHidden/>
                <w:sz w:val="24"/>
                <w:szCs w:val="24"/>
              </w:rPr>
              <w:fldChar w:fldCharType="end"/>
            </w:r>
          </w:hyperlink>
        </w:p>
        <w:p w14:paraId="0E342653" w14:textId="3A9478EF" w:rsidR="00B21153" w:rsidRPr="00681350" w:rsidRDefault="00000000" w:rsidP="00213E49">
          <w:pPr>
            <w:pStyle w:val="TOC1"/>
            <w:rPr>
              <w:rFonts w:ascii="Arial" w:eastAsiaTheme="minorEastAsia" w:hAnsi="Arial" w:cs="Arial"/>
              <w:noProof/>
              <w:sz w:val="24"/>
              <w:szCs w:val="24"/>
              <w:lang w:eastAsia="en-GB"/>
            </w:rPr>
          </w:pPr>
          <w:hyperlink w:anchor="_Toc92890682" w:history="1">
            <w:r w:rsidR="00B21153" w:rsidRPr="00681350">
              <w:rPr>
                <w:rStyle w:val="Hyperlink"/>
                <w:rFonts w:ascii="Arial" w:hAnsi="Arial" w:cs="Arial"/>
                <w:b w:val="0"/>
                <w:bCs w:val="0"/>
                <w:noProof/>
                <w:sz w:val="24"/>
                <w:szCs w:val="24"/>
                <w:u w:val="none"/>
              </w:rPr>
              <w:t>3.</w:t>
            </w:r>
            <w:r w:rsidR="00213E49" w:rsidRPr="00681350">
              <w:rPr>
                <w:rStyle w:val="Hyperlink"/>
                <w:rFonts w:ascii="Arial" w:hAnsi="Arial" w:cs="Arial"/>
                <w:b w:val="0"/>
                <w:bCs w:val="0"/>
                <w:noProof/>
                <w:sz w:val="24"/>
                <w:szCs w:val="24"/>
                <w:u w:val="none"/>
              </w:rPr>
              <w:tab/>
            </w:r>
            <w:r w:rsidR="00B21153" w:rsidRPr="00681350">
              <w:rPr>
                <w:rStyle w:val="Hyperlink"/>
                <w:rFonts w:ascii="Arial" w:hAnsi="Arial" w:cs="Arial"/>
                <w:b w:val="0"/>
                <w:bCs w:val="0"/>
                <w:noProof/>
                <w:sz w:val="24"/>
                <w:szCs w:val="24"/>
                <w:u w:val="none"/>
              </w:rPr>
              <w:t>Annual estimates (budget) and forward planning</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_Toc92890682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7</w:t>
            </w:r>
            <w:r w:rsidR="00B21153" w:rsidRPr="00681350">
              <w:rPr>
                <w:rFonts w:ascii="Arial" w:hAnsi="Arial" w:cs="Arial"/>
                <w:b w:val="0"/>
                <w:bCs w:val="0"/>
                <w:noProof/>
                <w:webHidden/>
                <w:sz w:val="24"/>
                <w:szCs w:val="24"/>
              </w:rPr>
              <w:fldChar w:fldCharType="end"/>
            </w:r>
          </w:hyperlink>
        </w:p>
        <w:p w14:paraId="01AEE665" w14:textId="35505D3E" w:rsidR="00B21153" w:rsidRPr="00681350" w:rsidRDefault="00000000" w:rsidP="00213E49">
          <w:pPr>
            <w:pStyle w:val="TOC1"/>
            <w:rPr>
              <w:rFonts w:ascii="Arial" w:eastAsiaTheme="minorEastAsia" w:hAnsi="Arial" w:cs="Arial"/>
              <w:noProof/>
              <w:sz w:val="24"/>
              <w:szCs w:val="24"/>
              <w:lang w:eastAsia="en-GB"/>
            </w:rPr>
          </w:pPr>
          <w:hyperlink w:anchor="_Toc92890683" w:history="1">
            <w:r w:rsidR="00B21153" w:rsidRPr="00681350">
              <w:rPr>
                <w:rStyle w:val="Hyperlink"/>
                <w:rFonts w:ascii="Arial" w:hAnsi="Arial" w:cs="Arial"/>
                <w:b w:val="0"/>
                <w:bCs w:val="0"/>
                <w:noProof/>
                <w:sz w:val="24"/>
                <w:szCs w:val="24"/>
                <w:u w:val="none"/>
              </w:rPr>
              <w:t>4.</w:t>
            </w:r>
            <w:r w:rsidR="00213E49" w:rsidRPr="00681350">
              <w:rPr>
                <w:rStyle w:val="Hyperlink"/>
                <w:rFonts w:ascii="Arial" w:hAnsi="Arial" w:cs="Arial"/>
                <w:b w:val="0"/>
                <w:bCs w:val="0"/>
                <w:noProof/>
                <w:sz w:val="24"/>
                <w:szCs w:val="24"/>
                <w:u w:val="none"/>
              </w:rPr>
              <w:tab/>
            </w:r>
            <w:r w:rsidR="00B21153" w:rsidRPr="00681350">
              <w:rPr>
                <w:rStyle w:val="Hyperlink"/>
                <w:rFonts w:ascii="Arial" w:hAnsi="Arial" w:cs="Arial"/>
                <w:b w:val="0"/>
                <w:bCs w:val="0"/>
                <w:noProof/>
                <w:sz w:val="24"/>
                <w:szCs w:val="24"/>
                <w:u w:val="none"/>
              </w:rPr>
              <w:t>Budgetary control and authority to spend</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_Toc92890683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7</w:t>
            </w:r>
            <w:r w:rsidR="00B21153" w:rsidRPr="00681350">
              <w:rPr>
                <w:rFonts w:ascii="Arial" w:hAnsi="Arial" w:cs="Arial"/>
                <w:b w:val="0"/>
                <w:bCs w:val="0"/>
                <w:noProof/>
                <w:webHidden/>
                <w:sz w:val="24"/>
                <w:szCs w:val="24"/>
              </w:rPr>
              <w:fldChar w:fldCharType="end"/>
            </w:r>
          </w:hyperlink>
        </w:p>
        <w:p w14:paraId="2DC9528F" w14:textId="55CCC841" w:rsidR="00B21153" w:rsidRPr="00681350" w:rsidRDefault="00000000" w:rsidP="00213E49">
          <w:pPr>
            <w:pStyle w:val="TOC1"/>
            <w:rPr>
              <w:rFonts w:ascii="Arial" w:eastAsiaTheme="minorEastAsia" w:hAnsi="Arial" w:cs="Arial"/>
              <w:noProof/>
              <w:sz w:val="24"/>
              <w:szCs w:val="24"/>
              <w:lang w:eastAsia="en-GB"/>
            </w:rPr>
          </w:pPr>
          <w:hyperlink w:anchor="_Toc92890684" w:history="1">
            <w:r w:rsidR="00B21153" w:rsidRPr="00681350">
              <w:rPr>
                <w:rStyle w:val="Hyperlink"/>
                <w:rFonts w:ascii="Arial" w:hAnsi="Arial" w:cs="Arial"/>
                <w:b w:val="0"/>
                <w:bCs w:val="0"/>
                <w:noProof/>
                <w:sz w:val="24"/>
                <w:szCs w:val="24"/>
                <w:u w:val="none"/>
              </w:rPr>
              <w:t>5.</w:t>
            </w:r>
            <w:r w:rsidR="00213E49" w:rsidRPr="00681350">
              <w:rPr>
                <w:rFonts w:ascii="Arial" w:eastAsiaTheme="minorEastAsia" w:hAnsi="Arial" w:cs="Arial"/>
                <w:noProof/>
                <w:sz w:val="24"/>
                <w:szCs w:val="24"/>
                <w:lang w:eastAsia="en-GB"/>
              </w:rPr>
              <w:tab/>
            </w:r>
            <w:r w:rsidR="00B21153" w:rsidRPr="00681350">
              <w:rPr>
                <w:rStyle w:val="Hyperlink"/>
                <w:rFonts w:ascii="Arial" w:hAnsi="Arial" w:cs="Arial"/>
                <w:b w:val="0"/>
                <w:bCs w:val="0"/>
                <w:noProof/>
                <w:sz w:val="24"/>
                <w:szCs w:val="24"/>
                <w:u w:val="none"/>
              </w:rPr>
              <w:t>Banking arrangements and authorisation of payments</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_Toc92890684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8</w:t>
            </w:r>
            <w:r w:rsidR="00B21153" w:rsidRPr="00681350">
              <w:rPr>
                <w:rFonts w:ascii="Arial" w:hAnsi="Arial" w:cs="Arial"/>
                <w:b w:val="0"/>
                <w:bCs w:val="0"/>
                <w:noProof/>
                <w:webHidden/>
                <w:sz w:val="24"/>
                <w:szCs w:val="24"/>
              </w:rPr>
              <w:fldChar w:fldCharType="end"/>
            </w:r>
          </w:hyperlink>
        </w:p>
        <w:p w14:paraId="1F7115B0" w14:textId="172CEBB4" w:rsidR="00B21153" w:rsidRPr="00681350" w:rsidRDefault="00000000" w:rsidP="00213E49">
          <w:pPr>
            <w:pStyle w:val="TOC1"/>
            <w:rPr>
              <w:rFonts w:ascii="Arial" w:eastAsiaTheme="minorEastAsia" w:hAnsi="Arial" w:cs="Arial"/>
              <w:noProof/>
              <w:sz w:val="24"/>
              <w:szCs w:val="24"/>
              <w:lang w:eastAsia="en-GB"/>
            </w:rPr>
          </w:pPr>
          <w:hyperlink w:anchor="_Toc92890685" w:history="1">
            <w:r w:rsidR="00B21153" w:rsidRPr="00681350">
              <w:rPr>
                <w:rStyle w:val="Hyperlink"/>
                <w:rFonts w:ascii="Arial" w:hAnsi="Arial" w:cs="Arial"/>
                <w:b w:val="0"/>
                <w:bCs w:val="0"/>
                <w:noProof/>
                <w:sz w:val="24"/>
                <w:szCs w:val="24"/>
                <w:u w:val="none"/>
              </w:rPr>
              <w:t>6.</w:t>
            </w:r>
            <w:r w:rsidR="00213E49" w:rsidRPr="00681350">
              <w:rPr>
                <w:rStyle w:val="Hyperlink"/>
                <w:rFonts w:ascii="Arial" w:hAnsi="Arial" w:cs="Arial"/>
                <w:b w:val="0"/>
                <w:bCs w:val="0"/>
                <w:noProof/>
                <w:sz w:val="24"/>
                <w:szCs w:val="24"/>
                <w:u w:val="none"/>
              </w:rPr>
              <w:tab/>
            </w:r>
            <w:r w:rsidR="00B21153" w:rsidRPr="00681350">
              <w:rPr>
                <w:rStyle w:val="Hyperlink"/>
                <w:rFonts w:ascii="Arial" w:hAnsi="Arial" w:cs="Arial"/>
                <w:b w:val="0"/>
                <w:bCs w:val="0"/>
                <w:noProof/>
                <w:sz w:val="24"/>
                <w:szCs w:val="24"/>
                <w:u w:val="none"/>
              </w:rPr>
              <w:t>Instructions for the making of payments</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_Toc92890685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10</w:t>
            </w:r>
            <w:r w:rsidR="00B21153" w:rsidRPr="00681350">
              <w:rPr>
                <w:rFonts w:ascii="Arial" w:hAnsi="Arial" w:cs="Arial"/>
                <w:b w:val="0"/>
                <w:bCs w:val="0"/>
                <w:noProof/>
                <w:webHidden/>
                <w:sz w:val="24"/>
                <w:szCs w:val="24"/>
              </w:rPr>
              <w:fldChar w:fldCharType="end"/>
            </w:r>
          </w:hyperlink>
        </w:p>
        <w:p w14:paraId="5059D455" w14:textId="78E1FAE0" w:rsidR="00B21153" w:rsidRPr="00681350" w:rsidRDefault="00000000" w:rsidP="00213E49">
          <w:pPr>
            <w:pStyle w:val="TOC1"/>
            <w:rPr>
              <w:rFonts w:ascii="Arial" w:eastAsiaTheme="minorEastAsia" w:hAnsi="Arial" w:cs="Arial"/>
              <w:noProof/>
              <w:sz w:val="24"/>
              <w:szCs w:val="24"/>
              <w:lang w:eastAsia="en-GB"/>
            </w:rPr>
          </w:pPr>
          <w:hyperlink w:anchor="_Toc92890686" w:history="1">
            <w:r w:rsidR="00B21153" w:rsidRPr="00681350">
              <w:rPr>
                <w:rStyle w:val="Hyperlink"/>
                <w:rFonts w:ascii="Arial" w:hAnsi="Arial" w:cs="Arial"/>
                <w:b w:val="0"/>
                <w:bCs w:val="0"/>
                <w:noProof/>
                <w:sz w:val="24"/>
                <w:szCs w:val="24"/>
                <w:u w:val="none"/>
              </w:rPr>
              <w:t>7.</w:t>
            </w:r>
            <w:r w:rsidR="00213E49" w:rsidRPr="00681350">
              <w:rPr>
                <w:rStyle w:val="Hyperlink"/>
                <w:rFonts w:ascii="Arial" w:hAnsi="Arial" w:cs="Arial"/>
                <w:b w:val="0"/>
                <w:bCs w:val="0"/>
                <w:noProof/>
                <w:sz w:val="24"/>
                <w:szCs w:val="24"/>
                <w:u w:val="none"/>
              </w:rPr>
              <w:tab/>
            </w:r>
            <w:r w:rsidR="00B21153" w:rsidRPr="00681350">
              <w:rPr>
                <w:rStyle w:val="Hyperlink"/>
                <w:rFonts w:ascii="Arial" w:hAnsi="Arial" w:cs="Arial"/>
                <w:b w:val="0"/>
                <w:bCs w:val="0"/>
                <w:noProof/>
                <w:sz w:val="24"/>
                <w:szCs w:val="24"/>
                <w:u w:val="none"/>
              </w:rPr>
              <w:t>Payment of salaries</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_Toc92890686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12</w:t>
            </w:r>
            <w:r w:rsidR="00B21153" w:rsidRPr="00681350">
              <w:rPr>
                <w:rFonts w:ascii="Arial" w:hAnsi="Arial" w:cs="Arial"/>
                <w:b w:val="0"/>
                <w:bCs w:val="0"/>
                <w:noProof/>
                <w:webHidden/>
                <w:sz w:val="24"/>
                <w:szCs w:val="24"/>
              </w:rPr>
              <w:fldChar w:fldCharType="end"/>
            </w:r>
          </w:hyperlink>
        </w:p>
        <w:p w14:paraId="2133A117" w14:textId="31169C6C" w:rsidR="00B21153" w:rsidRPr="00681350" w:rsidRDefault="00000000" w:rsidP="00213E49">
          <w:pPr>
            <w:pStyle w:val="TOC1"/>
            <w:rPr>
              <w:rFonts w:ascii="Arial" w:eastAsiaTheme="minorEastAsia" w:hAnsi="Arial" w:cs="Arial"/>
              <w:noProof/>
              <w:sz w:val="24"/>
              <w:szCs w:val="24"/>
              <w:lang w:eastAsia="en-GB"/>
            </w:rPr>
          </w:pPr>
          <w:hyperlink w:anchor="_Toc92890687" w:history="1">
            <w:r w:rsidR="00B21153" w:rsidRPr="00681350">
              <w:rPr>
                <w:rStyle w:val="Hyperlink"/>
                <w:rFonts w:ascii="Arial" w:hAnsi="Arial" w:cs="Arial"/>
                <w:b w:val="0"/>
                <w:bCs w:val="0"/>
                <w:noProof/>
                <w:sz w:val="24"/>
                <w:szCs w:val="24"/>
                <w:u w:val="none"/>
              </w:rPr>
              <w:t>8.</w:t>
            </w:r>
            <w:r w:rsidR="00B21153" w:rsidRPr="00681350">
              <w:rPr>
                <w:rFonts w:ascii="Arial" w:eastAsiaTheme="minorEastAsia" w:hAnsi="Arial" w:cs="Arial"/>
                <w:noProof/>
                <w:sz w:val="24"/>
                <w:szCs w:val="24"/>
                <w:lang w:eastAsia="en-GB"/>
              </w:rPr>
              <w:tab/>
            </w:r>
            <w:r w:rsidR="00B21153" w:rsidRPr="00681350">
              <w:rPr>
                <w:rStyle w:val="Hyperlink"/>
                <w:rFonts w:ascii="Arial" w:hAnsi="Arial" w:cs="Arial"/>
                <w:b w:val="0"/>
                <w:bCs w:val="0"/>
                <w:noProof/>
                <w:sz w:val="24"/>
                <w:szCs w:val="24"/>
                <w:u w:val="none"/>
              </w:rPr>
              <w:t>Loans and investments</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_Toc92890687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13</w:t>
            </w:r>
            <w:r w:rsidR="00B21153" w:rsidRPr="00681350">
              <w:rPr>
                <w:rFonts w:ascii="Arial" w:hAnsi="Arial" w:cs="Arial"/>
                <w:b w:val="0"/>
                <w:bCs w:val="0"/>
                <w:noProof/>
                <w:webHidden/>
                <w:sz w:val="24"/>
                <w:szCs w:val="24"/>
              </w:rPr>
              <w:fldChar w:fldCharType="end"/>
            </w:r>
          </w:hyperlink>
        </w:p>
        <w:p w14:paraId="54B7AB86" w14:textId="3B84C91B" w:rsidR="00B21153" w:rsidRPr="00681350" w:rsidRDefault="00000000" w:rsidP="00213E49">
          <w:pPr>
            <w:pStyle w:val="TOC1"/>
            <w:rPr>
              <w:rFonts w:ascii="Arial" w:eastAsiaTheme="minorEastAsia" w:hAnsi="Arial" w:cs="Arial"/>
              <w:noProof/>
              <w:sz w:val="24"/>
              <w:szCs w:val="24"/>
              <w:lang w:eastAsia="en-GB"/>
            </w:rPr>
          </w:pPr>
          <w:hyperlink w:anchor="_Toc92890688" w:history="1">
            <w:r w:rsidR="00B21153" w:rsidRPr="00681350">
              <w:rPr>
                <w:rStyle w:val="Hyperlink"/>
                <w:rFonts w:ascii="Arial" w:hAnsi="Arial" w:cs="Arial"/>
                <w:b w:val="0"/>
                <w:bCs w:val="0"/>
                <w:noProof/>
                <w:sz w:val="24"/>
                <w:szCs w:val="24"/>
                <w:u w:val="none"/>
              </w:rPr>
              <w:t>9.</w:t>
            </w:r>
            <w:r w:rsidR="00213E49" w:rsidRPr="00681350">
              <w:rPr>
                <w:rStyle w:val="Hyperlink"/>
                <w:rFonts w:ascii="Arial" w:hAnsi="Arial" w:cs="Arial"/>
                <w:b w:val="0"/>
                <w:bCs w:val="0"/>
                <w:noProof/>
                <w:sz w:val="24"/>
                <w:szCs w:val="24"/>
                <w:u w:val="none"/>
              </w:rPr>
              <w:tab/>
            </w:r>
            <w:r w:rsidR="00B21153" w:rsidRPr="00681350">
              <w:rPr>
                <w:rStyle w:val="Hyperlink"/>
                <w:rFonts w:ascii="Arial" w:hAnsi="Arial" w:cs="Arial"/>
                <w:b w:val="0"/>
                <w:bCs w:val="0"/>
                <w:noProof/>
                <w:sz w:val="24"/>
                <w:szCs w:val="24"/>
                <w:u w:val="none"/>
              </w:rPr>
              <w:t>Income</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_Toc92890688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14</w:t>
            </w:r>
            <w:r w:rsidR="00B21153" w:rsidRPr="00681350">
              <w:rPr>
                <w:rFonts w:ascii="Arial" w:hAnsi="Arial" w:cs="Arial"/>
                <w:b w:val="0"/>
                <w:bCs w:val="0"/>
                <w:noProof/>
                <w:webHidden/>
                <w:sz w:val="24"/>
                <w:szCs w:val="24"/>
              </w:rPr>
              <w:fldChar w:fldCharType="end"/>
            </w:r>
          </w:hyperlink>
        </w:p>
        <w:p w14:paraId="253C080D" w14:textId="18FB68CB" w:rsidR="00B21153" w:rsidRPr="00681350" w:rsidRDefault="00000000" w:rsidP="00213E49">
          <w:pPr>
            <w:pStyle w:val="TOC1"/>
            <w:rPr>
              <w:rFonts w:ascii="Arial" w:eastAsiaTheme="minorEastAsia" w:hAnsi="Arial" w:cs="Arial"/>
              <w:noProof/>
              <w:sz w:val="24"/>
              <w:szCs w:val="24"/>
              <w:lang w:eastAsia="en-GB"/>
            </w:rPr>
          </w:pPr>
          <w:hyperlink w:anchor="_Toc92890689" w:history="1">
            <w:r w:rsidR="00B21153" w:rsidRPr="00681350">
              <w:rPr>
                <w:rStyle w:val="Hyperlink"/>
                <w:rFonts w:ascii="Arial" w:hAnsi="Arial" w:cs="Arial"/>
                <w:b w:val="0"/>
                <w:bCs w:val="0"/>
                <w:noProof/>
                <w:sz w:val="24"/>
                <w:szCs w:val="24"/>
                <w:u w:val="none"/>
              </w:rPr>
              <w:t>10.</w:t>
            </w:r>
            <w:r w:rsidR="00213E49" w:rsidRPr="00681350">
              <w:rPr>
                <w:rStyle w:val="Hyperlink"/>
                <w:rFonts w:ascii="Arial" w:hAnsi="Arial" w:cs="Arial"/>
                <w:b w:val="0"/>
                <w:bCs w:val="0"/>
                <w:noProof/>
                <w:sz w:val="24"/>
                <w:szCs w:val="24"/>
                <w:u w:val="none"/>
              </w:rPr>
              <w:tab/>
            </w:r>
            <w:r w:rsidR="00B21153" w:rsidRPr="00681350">
              <w:rPr>
                <w:rStyle w:val="Hyperlink"/>
                <w:rFonts w:ascii="Arial" w:hAnsi="Arial" w:cs="Arial"/>
                <w:b w:val="0"/>
                <w:bCs w:val="0"/>
                <w:noProof/>
                <w:sz w:val="24"/>
                <w:szCs w:val="24"/>
                <w:u w:val="none"/>
              </w:rPr>
              <w:t>Orders for work, goods and services</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_Toc92890689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15</w:t>
            </w:r>
            <w:r w:rsidR="00B21153" w:rsidRPr="00681350">
              <w:rPr>
                <w:rFonts w:ascii="Arial" w:hAnsi="Arial" w:cs="Arial"/>
                <w:b w:val="0"/>
                <w:bCs w:val="0"/>
                <w:noProof/>
                <w:webHidden/>
                <w:sz w:val="24"/>
                <w:szCs w:val="24"/>
              </w:rPr>
              <w:fldChar w:fldCharType="end"/>
            </w:r>
          </w:hyperlink>
        </w:p>
        <w:p w14:paraId="0B0DA26F" w14:textId="672C3813" w:rsidR="00B21153" w:rsidRPr="00681350" w:rsidRDefault="00000000" w:rsidP="00213E49">
          <w:pPr>
            <w:pStyle w:val="TOC1"/>
            <w:rPr>
              <w:rFonts w:ascii="Arial" w:eastAsiaTheme="minorEastAsia" w:hAnsi="Arial" w:cs="Arial"/>
              <w:noProof/>
              <w:sz w:val="24"/>
              <w:szCs w:val="24"/>
              <w:lang w:eastAsia="en-GB"/>
            </w:rPr>
          </w:pPr>
          <w:hyperlink w:anchor="_Toc92890690" w:history="1">
            <w:r w:rsidR="00B21153" w:rsidRPr="00681350">
              <w:rPr>
                <w:rStyle w:val="Hyperlink"/>
                <w:rFonts w:ascii="Arial" w:hAnsi="Arial" w:cs="Arial"/>
                <w:b w:val="0"/>
                <w:bCs w:val="0"/>
                <w:noProof/>
                <w:sz w:val="24"/>
                <w:szCs w:val="24"/>
                <w:u w:val="none"/>
              </w:rPr>
              <w:t>11.</w:t>
            </w:r>
            <w:r w:rsidR="00213E49" w:rsidRPr="00681350">
              <w:rPr>
                <w:rStyle w:val="Hyperlink"/>
                <w:rFonts w:ascii="Arial" w:hAnsi="Arial" w:cs="Arial"/>
                <w:b w:val="0"/>
                <w:bCs w:val="0"/>
                <w:noProof/>
                <w:sz w:val="24"/>
                <w:szCs w:val="24"/>
                <w:u w:val="none"/>
              </w:rPr>
              <w:tab/>
            </w:r>
            <w:r w:rsidR="00B21153" w:rsidRPr="00681350">
              <w:rPr>
                <w:rStyle w:val="Hyperlink"/>
                <w:rFonts w:ascii="Arial" w:hAnsi="Arial" w:cs="Arial"/>
                <w:b w:val="0"/>
                <w:bCs w:val="0"/>
                <w:noProof/>
                <w:sz w:val="24"/>
                <w:szCs w:val="24"/>
                <w:u w:val="none"/>
              </w:rPr>
              <w:t>Contracts</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_Toc92890690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15</w:t>
            </w:r>
            <w:r w:rsidR="00B21153" w:rsidRPr="00681350">
              <w:rPr>
                <w:rFonts w:ascii="Arial" w:hAnsi="Arial" w:cs="Arial"/>
                <w:b w:val="0"/>
                <w:bCs w:val="0"/>
                <w:noProof/>
                <w:webHidden/>
                <w:sz w:val="24"/>
                <w:szCs w:val="24"/>
              </w:rPr>
              <w:fldChar w:fldCharType="end"/>
            </w:r>
          </w:hyperlink>
        </w:p>
        <w:p w14:paraId="251D2948" w14:textId="78AF78A5" w:rsidR="00B21153" w:rsidRPr="00681350" w:rsidRDefault="00000000" w:rsidP="00213E49">
          <w:pPr>
            <w:pStyle w:val="TOC1"/>
            <w:rPr>
              <w:rFonts w:ascii="Arial" w:eastAsiaTheme="minorEastAsia" w:hAnsi="Arial" w:cs="Arial"/>
              <w:noProof/>
              <w:sz w:val="24"/>
              <w:szCs w:val="24"/>
              <w:lang w:eastAsia="en-GB"/>
            </w:rPr>
          </w:pPr>
          <w:hyperlink w:anchor="_Toc92890691" w:history="1">
            <w:r w:rsidR="00B21153" w:rsidRPr="00681350">
              <w:rPr>
                <w:rStyle w:val="Hyperlink"/>
                <w:rFonts w:ascii="Arial" w:hAnsi="Arial" w:cs="Arial"/>
                <w:b w:val="0"/>
                <w:bCs w:val="0"/>
                <w:noProof/>
                <w:sz w:val="24"/>
                <w:szCs w:val="24"/>
                <w:u w:val="none"/>
              </w:rPr>
              <w:t>12.</w:t>
            </w:r>
            <w:r w:rsidR="00213E49" w:rsidRPr="00681350">
              <w:rPr>
                <w:rStyle w:val="Hyperlink"/>
                <w:rFonts w:ascii="Arial" w:hAnsi="Arial" w:cs="Arial"/>
                <w:b w:val="0"/>
                <w:bCs w:val="0"/>
                <w:noProof/>
                <w:sz w:val="24"/>
                <w:szCs w:val="24"/>
                <w:u w:val="none"/>
              </w:rPr>
              <w:tab/>
            </w:r>
            <w:r w:rsidR="00B21153" w:rsidRPr="00681350">
              <w:rPr>
                <w:rStyle w:val="Hyperlink"/>
                <w:rFonts w:ascii="Arial" w:hAnsi="Arial" w:cs="Arial"/>
                <w:b w:val="0"/>
                <w:bCs w:val="0"/>
                <w:noProof/>
                <w:sz w:val="24"/>
                <w:szCs w:val="24"/>
                <w:u w:val="none"/>
              </w:rPr>
              <w:t>Payments under contracts for building or other construction works</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_Toc92890691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18</w:t>
            </w:r>
            <w:r w:rsidR="00B21153" w:rsidRPr="00681350">
              <w:rPr>
                <w:rFonts w:ascii="Arial" w:hAnsi="Arial" w:cs="Arial"/>
                <w:b w:val="0"/>
                <w:bCs w:val="0"/>
                <w:noProof/>
                <w:webHidden/>
                <w:sz w:val="24"/>
                <w:szCs w:val="24"/>
              </w:rPr>
              <w:fldChar w:fldCharType="end"/>
            </w:r>
          </w:hyperlink>
        </w:p>
        <w:p w14:paraId="6AC58865" w14:textId="0CB610B6" w:rsidR="00B21153" w:rsidRPr="00681350" w:rsidRDefault="00000000" w:rsidP="00213E49">
          <w:pPr>
            <w:pStyle w:val="TOC1"/>
            <w:rPr>
              <w:rFonts w:ascii="Arial" w:eastAsiaTheme="minorEastAsia" w:hAnsi="Arial" w:cs="Arial"/>
              <w:noProof/>
              <w:sz w:val="24"/>
              <w:szCs w:val="24"/>
              <w:lang w:eastAsia="en-GB"/>
            </w:rPr>
          </w:pPr>
          <w:hyperlink w:anchor="_Toc92890692" w:history="1">
            <w:r w:rsidR="00B21153" w:rsidRPr="00681350">
              <w:rPr>
                <w:rStyle w:val="Hyperlink"/>
                <w:rFonts w:ascii="Arial" w:hAnsi="Arial" w:cs="Arial"/>
                <w:b w:val="0"/>
                <w:bCs w:val="0"/>
                <w:noProof/>
                <w:sz w:val="24"/>
                <w:szCs w:val="24"/>
                <w:u w:val="none"/>
              </w:rPr>
              <w:t>13.</w:t>
            </w:r>
            <w:r w:rsidR="006B085B" w:rsidRPr="00681350">
              <w:rPr>
                <w:rStyle w:val="Hyperlink"/>
                <w:rFonts w:ascii="Arial" w:hAnsi="Arial" w:cs="Arial"/>
                <w:b w:val="0"/>
                <w:bCs w:val="0"/>
                <w:noProof/>
                <w:sz w:val="24"/>
                <w:szCs w:val="24"/>
                <w:u w:val="none"/>
              </w:rPr>
              <w:tab/>
            </w:r>
            <w:r w:rsidR="00B21153" w:rsidRPr="00681350">
              <w:rPr>
                <w:rStyle w:val="Hyperlink"/>
                <w:rFonts w:ascii="Arial" w:hAnsi="Arial" w:cs="Arial"/>
                <w:b w:val="0"/>
                <w:bCs w:val="0"/>
                <w:noProof/>
                <w:sz w:val="24"/>
                <w:szCs w:val="24"/>
                <w:u w:val="none"/>
              </w:rPr>
              <w:t>Stores and equipment</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_Toc92890692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18</w:t>
            </w:r>
            <w:r w:rsidR="00B21153" w:rsidRPr="00681350">
              <w:rPr>
                <w:rFonts w:ascii="Arial" w:hAnsi="Arial" w:cs="Arial"/>
                <w:b w:val="0"/>
                <w:bCs w:val="0"/>
                <w:noProof/>
                <w:webHidden/>
                <w:sz w:val="24"/>
                <w:szCs w:val="24"/>
              </w:rPr>
              <w:fldChar w:fldCharType="end"/>
            </w:r>
          </w:hyperlink>
        </w:p>
        <w:p w14:paraId="370E7158" w14:textId="339D5B3A" w:rsidR="00B21153" w:rsidRPr="00681350" w:rsidRDefault="00000000" w:rsidP="00213E49">
          <w:pPr>
            <w:pStyle w:val="TOC1"/>
            <w:rPr>
              <w:rFonts w:ascii="Arial" w:eastAsiaTheme="minorEastAsia" w:hAnsi="Arial" w:cs="Arial"/>
              <w:noProof/>
              <w:sz w:val="24"/>
              <w:szCs w:val="24"/>
              <w:lang w:eastAsia="en-GB"/>
            </w:rPr>
          </w:pPr>
          <w:hyperlink w:anchor="_Toc92890693" w:history="1">
            <w:r w:rsidR="00B21153" w:rsidRPr="00681350">
              <w:rPr>
                <w:rStyle w:val="Hyperlink"/>
                <w:rFonts w:ascii="Arial" w:hAnsi="Arial" w:cs="Arial"/>
                <w:b w:val="0"/>
                <w:bCs w:val="0"/>
                <w:noProof/>
                <w:sz w:val="24"/>
                <w:szCs w:val="24"/>
                <w:u w:val="none"/>
              </w:rPr>
              <w:t>14.</w:t>
            </w:r>
            <w:r w:rsidR="006B085B" w:rsidRPr="00681350">
              <w:rPr>
                <w:rStyle w:val="Hyperlink"/>
                <w:rFonts w:ascii="Arial" w:hAnsi="Arial" w:cs="Arial"/>
                <w:b w:val="0"/>
                <w:bCs w:val="0"/>
                <w:noProof/>
                <w:sz w:val="24"/>
                <w:szCs w:val="24"/>
                <w:u w:val="none"/>
              </w:rPr>
              <w:tab/>
            </w:r>
            <w:r w:rsidR="00B21153" w:rsidRPr="00681350">
              <w:rPr>
                <w:rStyle w:val="Hyperlink"/>
                <w:rFonts w:ascii="Arial" w:hAnsi="Arial" w:cs="Arial"/>
                <w:b w:val="0"/>
                <w:bCs w:val="0"/>
                <w:noProof/>
                <w:sz w:val="24"/>
                <w:szCs w:val="24"/>
                <w:u w:val="none"/>
              </w:rPr>
              <w:t>Assets, properties and estates</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_Toc92890693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18</w:t>
            </w:r>
            <w:r w:rsidR="00B21153" w:rsidRPr="00681350">
              <w:rPr>
                <w:rFonts w:ascii="Arial" w:hAnsi="Arial" w:cs="Arial"/>
                <w:b w:val="0"/>
                <w:bCs w:val="0"/>
                <w:noProof/>
                <w:webHidden/>
                <w:sz w:val="24"/>
                <w:szCs w:val="24"/>
              </w:rPr>
              <w:fldChar w:fldCharType="end"/>
            </w:r>
          </w:hyperlink>
        </w:p>
        <w:p w14:paraId="401F111D" w14:textId="53A762D8" w:rsidR="00B21153" w:rsidRPr="00681350" w:rsidRDefault="00000000" w:rsidP="00213E49">
          <w:pPr>
            <w:pStyle w:val="TOC1"/>
            <w:rPr>
              <w:rFonts w:ascii="Arial" w:eastAsiaTheme="minorEastAsia" w:hAnsi="Arial" w:cs="Arial"/>
              <w:noProof/>
              <w:sz w:val="24"/>
              <w:szCs w:val="24"/>
              <w:lang w:eastAsia="en-GB"/>
            </w:rPr>
          </w:pPr>
          <w:hyperlink w:anchor="_Toc92890694" w:history="1">
            <w:r w:rsidR="00B21153" w:rsidRPr="00681350">
              <w:rPr>
                <w:rStyle w:val="Hyperlink"/>
                <w:rFonts w:ascii="Arial" w:hAnsi="Arial" w:cs="Arial"/>
                <w:b w:val="0"/>
                <w:bCs w:val="0"/>
                <w:noProof/>
                <w:sz w:val="24"/>
                <w:szCs w:val="24"/>
                <w:u w:val="none"/>
              </w:rPr>
              <w:t>15.</w:t>
            </w:r>
            <w:r w:rsidR="006B085B" w:rsidRPr="00681350">
              <w:rPr>
                <w:rStyle w:val="Hyperlink"/>
                <w:rFonts w:ascii="Arial" w:hAnsi="Arial" w:cs="Arial"/>
                <w:b w:val="0"/>
                <w:bCs w:val="0"/>
                <w:noProof/>
                <w:sz w:val="24"/>
                <w:szCs w:val="24"/>
                <w:u w:val="none"/>
              </w:rPr>
              <w:tab/>
            </w:r>
            <w:r w:rsidR="00B21153" w:rsidRPr="00681350">
              <w:rPr>
                <w:rStyle w:val="Hyperlink"/>
                <w:rFonts w:ascii="Arial" w:hAnsi="Arial" w:cs="Arial"/>
                <w:b w:val="0"/>
                <w:bCs w:val="0"/>
                <w:noProof/>
                <w:sz w:val="24"/>
                <w:szCs w:val="24"/>
                <w:u w:val="none"/>
              </w:rPr>
              <w:t>Insurance</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_Toc92890694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19</w:t>
            </w:r>
            <w:r w:rsidR="00B21153" w:rsidRPr="00681350">
              <w:rPr>
                <w:rFonts w:ascii="Arial" w:hAnsi="Arial" w:cs="Arial"/>
                <w:b w:val="0"/>
                <w:bCs w:val="0"/>
                <w:noProof/>
                <w:webHidden/>
                <w:sz w:val="24"/>
                <w:szCs w:val="24"/>
              </w:rPr>
              <w:fldChar w:fldCharType="end"/>
            </w:r>
          </w:hyperlink>
        </w:p>
        <w:p w14:paraId="02E05EB4" w14:textId="7E9C8803" w:rsidR="00B21153" w:rsidRPr="00681350" w:rsidRDefault="00000000" w:rsidP="00213E49">
          <w:pPr>
            <w:pStyle w:val="TOC1"/>
            <w:rPr>
              <w:rFonts w:ascii="Arial" w:eastAsiaTheme="minorEastAsia" w:hAnsi="Arial" w:cs="Arial"/>
              <w:noProof/>
              <w:sz w:val="24"/>
              <w:szCs w:val="24"/>
              <w:lang w:eastAsia="en-GB"/>
            </w:rPr>
          </w:pPr>
          <w:hyperlink w:anchor="_Toc92890695" w:history="1">
            <w:r w:rsidR="00B21153" w:rsidRPr="00681350">
              <w:rPr>
                <w:rStyle w:val="Hyperlink"/>
                <w:rFonts w:ascii="Arial" w:hAnsi="Arial" w:cs="Arial"/>
                <w:b w:val="0"/>
                <w:bCs w:val="0"/>
                <w:noProof/>
                <w:sz w:val="24"/>
                <w:szCs w:val="24"/>
                <w:u w:val="none"/>
              </w:rPr>
              <w:t>16.</w:t>
            </w:r>
            <w:r w:rsidR="006B085B" w:rsidRPr="00681350">
              <w:rPr>
                <w:rStyle w:val="Hyperlink"/>
                <w:rFonts w:ascii="Arial" w:hAnsi="Arial" w:cs="Arial"/>
                <w:b w:val="0"/>
                <w:bCs w:val="0"/>
                <w:noProof/>
                <w:sz w:val="24"/>
                <w:szCs w:val="24"/>
                <w:u w:val="none"/>
              </w:rPr>
              <w:tab/>
            </w:r>
            <w:r w:rsidR="00B21153" w:rsidRPr="00681350">
              <w:rPr>
                <w:rStyle w:val="Hyperlink"/>
                <w:rFonts w:ascii="Arial" w:hAnsi="Arial" w:cs="Arial"/>
                <w:b w:val="0"/>
                <w:bCs w:val="0"/>
                <w:noProof/>
                <w:sz w:val="24"/>
                <w:szCs w:val="24"/>
                <w:u w:val="none"/>
              </w:rPr>
              <w:t>Charities</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_Toc92890695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20</w:t>
            </w:r>
            <w:r w:rsidR="00B21153" w:rsidRPr="00681350">
              <w:rPr>
                <w:rFonts w:ascii="Arial" w:hAnsi="Arial" w:cs="Arial"/>
                <w:b w:val="0"/>
                <w:bCs w:val="0"/>
                <w:noProof/>
                <w:webHidden/>
                <w:sz w:val="24"/>
                <w:szCs w:val="24"/>
              </w:rPr>
              <w:fldChar w:fldCharType="end"/>
            </w:r>
          </w:hyperlink>
        </w:p>
        <w:p w14:paraId="749DD8B5" w14:textId="0FFBBD22" w:rsidR="00B21153" w:rsidRPr="00681350" w:rsidRDefault="00000000" w:rsidP="00213E49">
          <w:pPr>
            <w:pStyle w:val="TOC1"/>
            <w:rPr>
              <w:rFonts w:ascii="Arial" w:eastAsiaTheme="minorEastAsia" w:hAnsi="Arial" w:cs="Arial"/>
              <w:noProof/>
              <w:sz w:val="24"/>
              <w:szCs w:val="24"/>
              <w:lang w:eastAsia="en-GB"/>
            </w:rPr>
          </w:pPr>
          <w:hyperlink w:anchor="_Toc92890696" w:history="1">
            <w:r w:rsidR="00B21153" w:rsidRPr="00681350">
              <w:rPr>
                <w:rStyle w:val="Hyperlink"/>
                <w:rFonts w:ascii="Arial" w:hAnsi="Arial" w:cs="Arial"/>
                <w:b w:val="0"/>
                <w:bCs w:val="0"/>
                <w:noProof/>
                <w:sz w:val="24"/>
                <w:szCs w:val="24"/>
                <w:u w:val="none"/>
              </w:rPr>
              <w:t>17.</w:t>
            </w:r>
            <w:r w:rsidR="006B085B" w:rsidRPr="00681350">
              <w:rPr>
                <w:rStyle w:val="Hyperlink"/>
                <w:rFonts w:ascii="Arial" w:hAnsi="Arial" w:cs="Arial"/>
                <w:b w:val="0"/>
                <w:bCs w:val="0"/>
                <w:noProof/>
                <w:sz w:val="24"/>
                <w:szCs w:val="24"/>
                <w:u w:val="none"/>
              </w:rPr>
              <w:tab/>
            </w:r>
            <w:r w:rsidR="00B21153" w:rsidRPr="00681350">
              <w:rPr>
                <w:rStyle w:val="Hyperlink"/>
                <w:rFonts w:ascii="Arial" w:hAnsi="Arial" w:cs="Arial"/>
                <w:b w:val="0"/>
                <w:bCs w:val="0"/>
                <w:noProof/>
                <w:sz w:val="24"/>
                <w:szCs w:val="24"/>
                <w:u w:val="none"/>
              </w:rPr>
              <w:t>Risk management</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_Toc92890696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20</w:t>
            </w:r>
            <w:r w:rsidR="00B21153" w:rsidRPr="00681350">
              <w:rPr>
                <w:rFonts w:ascii="Arial" w:hAnsi="Arial" w:cs="Arial"/>
                <w:b w:val="0"/>
                <w:bCs w:val="0"/>
                <w:noProof/>
                <w:webHidden/>
                <w:sz w:val="24"/>
                <w:szCs w:val="24"/>
              </w:rPr>
              <w:fldChar w:fldCharType="end"/>
            </w:r>
          </w:hyperlink>
        </w:p>
        <w:p w14:paraId="668F963C" w14:textId="5F1687CD" w:rsidR="00B21153" w:rsidRPr="00681350" w:rsidRDefault="00000000" w:rsidP="00213E49">
          <w:pPr>
            <w:pStyle w:val="TOC1"/>
            <w:rPr>
              <w:rFonts w:ascii="Arial" w:eastAsiaTheme="minorEastAsia" w:hAnsi="Arial" w:cs="Arial"/>
              <w:noProof/>
              <w:sz w:val="24"/>
              <w:szCs w:val="24"/>
              <w:lang w:eastAsia="en-GB"/>
            </w:rPr>
          </w:pPr>
          <w:hyperlink w:anchor="_Toc92890697" w:history="1">
            <w:r w:rsidR="00B21153" w:rsidRPr="00681350">
              <w:rPr>
                <w:rStyle w:val="Hyperlink"/>
                <w:rFonts w:ascii="Arial" w:hAnsi="Arial" w:cs="Arial"/>
                <w:b w:val="0"/>
                <w:bCs w:val="0"/>
                <w:noProof/>
                <w:sz w:val="24"/>
                <w:szCs w:val="24"/>
                <w:u w:val="none"/>
              </w:rPr>
              <w:t>18.</w:t>
            </w:r>
            <w:r w:rsidR="006B085B" w:rsidRPr="00681350">
              <w:rPr>
                <w:rStyle w:val="Hyperlink"/>
                <w:rFonts w:ascii="Arial" w:hAnsi="Arial" w:cs="Arial"/>
                <w:b w:val="0"/>
                <w:bCs w:val="0"/>
                <w:noProof/>
                <w:sz w:val="24"/>
                <w:szCs w:val="24"/>
                <w:u w:val="none"/>
              </w:rPr>
              <w:tab/>
            </w:r>
            <w:r w:rsidR="00B21153" w:rsidRPr="00681350">
              <w:rPr>
                <w:rStyle w:val="Hyperlink"/>
                <w:rFonts w:ascii="Arial" w:hAnsi="Arial" w:cs="Arial"/>
                <w:b w:val="0"/>
                <w:bCs w:val="0"/>
                <w:noProof/>
                <w:sz w:val="24"/>
                <w:szCs w:val="24"/>
                <w:u w:val="none"/>
              </w:rPr>
              <w:t>Suspension and revision of Financial Regulations</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_Toc92890697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20</w:t>
            </w:r>
            <w:r w:rsidR="00B21153" w:rsidRPr="00681350">
              <w:rPr>
                <w:rFonts w:ascii="Arial" w:hAnsi="Arial" w:cs="Arial"/>
                <w:b w:val="0"/>
                <w:bCs w:val="0"/>
                <w:noProof/>
                <w:webHidden/>
                <w:sz w:val="24"/>
                <w:szCs w:val="24"/>
              </w:rPr>
              <w:fldChar w:fldCharType="end"/>
            </w:r>
          </w:hyperlink>
        </w:p>
        <w:p w14:paraId="2D835DBB" w14:textId="5133B659" w:rsidR="00B21153" w:rsidRPr="00681350" w:rsidRDefault="00000000" w:rsidP="00213E49">
          <w:pPr>
            <w:pStyle w:val="TOC1"/>
            <w:rPr>
              <w:rFonts w:ascii="Arial" w:eastAsiaTheme="minorEastAsia" w:hAnsi="Arial" w:cs="Arial"/>
              <w:noProof/>
              <w:sz w:val="24"/>
              <w:szCs w:val="24"/>
              <w:lang w:eastAsia="en-GB"/>
            </w:rPr>
          </w:pPr>
          <w:hyperlink w:anchor="_Toc92890698" w:history="1">
            <w:r w:rsidR="00B21153" w:rsidRPr="00681350">
              <w:rPr>
                <w:rStyle w:val="Hyperlink"/>
                <w:rFonts w:ascii="Arial" w:hAnsi="Arial" w:cs="Arial"/>
                <w:b w:val="0"/>
                <w:bCs w:val="0"/>
                <w:noProof/>
                <w:sz w:val="24"/>
                <w:szCs w:val="24"/>
                <w:u w:val="none"/>
              </w:rPr>
              <w:t>19.</w:t>
            </w:r>
            <w:r w:rsidR="006B085B" w:rsidRPr="00681350">
              <w:rPr>
                <w:rStyle w:val="Hyperlink"/>
                <w:rFonts w:ascii="Arial" w:hAnsi="Arial" w:cs="Arial"/>
                <w:b w:val="0"/>
                <w:bCs w:val="0"/>
                <w:noProof/>
                <w:sz w:val="24"/>
                <w:szCs w:val="24"/>
                <w:u w:val="none"/>
              </w:rPr>
              <w:tab/>
            </w:r>
            <w:r w:rsidR="00B21153" w:rsidRPr="00681350">
              <w:rPr>
                <w:rStyle w:val="Hyperlink"/>
                <w:rFonts w:ascii="Arial" w:hAnsi="Arial" w:cs="Arial"/>
                <w:b w:val="0"/>
                <w:bCs w:val="0"/>
                <w:noProof/>
                <w:sz w:val="24"/>
                <w:szCs w:val="24"/>
                <w:u w:val="none"/>
              </w:rPr>
              <w:t>Capital Expenditure</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_Toc92890698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20</w:t>
            </w:r>
            <w:r w:rsidR="00B21153" w:rsidRPr="00681350">
              <w:rPr>
                <w:rFonts w:ascii="Arial" w:hAnsi="Arial" w:cs="Arial"/>
                <w:b w:val="0"/>
                <w:bCs w:val="0"/>
                <w:noProof/>
                <w:webHidden/>
                <w:sz w:val="24"/>
                <w:szCs w:val="24"/>
              </w:rPr>
              <w:fldChar w:fldCharType="end"/>
            </w:r>
          </w:hyperlink>
        </w:p>
        <w:p w14:paraId="23AF91EC" w14:textId="149556CD" w:rsidR="00B21153" w:rsidRPr="00681350" w:rsidRDefault="00000000" w:rsidP="00213E49">
          <w:pPr>
            <w:pStyle w:val="TOC1"/>
            <w:rPr>
              <w:rFonts w:ascii="Arial" w:eastAsiaTheme="minorEastAsia" w:hAnsi="Arial" w:cs="Arial"/>
              <w:noProof/>
              <w:sz w:val="24"/>
              <w:szCs w:val="24"/>
              <w:lang w:eastAsia="en-GB"/>
            </w:rPr>
          </w:pPr>
          <w:hyperlink w:anchor="_Toc92890699" w:history="1">
            <w:r w:rsidR="00B21153" w:rsidRPr="00681350">
              <w:rPr>
                <w:rStyle w:val="Hyperlink"/>
                <w:rFonts w:ascii="Arial" w:hAnsi="Arial" w:cs="Arial"/>
                <w:b w:val="0"/>
                <w:bCs w:val="0"/>
                <w:noProof/>
                <w:sz w:val="24"/>
                <w:szCs w:val="24"/>
                <w:u w:val="none"/>
              </w:rPr>
              <w:t>20.</w:t>
            </w:r>
            <w:r w:rsidR="006B085B" w:rsidRPr="00681350">
              <w:rPr>
                <w:rStyle w:val="Hyperlink"/>
                <w:rFonts w:ascii="Arial" w:hAnsi="Arial" w:cs="Arial"/>
                <w:b w:val="0"/>
                <w:bCs w:val="0"/>
                <w:noProof/>
                <w:sz w:val="24"/>
                <w:szCs w:val="24"/>
                <w:u w:val="none"/>
              </w:rPr>
              <w:tab/>
            </w:r>
            <w:r w:rsidR="00B21153" w:rsidRPr="00681350">
              <w:rPr>
                <w:rStyle w:val="Hyperlink"/>
                <w:rFonts w:ascii="Arial" w:hAnsi="Arial" w:cs="Arial"/>
                <w:b w:val="0"/>
                <w:bCs w:val="0"/>
                <w:noProof/>
                <w:sz w:val="24"/>
                <w:szCs w:val="24"/>
                <w:u w:val="none"/>
              </w:rPr>
              <w:t>Grants Income</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_Toc92890699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21</w:t>
            </w:r>
            <w:r w:rsidR="00B21153" w:rsidRPr="00681350">
              <w:rPr>
                <w:rFonts w:ascii="Arial" w:hAnsi="Arial" w:cs="Arial"/>
                <w:b w:val="0"/>
                <w:bCs w:val="0"/>
                <w:noProof/>
                <w:webHidden/>
                <w:sz w:val="24"/>
                <w:szCs w:val="24"/>
              </w:rPr>
              <w:fldChar w:fldCharType="end"/>
            </w:r>
          </w:hyperlink>
        </w:p>
        <w:p w14:paraId="217DCD0C" w14:textId="6365E97E" w:rsidR="00B21153" w:rsidRPr="00681350" w:rsidRDefault="00000000" w:rsidP="00213E49">
          <w:pPr>
            <w:pStyle w:val="TOC1"/>
            <w:rPr>
              <w:rFonts w:ascii="Arial" w:eastAsiaTheme="minorEastAsia" w:hAnsi="Arial" w:cs="Arial"/>
              <w:noProof/>
              <w:sz w:val="24"/>
              <w:szCs w:val="24"/>
              <w:lang w:eastAsia="en-GB"/>
            </w:rPr>
          </w:pPr>
          <w:hyperlink w:anchor="_Toc92890700" w:history="1">
            <w:r w:rsidR="00B21153" w:rsidRPr="00681350">
              <w:rPr>
                <w:rStyle w:val="Hyperlink"/>
                <w:rFonts w:ascii="Arial" w:hAnsi="Arial" w:cs="Arial"/>
                <w:b w:val="0"/>
                <w:bCs w:val="0"/>
                <w:noProof/>
                <w:sz w:val="24"/>
                <w:szCs w:val="24"/>
                <w:u w:val="none"/>
              </w:rPr>
              <w:t>21.</w:t>
            </w:r>
            <w:r w:rsidR="006B085B" w:rsidRPr="00681350">
              <w:rPr>
                <w:rStyle w:val="Hyperlink"/>
                <w:rFonts w:ascii="Arial" w:hAnsi="Arial" w:cs="Arial"/>
                <w:b w:val="0"/>
                <w:bCs w:val="0"/>
                <w:noProof/>
                <w:sz w:val="24"/>
                <w:szCs w:val="24"/>
                <w:u w:val="none"/>
              </w:rPr>
              <w:tab/>
            </w:r>
            <w:r w:rsidR="00B21153" w:rsidRPr="00681350">
              <w:rPr>
                <w:rStyle w:val="Hyperlink"/>
                <w:rFonts w:ascii="Arial" w:hAnsi="Arial" w:cs="Arial"/>
                <w:b w:val="0"/>
                <w:bCs w:val="0"/>
                <w:noProof/>
                <w:sz w:val="24"/>
                <w:szCs w:val="24"/>
                <w:u w:val="none"/>
              </w:rPr>
              <w:t>Partnerships</w:t>
            </w:r>
            <w:r w:rsidR="00B21153" w:rsidRPr="00681350">
              <w:rPr>
                <w:rFonts w:ascii="Arial" w:hAnsi="Arial" w:cs="Arial"/>
                <w:noProof/>
                <w:webHidden/>
                <w:sz w:val="24"/>
                <w:szCs w:val="24"/>
              </w:rPr>
              <w:tab/>
            </w:r>
            <w:r w:rsidR="00B21153" w:rsidRPr="00681350">
              <w:rPr>
                <w:rFonts w:ascii="Arial" w:hAnsi="Arial" w:cs="Arial"/>
                <w:b w:val="0"/>
                <w:bCs w:val="0"/>
                <w:noProof/>
                <w:webHidden/>
                <w:sz w:val="24"/>
                <w:szCs w:val="24"/>
              </w:rPr>
              <w:fldChar w:fldCharType="begin"/>
            </w:r>
            <w:r w:rsidR="00B21153" w:rsidRPr="00681350">
              <w:rPr>
                <w:rFonts w:ascii="Arial" w:hAnsi="Arial" w:cs="Arial"/>
                <w:b w:val="0"/>
                <w:bCs w:val="0"/>
                <w:noProof/>
                <w:webHidden/>
                <w:sz w:val="24"/>
                <w:szCs w:val="24"/>
              </w:rPr>
              <w:instrText xml:space="preserve"> PAGEREF _Toc92890700 \h </w:instrText>
            </w:r>
            <w:r w:rsidR="00B21153" w:rsidRPr="00681350">
              <w:rPr>
                <w:rFonts w:ascii="Arial" w:hAnsi="Arial" w:cs="Arial"/>
                <w:b w:val="0"/>
                <w:bCs w:val="0"/>
                <w:noProof/>
                <w:webHidden/>
                <w:sz w:val="24"/>
                <w:szCs w:val="24"/>
              </w:rPr>
            </w:r>
            <w:r w:rsidR="00B21153" w:rsidRPr="00681350">
              <w:rPr>
                <w:rFonts w:ascii="Arial" w:hAnsi="Arial" w:cs="Arial"/>
                <w:b w:val="0"/>
                <w:bCs w:val="0"/>
                <w:noProof/>
                <w:webHidden/>
                <w:sz w:val="24"/>
                <w:szCs w:val="24"/>
              </w:rPr>
              <w:fldChar w:fldCharType="separate"/>
            </w:r>
            <w:r w:rsidR="00223F13">
              <w:rPr>
                <w:rFonts w:ascii="Arial" w:hAnsi="Arial" w:cs="Arial"/>
                <w:b w:val="0"/>
                <w:bCs w:val="0"/>
                <w:noProof/>
                <w:webHidden/>
                <w:sz w:val="24"/>
                <w:szCs w:val="24"/>
              </w:rPr>
              <w:t>21</w:t>
            </w:r>
            <w:r w:rsidR="00B21153" w:rsidRPr="00681350">
              <w:rPr>
                <w:rFonts w:ascii="Arial" w:hAnsi="Arial" w:cs="Arial"/>
                <w:b w:val="0"/>
                <w:bCs w:val="0"/>
                <w:noProof/>
                <w:webHidden/>
                <w:sz w:val="24"/>
                <w:szCs w:val="24"/>
              </w:rPr>
              <w:fldChar w:fldCharType="end"/>
            </w:r>
          </w:hyperlink>
        </w:p>
        <w:p w14:paraId="781E6211" w14:textId="723015AE" w:rsidR="00B21153" w:rsidRDefault="00B21153">
          <w:r>
            <w:rPr>
              <w:rFonts w:asciiTheme="minorHAnsi" w:hAnsiTheme="minorHAnsi" w:cstheme="minorHAnsi"/>
              <w:b/>
              <w:bCs/>
              <w:sz w:val="20"/>
              <w:szCs w:val="20"/>
            </w:rPr>
            <w:fldChar w:fldCharType="end"/>
          </w:r>
        </w:p>
      </w:sdtContent>
    </w:sdt>
    <w:p w14:paraId="29352196" w14:textId="4E5D4EDB" w:rsidR="00EB45C4" w:rsidRPr="00EB45C4" w:rsidRDefault="00C34C63" w:rsidP="00213E49">
      <w:pPr>
        <w:pStyle w:val="TOC1"/>
        <w:rPr>
          <w:rFonts w:ascii="Arial" w:hAnsi="Arial" w:cs="Arial"/>
          <w:noProof/>
          <w:lang w:eastAsia="en-GB"/>
        </w:rPr>
      </w:pPr>
      <w:r w:rsidRPr="00DE1266">
        <w:rPr>
          <w:noProof/>
          <w:lang w:eastAsia="en-GB"/>
        </w:rPr>
        <w:br w:type="page"/>
      </w:r>
    </w:p>
    <w:p w14:paraId="160E1029" w14:textId="01D926CE" w:rsidR="00CE4922" w:rsidRDefault="00CE4922" w:rsidP="003872BB">
      <w:pPr>
        <w:pStyle w:val="Heading1"/>
        <w:numPr>
          <w:ilvl w:val="0"/>
          <w:numId w:val="22"/>
        </w:numPr>
      </w:pPr>
      <w:bookmarkStart w:id="5" w:name="_Toc382309736"/>
      <w:bookmarkStart w:id="6" w:name="_Toc92890013"/>
      <w:bookmarkStart w:id="7" w:name="_Toc92890500"/>
      <w:bookmarkStart w:id="8" w:name="_Toc92890630"/>
      <w:bookmarkStart w:id="9" w:name="_Toc92890680"/>
      <w:r w:rsidRPr="00DE1266">
        <w:lastRenderedPageBreak/>
        <w:t>G</w:t>
      </w:r>
      <w:r w:rsidR="00A4384A" w:rsidRPr="00DE1266">
        <w:t>eneral</w:t>
      </w:r>
      <w:bookmarkEnd w:id="5"/>
      <w:bookmarkEnd w:id="6"/>
      <w:bookmarkEnd w:id="7"/>
      <w:bookmarkEnd w:id="8"/>
      <w:bookmarkEnd w:id="9"/>
    </w:p>
    <w:p w14:paraId="348EB389" w14:textId="77777777" w:rsidR="00BF6D8F" w:rsidRPr="00BF6D8F" w:rsidRDefault="00BF6D8F" w:rsidP="00BF6D8F">
      <w:pPr>
        <w:ind w:left="360"/>
      </w:pPr>
    </w:p>
    <w:p w14:paraId="618A62EA" w14:textId="77777777" w:rsidR="00F21782" w:rsidRDefault="003C0FCB" w:rsidP="003872BB">
      <w:pPr>
        <w:pStyle w:val="paragraph"/>
        <w:numPr>
          <w:ilvl w:val="1"/>
          <w:numId w:val="22"/>
        </w:numPr>
        <w:spacing w:before="0" w:beforeAutospacing="0" w:after="0" w:afterAutospacing="0"/>
        <w:ind w:left="0" w:firstLine="0"/>
        <w:textAlignment w:val="baseline"/>
        <w:rPr>
          <w:rStyle w:val="eop"/>
          <w:rFonts w:ascii="Arial" w:hAnsi="Arial" w:cs="Arial"/>
        </w:rPr>
      </w:pPr>
      <w:r w:rsidRPr="00F21782">
        <w:rPr>
          <w:rStyle w:val="normaltextrun"/>
          <w:rFonts w:ascii="Arial" w:hAnsi="Arial" w:cs="Arial"/>
        </w:rPr>
        <w:t>These financial regulations govern the conduct of financial management by the council and may only be amended or varied by resolution of the council. Financial regulations are one of the council’s three principal governing policy documents providing procedural guidance for members and officers. Financial regulations must be observed in conjunction with the council’s standing orders and standing orders relating to contracts.</w:t>
      </w:r>
      <w:r w:rsidRPr="00F21782">
        <w:rPr>
          <w:rStyle w:val="eop"/>
          <w:rFonts w:ascii="Arial" w:hAnsi="Arial" w:cs="Arial"/>
        </w:rPr>
        <w:t> </w:t>
      </w:r>
    </w:p>
    <w:p w14:paraId="1501842D" w14:textId="77777777" w:rsidR="00F21782" w:rsidRPr="00F21782" w:rsidRDefault="00F21782" w:rsidP="0025239E">
      <w:pPr>
        <w:pStyle w:val="paragraph"/>
        <w:spacing w:before="0" w:beforeAutospacing="0" w:after="0" w:afterAutospacing="0"/>
        <w:textAlignment w:val="baseline"/>
        <w:rPr>
          <w:rFonts w:ascii="Arial" w:hAnsi="Arial" w:cs="Arial"/>
        </w:rPr>
      </w:pPr>
    </w:p>
    <w:p w14:paraId="76386BAA" w14:textId="77777777" w:rsidR="00F21782"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F21782">
        <w:rPr>
          <w:rStyle w:val="normaltextrun"/>
          <w:rFonts w:ascii="Arial" w:hAnsi="Arial" w:cs="Arial"/>
        </w:rPr>
        <w:t xml:space="preserve">The council is responsible in law for ensuring that its financial management is adequate and </w:t>
      </w:r>
      <w:proofErr w:type="gramStart"/>
      <w:r w:rsidRPr="00F21782">
        <w:rPr>
          <w:rStyle w:val="normaltextrun"/>
          <w:rFonts w:ascii="Arial" w:hAnsi="Arial" w:cs="Arial"/>
        </w:rPr>
        <w:t>effective</w:t>
      </w:r>
      <w:proofErr w:type="gramEnd"/>
      <w:r w:rsidRPr="00F21782">
        <w:rPr>
          <w:rStyle w:val="normaltextrun"/>
          <w:rFonts w:ascii="Arial" w:hAnsi="Arial" w:cs="Arial"/>
        </w:rPr>
        <w:t xml:space="preserve"> and that the council has a sound system of internal control which facilitates the effective exercise of the council’s functions, including arrangements for the management of risk.</w:t>
      </w:r>
      <w:r w:rsidRPr="00F21782">
        <w:rPr>
          <w:rStyle w:val="eop"/>
          <w:rFonts w:ascii="Arial" w:hAnsi="Arial" w:cs="Arial"/>
        </w:rPr>
        <w:t> </w:t>
      </w:r>
    </w:p>
    <w:p w14:paraId="6D87573C" w14:textId="77777777" w:rsidR="00F21782" w:rsidRDefault="00F21782" w:rsidP="00F21782">
      <w:pPr>
        <w:pStyle w:val="ListParagraph"/>
        <w:rPr>
          <w:rStyle w:val="normaltextrun"/>
        </w:rPr>
      </w:pPr>
    </w:p>
    <w:p w14:paraId="7C2A8A03" w14:textId="77777777" w:rsidR="003C0FCB" w:rsidRPr="00F21782" w:rsidRDefault="003C0FCB" w:rsidP="003872BB">
      <w:pPr>
        <w:pStyle w:val="paragraph"/>
        <w:numPr>
          <w:ilvl w:val="1"/>
          <w:numId w:val="22"/>
        </w:numPr>
        <w:spacing w:before="0" w:beforeAutospacing="0" w:after="0" w:afterAutospacing="0"/>
        <w:ind w:left="794" w:hanging="794"/>
        <w:textAlignment w:val="baseline"/>
        <w:rPr>
          <w:rFonts w:ascii="Arial" w:hAnsi="Arial" w:cs="Arial"/>
        </w:rPr>
      </w:pPr>
      <w:r w:rsidRPr="00F21782">
        <w:rPr>
          <w:rStyle w:val="normaltextrun"/>
          <w:rFonts w:ascii="Arial" w:hAnsi="Arial" w:cs="Arial"/>
        </w:rPr>
        <w:t>The council’s accounting control systems must include measures:</w:t>
      </w:r>
      <w:r w:rsidRPr="00F21782">
        <w:rPr>
          <w:rStyle w:val="eop"/>
          <w:rFonts w:ascii="Arial" w:hAnsi="Arial" w:cs="Arial"/>
        </w:rPr>
        <w:t> </w:t>
      </w:r>
    </w:p>
    <w:p w14:paraId="06FD809E" w14:textId="77777777" w:rsidR="003C0FCB" w:rsidRPr="00DE1266" w:rsidRDefault="003C0FCB" w:rsidP="00182070">
      <w:pPr>
        <w:pStyle w:val="paragraph"/>
        <w:spacing w:before="0" w:beforeAutospacing="0" w:after="0" w:afterAutospacing="0"/>
        <w:ind w:left="851" w:hanging="851"/>
        <w:textAlignment w:val="baseline"/>
        <w:rPr>
          <w:rFonts w:ascii="Arial" w:hAnsi="Arial" w:cs="Arial"/>
          <w:sz w:val="18"/>
          <w:szCs w:val="18"/>
        </w:rPr>
      </w:pPr>
      <w:r w:rsidRPr="00DE1266">
        <w:rPr>
          <w:rStyle w:val="eop"/>
          <w:rFonts w:ascii="Arial" w:hAnsi="Arial" w:cs="Arial"/>
          <w:sz w:val="20"/>
          <w:szCs w:val="20"/>
        </w:rPr>
        <w:t> </w:t>
      </w:r>
    </w:p>
    <w:p w14:paraId="463BD3B0" w14:textId="77777777" w:rsidR="007343DB" w:rsidRDefault="003C0FCB" w:rsidP="003872BB">
      <w:pPr>
        <w:pStyle w:val="paragraph"/>
        <w:numPr>
          <w:ilvl w:val="0"/>
          <w:numId w:val="23"/>
        </w:numPr>
        <w:spacing w:before="0" w:beforeAutospacing="0" w:after="120" w:afterAutospacing="0"/>
        <w:ind w:left="1429" w:hanging="357"/>
        <w:textAlignment w:val="baseline"/>
        <w:rPr>
          <w:rFonts w:ascii="Arial" w:hAnsi="Arial" w:cs="Arial"/>
          <w:sz w:val="22"/>
          <w:szCs w:val="22"/>
        </w:rPr>
      </w:pPr>
      <w:r w:rsidRPr="00DE1266">
        <w:rPr>
          <w:rStyle w:val="normaltextrun"/>
          <w:rFonts w:ascii="Arial" w:hAnsi="Arial" w:cs="Arial"/>
        </w:rPr>
        <w:t xml:space="preserve">for the timely production of </w:t>
      </w:r>
      <w:proofErr w:type="gramStart"/>
      <w:r w:rsidRPr="00DE1266">
        <w:rPr>
          <w:rStyle w:val="normaltextrun"/>
          <w:rFonts w:ascii="Arial" w:hAnsi="Arial" w:cs="Arial"/>
        </w:rPr>
        <w:t>accounts;</w:t>
      </w:r>
      <w:proofErr w:type="gramEnd"/>
      <w:r w:rsidRPr="00DE1266">
        <w:rPr>
          <w:rStyle w:val="eop"/>
          <w:rFonts w:ascii="Arial" w:hAnsi="Arial" w:cs="Arial"/>
        </w:rPr>
        <w:t> </w:t>
      </w:r>
    </w:p>
    <w:p w14:paraId="0034D9D0" w14:textId="77777777" w:rsidR="007343DB" w:rsidRDefault="003C0FCB" w:rsidP="003872BB">
      <w:pPr>
        <w:pStyle w:val="paragraph"/>
        <w:numPr>
          <w:ilvl w:val="0"/>
          <w:numId w:val="23"/>
        </w:numPr>
        <w:spacing w:before="0" w:beforeAutospacing="0" w:after="120" w:afterAutospacing="0"/>
        <w:ind w:left="1429" w:hanging="357"/>
        <w:textAlignment w:val="baseline"/>
        <w:rPr>
          <w:rFonts w:ascii="Arial" w:hAnsi="Arial" w:cs="Arial"/>
          <w:sz w:val="22"/>
          <w:szCs w:val="22"/>
        </w:rPr>
      </w:pPr>
      <w:r w:rsidRPr="007343DB">
        <w:rPr>
          <w:rStyle w:val="normaltextrun"/>
          <w:rFonts w:ascii="Arial" w:hAnsi="Arial" w:cs="Arial"/>
        </w:rPr>
        <w:t xml:space="preserve">that provide for the safe and efficient safeguarding of public </w:t>
      </w:r>
      <w:proofErr w:type="gramStart"/>
      <w:r w:rsidRPr="007343DB">
        <w:rPr>
          <w:rStyle w:val="normaltextrun"/>
          <w:rFonts w:ascii="Arial" w:hAnsi="Arial" w:cs="Arial"/>
        </w:rPr>
        <w:t>money;</w:t>
      </w:r>
      <w:proofErr w:type="gramEnd"/>
      <w:r w:rsidRPr="007343DB">
        <w:rPr>
          <w:rStyle w:val="eop"/>
          <w:rFonts w:ascii="Arial" w:hAnsi="Arial" w:cs="Arial"/>
        </w:rPr>
        <w:t> </w:t>
      </w:r>
    </w:p>
    <w:p w14:paraId="0694AFFF" w14:textId="77777777" w:rsidR="007343DB" w:rsidRDefault="003C0FCB" w:rsidP="003872BB">
      <w:pPr>
        <w:pStyle w:val="paragraph"/>
        <w:numPr>
          <w:ilvl w:val="0"/>
          <w:numId w:val="23"/>
        </w:numPr>
        <w:spacing w:before="0" w:beforeAutospacing="0" w:after="120" w:afterAutospacing="0"/>
        <w:ind w:left="1429" w:hanging="357"/>
        <w:textAlignment w:val="baseline"/>
        <w:rPr>
          <w:rFonts w:ascii="Arial" w:hAnsi="Arial" w:cs="Arial"/>
          <w:sz w:val="22"/>
          <w:szCs w:val="22"/>
        </w:rPr>
      </w:pPr>
      <w:r w:rsidRPr="007343DB">
        <w:rPr>
          <w:rStyle w:val="normaltextrun"/>
          <w:rFonts w:ascii="Arial" w:hAnsi="Arial" w:cs="Arial"/>
        </w:rPr>
        <w:t>to prevent and detect inaccuracy and fraud; and</w:t>
      </w:r>
      <w:r w:rsidRPr="007343DB">
        <w:rPr>
          <w:rStyle w:val="eop"/>
          <w:rFonts w:ascii="Arial" w:hAnsi="Arial" w:cs="Arial"/>
        </w:rPr>
        <w:t> </w:t>
      </w:r>
    </w:p>
    <w:p w14:paraId="11307C4B" w14:textId="77777777" w:rsidR="003C0FCB" w:rsidRPr="007343DB" w:rsidRDefault="003C0FCB" w:rsidP="003872BB">
      <w:pPr>
        <w:pStyle w:val="paragraph"/>
        <w:numPr>
          <w:ilvl w:val="0"/>
          <w:numId w:val="23"/>
        </w:numPr>
        <w:spacing w:before="0" w:beforeAutospacing="0" w:after="120" w:afterAutospacing="0"/>
        <w:ind w:left="1429" w:hanging="357"/>
        <w:textAlignment w:val="baseline"/>
        <w:rPr>
          <w:rFonts w:ascii="Arial" w:hAnsi="Arial" w:cs="Arial"/>
          <w:sz w:val="22"/>
          <w:szCs w:val="22"/>
        </w:rPr>
      </w:pPr>
      <w:r w:rsidRPr="007343DB">
        <w:rPr>
          <w:rStyle w:val="normaltextrun"/>
          <w:rFonts w:ascii="Arial" w:hAnsi="Arial" w:cs="Arial"/>
        </w:rPr>
        <w:t>identifying the duties of officers.</w:t>
      </w:r>
      <w:r w:rsidRPr="007343DB">
        <w:rPr>
          <w:rStyle w:val="eop"/>
          <w:rFonts w:ascii="Arial" w:hAnsi="Arial" w:cs="Arial"/>
        </w:rPr>
        <w:t> </w:t>
      </w:r>
    </w:p>
    <w:p w14:paraId="0C1D0301" w14:textId="77777777" w:rsidR="003C0FCB" w:rsidRPr="00DE1266" w:rsidRDefault="003C0FCB" w:rsidP="00182070">
      <w:pPr>
        <w:pStyle w:val="paragraph"/>
        <w:spacing w:before="0" w:beforeAutospacing="0" w:after="0" w:afterAutospacing="0"/>
        <w:ind w:left="851" w:hanging="851"/>
        <w:textAlignment w:val="baseline"/>
        <w:rPr>
          <w:rFonts w:ascii="Arial" w:hAnsi="Arial" w:cs="Arial"/>
          <w:sz w:val="18"/>
          <w:szCs w:val="18"/>
        </w:rPr>
      </w:pPr>
      <w:r w:rsidRPr="00DE1266">
        <w:rPr>
          <w:rStyle w:val="eop"/>
          <w:rFonts w:ascii="Arial" w:hAnsi="Arial" w:cs="Arial"/>
          <w:sz w:val="20"/>
          <w:szCs w:val="20"/>
        </w:rPr>
        <w:t> </w:t>
      </w:r>
    </w:p>
    <w:p w14:paraId="50090209" w14:textId="77777777" w:rsidR="004B2A16" w:rsidRDefault="003C0FCB" w:rsidP="003872BB">
      <w:pPr>
        <w:pStyle w:val="paragraph"/>
        <w:numPr>
          <w:ilvl w:val="1"/>
          <w:numId w:val="22"/>
        </w:numPr>
        <w:spacing w:before="0" w:beforeAutospacing="0" w:after="0" w:afterAutospacing="0"/>
        <w:ind w:left="0" w:firstLine="0"/>
        <w:textAlignment w:val="baseline"/>
        <w:rPr>
          <w:rStyle w:val="eop"/>
          <w:rFonts w:ascii="Arial" w:hAnsi="Arial" w:cs="Arial"/>
        </w:rPr>
      </w:pPr>
      <w:r w:rsidRPr="004B2A16">
        <w:rPr>
          <w:rStyle w:val="normaltextrun"/>
          <w:rFonts w:ascii="Arial" w:hAnsi="Arial" w:cs="Arial"/>
        </w:rPr>
        <w:t>These financial regulations demonstrate how the council meets these</w:t>
      </w:r>
      <w:r w:rsidR="0025239E">
        <w:rPr>
          <w:rStyle w:val="normaltextrun"/>
          <w:rFonts w:ascii="Arial" w:hAnsi="Arial" w:cs="Arial"/>
        </w:rPr>
        <w:t xml:space="preserve"> </w:t>
      </w:r>
      <w:r w:rsidRPr="004B2A16">
        <w:rPr>
          <w:rStyle w:val="normaltextrun"/>
          <w:rFonts w:ascii="Arial" w:hAnsi="Arial" w:cs="Arial"/>
        </w:rPr>
        <w:t>responsibilities and requirements.</w:t>
      </w:r>
      <w:r w:rsidRPr="004B2A16">
        <w:rPr>
          <w:rStyle w:val="eop"/>
          <w:rFonts w:ascii="Arial" w:hAnsi="Arial" w:cs="Arial"/>
        </w:rPr>
        <w:t> </w:t>
      </w:r>
    </w:p>
    <w:p w14:paraId="049FEC1A" w14:textId="77777777" w:rsidR="004B2A16" w:rsidRDefault="004B2A16" w:rsidP="0025239E">
      <w:pPr>
        <w:pStyle w:val="paragraph"/>
        <w:spacing w:before="0" w:beforeAutospacing="0" w:after="0" w:afterAutospacing="0"/>
        <w:textAlignment w:val="baseline"/>
        <w:rPr>
          <w:rFonts w:ascii="Arial" w:hAnsi="Arial" w:cs="Arial"/>
        </w:rPr>
      </w:pPr>
    </w:p>
    <w:p w14:paraId="06314E8E" w14:textId="77777777" w:rsidR="006411AC"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4B2A16">
        <w:rPr>
          <w:rStyle w:val="normaltextrun"/>
          <w:rFonts w:ascii="Arial" w:hAnsi="Arial" w:cs="Arial"/>
        </w:rPr>
        <w:t>At least once a year, prior to approving the Annual Governance</w:t>
      </w:r>
      <w:r w:rsidR="0025239E">
        <w:rPr>
          <w:rStyle w:val="normaltextrun"/>
          <w:rFonts w:ascii="Arial" w:hAnsi="Arial" w:cs="Arial"/>
        </w:rPr>
        <w:t xml:space="preserve"> </w:t>
      </w:r>
      <w:r w:rsidRPr="004B2A16">
        <w:rPr>
          <w:rStyle w:val="normaltextrun"/>
          <w:rFonts w:ascii="Arial" w:hAnsi="Arial" w:cs="Arial"/>
        </w:rPr>
        <w:t>Statement, the council must review the effectiveness of its system of internal control which shall be in accordance with proper practices.</w:t>
      </w:r>
      <w:r w:rsidRPr="004B2A16">
        <w:rPr>
          <w:rStyle w:val="eop"/>
          <w:rFonts w:ascii="Arial" w:hAnsi="Arial" w:cs="Arial"/>
          <w:sz w:val="21"/>
          <w:szCs w:val="21"/>
        </w:rPr>
        <w:t> </w:t>
      </w:r>
    </w:p>
    <w:p w14:paraId="2C9F5E67" w14:textId="77777777" w:rsidR="006411AC" w:rsidRDefault="006411AC" w:rsidP="0025239E">
      <w:pPr>
        <w:pStyle w:val="ListParagraph"/>
        <w:rPr>
          <w:rStyle w:val="normaltextrun"/>
        </w:rPr>
      </w:pPr>
    </w:p>
    <w:p w14:paraId="78F54D76" w14:textId="77777777" w:rsidR="006411AC"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6411AC">
        <w:rPr>
          <w:rStyle w:val="normaltextrun"/>
          <w:rFonts w:ascii="Arial" w:hAnsi="Arial" w:cs="Arial"/>
        </w:rPr>
        <w:t>Deliberate or wilful breach of these Regulations by an employee may give rise to disciplinary proceedings.</w:t>
      </w:r>
      <w:r w:rsidRPr="006411AC">
        <w:rPr>
          <w:rStyle w:val="eop"/>
          <w:rFonts w:ascii="Arial" w:hAnsi="Arial" w:cs="Arial"/>
        </w:rPr>
        <w:t> </w:t>
      </w:r>
    </w:p>
    <w:p w14:paraId="75A9A2F9" w14:textId="77777777" w:rsidR="006411AC" w:rsidRDefault="006411AC" w:rsidP="0025239E">
      <w:pPr>
        <w:pStyle w:val="ListParagraph"/>
        <w:rPr>
          <w:rStyle w:val="normaltextrun"/>
        </w:rPr>
      </w:pPr>
    </w:p>
    <w:p w14:paraId="07DE1515" w14:textId="77777777" w:rsidR="006411AC"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6411AC">
        <w:rPr>
          <w:rStyle w:val="normaltextrun"/>
          <w:rFonts w:ascii="Arial" w:hAnsi="Arial" w:cs="Arial"/>
        </w:rPr>
        <w:t>Members of council are expected to follow the instructions within these Regulations and not to entice employees to breach them. Failure to follow instructions within these Regulations brings the office of councillor into disrepute.</w:t>
      </w:r>
      <w:r w:rsidRPr="006411AC">
        <w:rPr>
          <w:rStyle w:val="eop"/>
          <w:rFonts w:ascii="Arial" w:hAnsi="Arial" w:cs="Arial"/>
        </w:rPr>
        <w:t> </w:t>
      </w:r>
    </w:p>
    <w:p w14:paraId="6DDB8C62" w14:textId="77777777" w:rsidR="006411AC" w:rsidRDefault="006411AC" w:rsidP="006411AC">
      <w:pPr>
        <w:pStyle w:val="ListParagraph"/>
        <w:rPr>
          <w:rStyle w:val="normaltextrun"/>
        </w:rPr>
      </w:pPr>
    </w:p>
    <w:p w14:paraId="1AA58FED" w14:textId="77777777" w:rsidR="006411AC"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6411AC">
        <w:rPr>
          <w:rStyle w:val="normaltextrun"/>
          <w:rFonts w:ascii="Arial" w:hAnsi="Arial" w:cs="Arial"/>
        </w:rPr>
        <w:t>The Responsible Financial Officer (RFO) holds a statutory office to be appointed by the council. The Clerk</w:t>
      </w:r>
      <w:r w:rsidRPr="006411AC">
        <w:rPr>
          <w:rStyle w:val="normaltextrun"/>
          <w:rFonts w:ascii="Arial" w:hAnsi="Arial" w:cs="Arial"/>
          <w:color w:val="FF0000"/>
        </w:rPr>
        <w:t> </w:t>
      </w:r>
      <w:r w:rsidRPr="006411AC">
        <w:rPr>
          <w:rStyle w:val="normaltextrun"/>
          <w:rFonts w:ascii="Arial" w:hAnsi="Arial" w:cs="Arial"/>
          <w:color w:val="000000"/>
        </w:rPr>
        <w:t>has been appointed as RFO for this council and these regulations will apply accordingly.</w:t>
      </w:r>
      <w:r w:rsidRPr="006411AC">
        <w:rPr>
          <w:rStyle w:val="eop"/>
          <w:rFonts w:ascii="Arial" w:hAnsi="Arial" w:cs="Arial"/>
        </w:rPr>
        <w:t> </w:t>
      </w:r>
    </w:p>
    <w:p w14:paraId="5C8F488B" w14:textId="77777777" w:rsidR="006411AC" w:rsidRDefault="006411AC" w:rsidP="006411AC">
      <w:pPr>
        <w:pStyle w:val="ListParagraph"/>
        <w:rPr>
          <w:rStyle w:val="normaltextrun"/>
        </w:rPr>
      </w:pPr>
    </w:p>
    <w:p w14:paraId="7FDEE757" w14:textId="77777777" w:rsidR="003C0FCB" w:rsidRPr="006411AC" w:rsidRDefault="003C0FCB" w:rsidP="003872BB">
      <w:pPr>
        <w:pStyle w:val="paragraph"/>
        <w:numPr>
          <w:ilvl w:val="1"/>
          <w:numId w:val="22"/>
        </w:numPr>
        <w:spacing w:before="0" w:beforeAutospacing="0" w:after="0" w:afterAutospacing="0"/>
        <w:ind w:left="0" w:right="1349" w:firstLine="0"/>
        <w:textAlignment w:val="baseline"/>
        <w:rPr>
          <w:rFonts w:ascii="Arial" w:hAnsi="Arial" w:cs="Arial"/>
        </w:rPr>
      </w:pPr>
      <w:r w:rsidRPr="006411AC">
        <w:rPr>
          <w:rStyle w:val="normaltextrun"/>
          <w:rFonts w:ascii="Arial" w:hAnsi="Arial" w:cs="Arial"/>
        </w:rPr>
        <w:t xml:space="preserve">The </w:t>
      </w:r>
      <w:proofErr w:type="gramStart"/>
      <w:r w:rsidRPr="006411AC">
        <w:rPr>
          <w:rStyle w:val="normaltextrun"/>
          <w:rFonts w:ascii="Arial" w:hAnsi="Arial" w:cs="Arial"/>
        </w:rPr>
        <w:t>RFO;</w:t>
      </w:r>
      <w:proofErr w:type="gramEnd"/>
      <w:r w:rsidRPr="006411AC">
        <w:rPr>
          <w:rStyle w:val="eop"/>
          <w:rFonts w:ascii="Arial" w:hAnsi="Arial" w:cs="Arial"/>
        </w:rPr>
        <w:t> </w:t>
      </w:r>
    </w:p>
    <w:p w14:paraId="255DF58F" w14:textId="77777777" w:rsidR="003C0FCB" w:rsidRPr="00DE1266" w:rsidRDefault="003C0FCB" w:rsidP="00182070">
      <w:pPr>
        <w:pStyle w:val="paragraph"/>
        <w:spacing w:before="0" w:beforeAutospacing="0" w:after="0" w:afterAutospacing="0"/>
        <w:ind w:left="1571" w:hanging="1571"/>
        <w:textAlignment w:val="baseline"/>
        <w:rPr>
          <w:rFonts w:ascii="Arial" w:hAnsi="Arial" w:cs="Arial"/>
          <w:sz w:val="18"/>
          <w:szCs w:val="18"/>
        </w:rPr>
      </w:pPr>
      <w:r w:rsidRPr="00DE1266">
        <w:rPr>
          <w:rStyle w:val="eop"/>
          <w:rFonts w:ascii="Arial" w:hAnsi="Arial" w:cs="Arial"/>
          <w:sz w:val="20"/>
          <w:szCs w:val="20"/>
        </w:rPr>
        <w:t> </w:t>
      </w:r>
    </w:p>
    <w:p w14:paraId="20A239A8" w14:textId="77777777" w:rsidR="007343DB" w:rsidRDefault="003C0FCB" w:rsidP="003872BB">
      <w:pPr>
        <w:pStyle w:val="paragraph"/>
        <w:numPr>
          <w:ilvl w:val="0"/>
          <w:numId w:val="24"/>
        </w:numPr>
        <w:spacing w:before="0" w:beforeAutospacing="0" w:after="120" w:afterAutospacing="0"/>
        <w:ind w:left="1429" w:hanging="357"/>
        <w:textAlignment w:val="baseline"/>
        <w:rPr>
          <w:rFonts w:ascii="Arial" w:hAnsi="Arial" w:cs="Arial"/>
          <w:sz w:val="22"/>
          <w:szCs w:val="22"/>
        </w:rPr>
      </w:pPr>
      <w:r w:rsidRPr="00DE1266">
        <w:rPr>
          <w:rStyle w:val="normaltextrun"/>
          <w:rFonts w:ascii="Arial" w:hAnsi="Arial" w:cs="Arial"/>
        </w:rPr>
        <w:t xml:space="preserve">acts under the policy direction of the </w:t>
      </w:r>
      <w:proofErr w:type="gramStart"/>
      <w:r w:rsidRPr="00DE1266">
        <w:rPr>
          <w:rStyle w:val="normaltextrun"/>
          <w:rFonts w:ascii="Arial" w:hAnsi="Arial" w:cs="Arial"/>
        </w:rPr>
        <w:t>council;</w:t>
      </w:r>
      <w:proofErr w:type="gramEnd"/>
      <w:r w:rsidRPr="00DE1266">
        <w:rPr>
          <w:rStyle w:val="eop"/>
          <w:rFonts w:ascii="Arial" w:hAnsi="Arial" w:cs="Arial"/>
        </w:rPr>
        <w:t> </w:t>
      </w:r>
    </w:p>
    <w:p w14:paraId="0A8A992F" w14:textId="77777777" w:rsidR="007343DB" w:rsidRDefault="003C0FCB" w:rsidP="003872BB">
      <w:pPr>
        <w:pStyle w:val="paragraph"/>
        <w:numPr>
          <w:ilvl w:val="0"/>
          <w:numId w:val="24"/>
        </w:numPr>
        <w:spacing w:before="0" w:beforeAutospacing="0" w:after="120" w:afterAutospacing="0"/>
        <w:ind w:left="1429" w:hanging="357"/>
        <w:textAlignment w:val="baseline"/>
        <w:rPr>
          <w:rFonts w:ascii="Arial" w:hAnsi="Arial" w:cs="Arial"/>
          <w:sz w:val="22"/>
          <w:szCs w:val="22"/>
        </w:rPr>
      </w:pPr>
      <w:r w:rsidRPr="007343DB">
        <w:rPr>
          <w:rStyle w:val="normaltextrun"/>
          <w:rFonts w:ascii="Arial" w:hAnsi="Arial" w:cs="Arial"/>
        </w:rPr>
        <w:t>administers the council's financial affairs in accordance with all Acts,</w:t>
      </w:r>
      <w:r w:rsidR="006411AC" w:rsidRPr="007343DB">
        <w:rPr>
          <w:rStyle w:val="normaltextrun"/>
          <w:rFonts w:ascii="Arial" w:hAnsi="Arial" w:cs="Arial"/>
        </w:rPr>
        <w:t xml:space="preserve"> </w:t>
      </w:r>
      <w:r w:rsidRPr="007343DB">
        <w:rPr>
          <w:rStyle w:val="normaltextrun"/>
          <w:rFonts w:ascii="Arial" w:hAnsi="Arial" w:cs="Arial"/>
        </w:rPr>
        <w:t xml:space="preserve">Regulations and proper </w:t>
      </w:r>
      <w:proofErr w:type="gramStart"/>
      <w:r w:rsidRPr="007343DB">
        <w:rPr>
          <w:rStyle w:val="normaltextrun"/>
          <w:rFonts w:ascii="Arial" w:hAnsi="Arial" w:cs="Arial"/>
        </w:rPr>
        <w:t>practices;</w:t>
      </w:r>
      <w:proofErr w:type="gramEnd"/>
      <w:r w:rsidRPr="007343DB">
        <w:rPr>
          <w:rStyle w:val="eop"/>
          <w:rFonts w:ascii="Arial" w:hAnsi="Arial" w:cs="Arial"/>
        </w:rPr>
        <w:t> </w:t>
      </w:r>
    </w:p>
    <w:p w14:paraId="02234791" w14:textId="77777777" w:rsidR="007343DB" w:rsidRDefault="003C0FCB" w:rsidP="003872BB">
      <w:pPr>
        <w:pStyle w:val="paragraph"/>
        <w:numPr>
          <w:ilvl w:val="0"/>
          <w:numId w:val="24"/>
        </w:numPr>
        <w:spacing w:before="0" w:beforeAutospacing="0" w:after="120" w:afterAutospacing="0"/>
        <w:ind w:left="1429" w:hanging="357"/>
        <w:textAlignment w:val="baseline"/>
        <w:rPr>
          <w:rFonts w:ascii="Arial" w:hAnsi="Arial" w:cs="Arial"/>
          <w:sz w:val="22"/>
          <w:szCs w:val="22"/>
        </w:rPr>
      </w:pPr>
      <w:r w:rsidRPr="007343DB">
        <w:rPr>
          <w:rStyle w:val="normaltextrun"/>
          <w:rFonts w:ascii="Arial" w:hAnsi="Arial" w:cs="Arial"/>
        </w:rPr>
        <w:t xml:space="preserve">determines on behalf of the council its accounting records and accounting control </w:t>
      </w:r>
      <w:proofErr w:type="gramStart"/>
      <w:r w:rsidRPr="007343DB">
        <w:rPr>
          <w:rStyle w:val="normaltextrun"/>
          <w:rFonts w:ascii="Arial" w:hAnsi="Arial" w:cs="Arial"/>
        </w:rPr>
        <w:t>systems;</w:t>
      </w:r>
      <w:proofErr w:type="gramEnd"/>
      <w:r w:rsidRPr="007343DB">
        <w:rPr>
          <w:rStyle w:val="eop"/>
          <w:rFonts w:ascii="Arial" w:hAnsi="Arial" w:cs="Arial"/>
        </w:rPr>
        <w:t> </w:t>
      </w:r>
    </w:p>
    <w:p w14:paraId="1E7D2E97" w14:textId="77777777" w:rsidR="007343DB" w:rsidRDefault="003C0FCB" w:rsidP="003872BB">
      <w:pPr>
        <w:pStyle w:val="paragraph"/>
        <w:numPr>
          <w:ilvl w:val="0"/>
          <w:numId w:val="24"/>
        </w:numPr>
        <w:spacing w:before="0" w:beforeAutospacing="0" w:after="120" w:afterAutospacing="0"/>
        <w:ind w:left="1429" w:hanging="357"/>
        <w:textAlignment w:val="baseline"/>
        <w:rPr>
          <w:rFonts w:ascii="Arial" w:hAnsi="Arial" w:cs="Arial"/>
          <w:sz w:val="22"/>
          <w:szCs w:val="22"/>
        </w:rPr>
      </w:pPr>
      <w:r w:rsidRPr="007343DB">
        <w:rPr>
          <w:rStyle w:val="normaltextrun"/>
          <w:rFonts w:ascii="Arial" w:hAnsi="Arial" w:cs="Arial"/>
        </w:rPr>
        <w:t xml:space="preserve">ensures the accounting control systems are </w:t>
      </w:r>
      <w:proofErr w:type="gramStart"/>
      <w:r w:rsidRPr="007343DB">
        <w:rPr>
          <w:rStyle w:val="normaltextrun"/>
          <w:rFonts w:ascii="Arial" w:hAnsi="Arial" w:cs="Arial"/>
        </w:rPr>
        <w:t>observed;</w:t>
      </w:r>
      <w:proofErr w:type="gramEnd"/>
      <w:r w:rsidRPr="007343DB">
        <w:rPr>
          <w:rStyle w:val="eop"/>
          <w:rFonts w:ascii="Arial" w:hAnsi="Arial" w:cs="Arial"/>
        </w:rPr>
        <w:t> </w:t>
      </w:r>
    </w:p>
    <w:p w14:paraId="43711114" w14:textId="77777777" w:rsidR="007343DB" w:rsidRDefault="003C0FCB" w:rsidP="003872BB">
      <w:pPr>
        <w:pStyle w:val="paragraph"/>
        <w:numPr>
          <w:ilvl w:val="0"/>
          <w:numId w:val="24"/>
        </w:numPr>
        <w:spacing w:before="0" w:beforeAutospacing="0" w:after="120" w:afterAutospacing="0"/>
        <w:ind w:left="1429" w:hanging="357"/>
        <w:textAlignment w:val="baseline"/>
        <w:rPr>
          <w:rFonts w:ascii="Arial" w:hAnsi="Arial" w:cs="Arial"/>
          <w:sz w:val="22"/>
          <w:szCs w:val="22"/>
        </w:rPr>
      </w:pPr>
      <w:r w:rsidRPr="007343DB">
        <w:rPr>
          <w:rStyle w:val="normaltextrun"/>
          <w:rFonts w:ascii="Arial" w:hAnsi="Arial" w:cs="Arial"/>
        </w:rPr>
        <w:lastRenderedPageBreak/>
        <w:t xml:space="preserve">maintains the accounting records of the council up to date in accordance with proper </w:t>
      </w:r>
      <w:proofErr w:type="gramStart"/>
      <w:r w:rsidRPr="007343DB">
        <w:rPr>
          <w:rStyle w:val="normaltextrun"/>
          <w:rFonts w:ascii="Arial" w:hAnsi="Arial" w:cs="Arial"/>
        </w:rPr>
        <w:t>practices;</w:t>
      </w:r>
      <w:proofErr w:type="gramEnd"/>
      <w:r w:rsidRPr="007343DB">
        <w:rPr>
          <w:rStyle w:val="eop"/>
          <w:rFonts w:ascii="Arial" w:hAnsi="Arial" w:cs="Arial"/>
        </w:rPr>
        <w:t> </w:t>
      </w:r>
    </w:p>
    <w:p w14:paraId="63A8FBEA" w14:textId="77777777" w:rsidR="007343DB" w:rsidRDefault="003C0FCB" w:rsidP="003872BB">
      <w:pPr>
        <w:pStyle w:val="paragraph"/>
        <w:numPr>
          <w:ilvl w:val="0"/>
          <w:numId w:val="24"/>
        </w:numPr>
        <w:spacing w:before="0" w:beforeAutospacing="0" w:after="120" w:afterAutospacing="0"/>
        <w:ind w:left="1429" w:hanging="357"/>
        <w:textAlignment w:val="baseline"/>
        <w:rPr>
          <w:rFonts w:ascii="Arial" w:hAnsi="Arial" w:cs="Arial"/>
          <w:sz w:val="22"/>
          <w:szCs w:val="22"/>
        </w:rPr>
      </w:pPr>
      <w:r w:rsidRPr="007343DB">
        <w:rPr>
          <w:rStyle w:val="normaltextrun"/>
          <w:rFonts w:ascii="Arial" w:hAnsi="Arial" w:cs="Arial"/>
        </w:rPr>
        <w:t xml:space="preserve">assists the council to secure economy, </w:t>
      </w:r>
      <w:proofErr w:type="gramStart"/>
      <w:r w:rsidRPr="007343DB">
        <w:rPr>
          <w:rStyle w:val="normaltextrun"/>
          <w:rFonts w:ascii="Arial" w:hAnsi="Arial" w:cs="Arial"/>
        </w:rPr>
        <w:t>efficiency</w:t>
      </w:r>
      <w:proofErr w:type="gramEnd"/>
      <w:r w:rsidRPr="007343DB">
        <w:rPr>
          <w:rStyle w:val="normaltextrun"/>
          <w:rFonts w:ascii="Arial" w:hAnsi="Arial" w:cs="Arial"/>
        </w:rPr>
        <w:t xml:space="preserve"> and effectiveness in the use of its resources; and</w:t>
      </w:r>
      <w:r w:rsidRPr="007343DB">
        <w:rPr>
          <w:rStyle w:val="eop"/>
          <w:rFonts w:ascii="Arial" w:hAnsi="Arial" w:cs="Arial"/>
        </w:rPr>
        <w:t> </w:t>
      </w:r>
    </w:p>
    <w:p w14:paraId="64D51D11" w14:textId="77777777" w:rsidR="003C0FCB" w:rsidRPr="007343DB" w:rsidRDefault="003C0FCB" w:rsidP="003872BB">
      <w:pPr>
        <w:pStyle w:val="paragraph"/>
        <w:numPr>
          <w:ilvl w:val="0"/>
          <w:numId w:val="24"/>
        </w:numPr>
        <w:spacing w:before="0" w:beforeAutospacing="0" w:after="120" w:afterAutospacing="0"/>
        <w:ind w:left="1429" w:hanging="357"/>
        <w:textAlignment w:val="baseline"/>
        <w:rPr>
          <w:rFonts w:ascii="Arial" w:hAnsi="Arial" w:cs="Arial"/>
          <w:sz w:val="22"/>
          <w:szCs w:val="22"/>
        </w:rPr>
      </w:pPr>
      <w:r w:rsidRPr="007343DB">
        <w:rPr>
          <w:rStyle w:val="normaltextrun"/>
          <w:rFonts w:ascii="Arial" w:hAnsi="Arial" w:cs="Arial"/>
        </w:rPr>
        <w:t>produces financial management information as required by the council.</w:t>
      </w:r>
      <w:r w:rsidRPr="007343DB">
        <w:rPr>
          <w:rStyle w:val="eop"/>
          <w:rFonts w:ascii="Arial" w:hAnsi="Arial" w:cs="Arial"/>
        </w:rPr>
        <w:t> </w:t>
      </w:r>
    </w:p>
    <w:p w14:paraId="5EC905F1" w14:textId="77777777" w:rsidR="003C0FCB" w:rsidRPr="00DE1266" w:rsidRDefault="003C0FCB" w:rsidP="00182070">
      <w:pPr>
        <w:pStyle w:val="paragraph"/>
        <w:spacing w:before="0" w:beforeAutospacing="0" w:after="0" w:afterAutospacing="0"/>
        <w:ind w:left="1571" w:hanging="1571"/>
        <w:textAlignment w:val="baseline"/>
        <w:rPr>
          <w:rFonts w:ascii="Arial" w:hAnsi="Arial" w:cs="Arial"/>
          <w:sz w:val="18"/>
          <w:szCs w:val="18"/>
        </w:rPr>
      </w:pPr>
      <w:r w:rsidRPr="00DE1266">
        <w:rPr>
          <w:rStyle w:val="eop"/>
          <w:rFonts w:ascii="Arial" w:hAnsi="Arial" w:cs="Arial"/>
          <w:sz w:val="20"/>
          <w:szCs w:val="20"/>
        </w:rPr>
        <w:t> </w:t>
      </w:r>
    </w:p>
    <w:p w14:paraId="60F5D68D" w14:textId="77777777" w:rsidR="005473DE" w:rsidRDefault="003C0FCB" w:rsidP="003872BB">
      <w:pPr>
        <w:pStyle w:val="paragraph"/>
        <w:numPr>
          <w:ilvl w:val="1"/>
          <w:numId w:val="22"/>
        </w:numPr>
        <w:spacing w:before="0" w:beforeAutospacing="0" w:after="0" w:afterAutospacing="0"/>
        <w:ind w:left="0" w:firstLine="0"/>
        <w:textAlignment w:val="baseline"/>
        <w:rPr>
          <w:rStyle w:val="eop"/>
          <w:rFonts w:ascii="Arial" w:hAnsi="Arial" w:cs="Arial"/>
        </w:rPr>
      </w:pPr>
      <w:r w:rsidRPr="005473DE">
        <w:rPr>
          <w:rStyle w:val="normaltextrun"/>
          <w:rFonts w:ascii="Arial" w:hAnsi="Arial" w:cs="Arial"/>
        </w:rPr>
        <w:t>The accounting records determined by the RFO shall be sufficient to show and explain the council’s transactions and to enable the RFO to ensure that any income and expenditure account and statement of balances, or management information prepared for the council from time to time, comply with the Accounts and Audit Regulations.</w:t>
      </w:r>
      <w:r w:rsidRPr="005473DE">
        <w:rPr>
          <w:rStyle w:val="eop"/>
          <w:rFonts w:ascii="Arial" w:hAnsi="Arial" w:cs="Arial"/>
        </w:rPr>
        <w:t> </w:t>
      </w:r>
    </w:p>
    <w:p w14:paraId="5234BD8E" w14:textId="77777777" w:rsidR="005473DE" w:rsidRDefault="005473DE" w:rsidP="005473DE">
      <w:pPr>
        <w:pStyle w:val="paragraph"/>
        <w:spacing w:before="0" w:beforeAutospacing="0" w:after="0" w:afterAutospacing="0"/>
        <w:ind w:right="210"/>
        <w:textAlignment w:val="baseline"/>
        <w:rPr>
          <w:rFonts w:ascii="Arial" w:hAnsi="Arial" w:cs="Arial"/>
        </w:rPr>
      </w:pPr>
    </w:p>
    <w:p w14:paraId="4C58E4B9" w14:textId="77777777" w:rsidR="003C0FCB" w:rsidRPr="005473DE"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5473DE">
        <w:rPr>
          <w:rStyle w:val="normaltextrun"/>
          <w:rFonts w:ascii="Arial" w:hAnsi="Arial" w:cs="Arial"/>
        </w:rPr>
        <w:t xml:space="preserve">The accounting records determined by the RFO shall </w:t>
      </w:r>
      <w:proofErr w:type="gramStart"/>
      <w:r w:rsidRPr="005473DE">
        <w:rPr>
          <w:rStyle w:val="normaltextrun"/>
          <w:rFonts w:ascii="Arial" w:hAnsi="Arial" w:cs="Arial"/>
        </w:rPr>
        <w:t>in particular contain</w:t>
      </w:r>
      <w:proofErr w:type="gramEnd"/>
      <w:r w:rsidRPr="005473DE">
        <w:rPr>
          <w:rStyle w:val="normaltextrun"/>
          <w:rFonts w:ascii="Arial" w:hAnsi="Arial" w:cs="Arial"/>
        </w:rPr>
        <w:t>:</w:t>
      </w:r>
      <w:r w:rsidRPr="005473DE">
        <w:rPr>
          <w:rStyle w:val="eop"/>
          <w:rFonts w:ascii="Arial" w:hAnsi="Arial" w:cs="Arial"/>
        </w:rPr>
        <w:t> </w:t>
      </w:r>
    </w:p>
    <w:p w14:paraId="094B7BE1" w14:textId="77777777" w:rsidR="003C0FCB" w:rsidRPr="00DE1266" w:rsidRDefault="003C0FCB" w:rsidP="00182070">
      <w:pPr>
        <w:pStyle w:val="paragraph"/>
        <w:spacing w:before="0" w:beforeAutospacing="0" w:after="0" w:afterAutospacing="0"/>
        <w:ind w:left="851" w:hanging="851"/>
        <w:textAlignment w:val="baseline"/>
        <w:rPr>
          <w:rFonts w:ascii="Arial" w:hAnsi="Arial" w:cs="Arial"/>
          <w:sz w:val="18"/>
          <w:szCs w:val="18"/>
        </w:rPr>
      </w:pPr>
      <w:r w:rsidRPr="00DE1266">
        <w:rPr>
          <w:rStyle w:val="eop"/>
          <w:rFonts w:ascii="Arial" w:hAnsi="Arial" w:cs="Arial"/>
          <w:sz w:val="20"/>
          <w:szCs w:val="20"/>
        </w:rPr>
        <w:t> </w:t>
      </w:r>
    </w:p>
    <w:p w14:paraId="2FDC2514" w14:textId="77777777" w:rsidR="007343DB" w:rsidRDefault="003C0FCB" w:rsidP="003872BB">
      <w:pPr>
        <w:pStyle w:val="paragraph"/>
        <w:numPr>
          <w:ilvl w:val="0"/>
          <w:numId w:val="25"/>
        </w:numPr>
        <w:spacing w:before="0" w:beforeAutospacing="0" w:after="120" w:afterAutospacing="0"/>
        <w:ind w:left="1429" w:hanging="357"/>
        <w:textAlignment w:val="baseline"/>
        <w:rPr>
          <w:rFonts w:ascii="Arial" w:hAnsi="Arial" w:cs="Arial"/>
          <w:sz w:val="22"/>
          <w:szCs w:val="22"/>
        </w:rPr>
      </w:pPr>
      <w:r w:rsidRPr="00DE1266">
        <w:rPr>
          <w:rStyle w:val="normaltextrun"/>
          <w:rFonts w:ascii="Arial" w:hAnsi="Arial" w:cs="Arial"/>
        </w:rPr>
        <w:t xml:space="preserve">entries from day to day of all sums of money received and expended by the council and the matters to which the income and expenditure accounts </w:t>
      </w:r>
      <w:proofErr w:type="gramStart"/>
      <w:r w:rsidRPr="00DE1266">
        <w:rPr>
          <w:rStyle w:val="normaltextrun"/>
          <w:rFonts w:ascii="Arial" w:hAnsi="Arial" w:cs="Arial"/>
        </w:rPr>
        <w:t>relate;</w:t>
      </w:r>
      <w:proofErr w:type="gramEnd"/>
      <w:r w:rsidRPr="00DE1266">
        <w:rPr>
          <w:rStyle w:val="eop"/>
          <w:rFonts w:ascii="Arial" w:hAnsi="Arial" w:cs="Arial"/>
        </w:rPr>
        <w:t> </w:t>
      </w:r>
    </w:p>
    <w:p w14:paraId="2B874EE7" w14:textId="77777777" w:rsidR="007343DB" w:rsidRDefault="003C0FCB" w:rsidP="003872BB">
      <w:pPr>
        <w:pStyle w:val="paragraph"/>
        <w:numPr>
          <w:ilvl w:val="0"/>
          <w:numId w:val="25"/>
        </w:numPr>
        <w:spacing w:before="0" w:beforeAutospacing="0" w:after="120" w:afterAutospacing="0"/>
        <w:ind w:left="1429" w:hanging="357"/>
        <w:textAlignment w:val="baseline"/>
        <w:rPr>
          <w:rFonts w:ascii="Arial" w:hAnsi="Arial" w:cs="Arial"/>
          <w:sz w:val="22"/>
          <w:szCs w:val="22"/>
        </w:rPr>
      </w:pPr>
      <w:r w:rsidRPr="007343DB">
        <w:rPr>
          <w:rStyle w:val="normaltextrun"/>
          <w:rFonts w:ascii="Arial" w:hAnsi="Arial" w:cs="Arial"/>
        </w:rPr>
        <w:t>a record of the assets and liabilities of the council; and</w:t>
      </w:r>
      <w:r w:rsidRPr="007343DB">
        <w:rPr>
          <w:rStyle w:val="eop"/>
          <w:rFonts w:ascii="Arial" w:hAnsi="Arial" w:cs="Arial"/>
        </w:rPr>
        <w:t> </w:t>
      </w:r>
    </w:p>
    <w:p w14:paraId="00EAB735" w14:textId="77777777" w:rsidR="003C0FCB" w:rsidRPr="007343DB" w:rsidRDefault="003C0FCB" w:rsidP="003872BB">
      <w:pPr>
        <w:pStyle w:val="paragraph"/>
        <w:numPr>
          <w:ilvl w:val="0"/>
          <w:numId w:val="25"/>
        </w:numPr>
        <w:spacing w:before="0" w:beforeAutospacing="0" w:after="120" w:afterAutospacing="0"/>
        <w:ind w:left="1429" w:hanging="357"/>
        <w:textAlignment w:val="baseline"/>
        <w:rPr>
          <w:rFonts w:ascii="Arial" w:hAnsi="Arial" w:cs="Arial"/>
          <w:sz w:val="22"/>
          <w:szCs w:val="22"/>
        </w:rPr>
      </w:pPr>
      <w:r w:rsidRPr="007343DB">
        <w:rPr>
          <w:rStyle w:val="normaltextrun"/>
          <w:rFonts w:ascii="Arial" w:hAnsi="Arial" w:cs="Arial"/>
        </w:rPr>
        <w:t xml:space="preserve">wherever relevant, a record of the council’s income and expenditure in relation to claims made, or to be made, for any contribution, </w:t>
      </w:r>
      <w:proofErr w:type="gramStart"/>
      <w:r w:rsidRPr="007343DB">
        <w:rPr>
          <w:rStyle w:val="normaltextrun"/>
          <w:rFonts w:ascii="Arial" w:hAnsi="Arial" w:cs="Arial"/>
        </w:rPr>
        <w:t>grant</w:t>
      </w:r>
      <w:proofErr w:type="gramEnd"/>
      <w:r w:rsidRPr="007343DB">
        <w:rPr>
          <w:rStyle w:val="normaltextrun"/>
          <w:rFonts w:ascii="Arial" w:hAnsi="Arial" w:cs="Arial"/>
        </w:rPr>
        <w:t xml:space="preserve"> or subsidy.</w:t>
      </w:r>
      <w:r w:rsidRPr="007343DB">
        <w:rPr>
          <w:rStyle w:val="eop"/>
          <w:rFonts w:ascii="Arial" w:hAnsi="Arial" w:cs="Arial"/>
        </w:rPr>
        <w:t> </w:t>
      </w:r>
    </w:p>
    <w:p w14:paraId="47832413" w14:textId="77777777" w:rsidR="003C0FCB" w:rsidRPr="005473DE" w:rsidRDefault="003C0FCB" w:rsidP="00182070">
      <w:pPr>
        <w:pStyle w:val="paragraph"/>
        <w:spacing w:before="0" w:beforeAutospacing="0" w:after="0" w:afterAutospacing="0"/>
        <w:ind w:left="851" w:hanging="851"/>
        <w:textAlignment w:val="baseline"/>
        <w:rPr>
          <w:rFonts w:ascii="Arial" w:hAnsi="Arial" w:cs="Arial"/>
        </w:rPr>
      </w:pPr>
      <w:r w:rsidRPr="005473DE">
        <w:rPr>
          <w:rStyle w:val="eop"/>
          <w:rFonts w:ascii="Arial" w:hAnsi="Arial" w:cs="Arial"/>
        </w:rPr>
        <w:t> </w:t>
      </w:r>
    </w:p>
    <w:p w14:paraId="0D0BD31C" w14:textId="77777777" w:rsidR="003C0FCB" w:rsidRPr="005473DE" w:rsidRDefault="003C0FCB" w:rsidP="003872BB">
      <w:pPr>
        <w:pStyle w:val="paragraph"/>
        <w:numPr>
          <w:ilvl w:val="1"/>
          <w:numId w:val="22"/>
        </w:numPr>
        <w:spacing w:before="0" w:beforeAutospacing="0" w:after="0" w:afterAutospacing="0"/>
        <w:ind w:hanging="792"/>
        <w:textAlignment w:val="baseline"/>
        <w:rPr>
          <w:rFonts w:ascii="Arial" w:hAnsi="Arial" w:cs="Arial"/>
        </w:rPr>
      </w:pPr>
      <w:r w:rsidRPr="005473DE">
        <w:rPr>
          <w:rStyle w:val="normaltextrun"/>
          <w:rFonts w:ascii="Arial" w:hAnsi="Arial" w:cs="Arial"/>
        </w:rPr>
        <w:t>The accounting control systems determined by the RFO shall include:</w:t>
      </w:r>
      <w:r w:rsidRPr="005473DE">
        <w:rPr>
          <w:rStyle w:val="eop"/>
          <w:rFonts w:ascii="Arial" w:hAnsi="Arial" w:cs="Arial"/>
        </w:rPr>
        <w:t> </w:t>
      </w:r>
    </w:p>
    <w:p w14:paraId="19AE8ED3" w14:textId="77777777" w:rsidR="003C0FCB" w:rsidRPr="00DE1266" w:rsidRDefault="003C0FCB" w:rsidP="00182070">
      <w:pPr>
        <w:pStyle w:val="paragraph"/>
        <w:spacing w:before="0" w:beforeAutospacing="0" w:after="0" w:afterAutospacing="0"/>
        <w:ind w:left="851" w:hanging="851"/>
        <w:textAlignment w:val="baseline"/>
        <w:rPr>
          <w:rFonts w:ascii="Arial" w:hAnsi="Arial" w:cs="Arial"/>
          <w:sz w:val="18"/>
          <w:szCs w:val="18"/>
        </w:rPr>
      </w:pPr>
      <w:r w:rsidRPr="00DE1266">
        <w:rPr>
          <w:rStyle w:val="eop"/>
          <w:rFonts w:ascii="Arial" w:hAnsi="Arial" w:cs="Arial"/>
          <w:sz w:val="20"/>
          <w:szCs w:val="20"/>
        </w:rPr>
        <w:t> </w:t>
      </w:r>
    </w:p>
    <w:p w14:paraId="58A9EA3A" w14:textId="77777777" w:rsidR="007343DB" w:rsidRDefault="003C0FCB" w:rsidP="003872BB">
      <w:pPr>
        <w:pStyle w:val="paragraph"/>
        <w:numPr>
          <w:ilvl w:val="0"/>
          <w:numId w:val="26"/>
        </w:numPr>
        <w:spacing w:before="0" w:beforeAutospacing="0" w:after="120" w:afterAutospacing="0"/>
        <w:ind w:left="1429" w:hanging="357"/>
        <w:textAlignment w:val="baseline"/>
        <w:rPr>
          <w:rFonts w:ascii="Arial" w:hAnsi="Arial" w:cs="Arial"/>
          <w:sz w:val="22"/>
          <w:szCs w:val="22"/>
        </w:rPr>
      </w:pPr>
      <w:r w:rsidRPr="00DE1266">
        <w:rPr>
          <w:rStyle w:val="normaltextrun"/>
          <w:rFonts w:ascii="Arial" w:hAnsi="Arial" w:cs="Arial"/>
        </w:rPr>
        <w:t xml:space="preserve">procedures to ensure that the financial transactions of the council are recorded as soon as reasonably practicable and as accurately and reasonably as </w:t>
      </w:r>
      <w:proofErr w:type="gramStart"/>
      <w:r w:rsidRPr="00DE1266">
        <w:rPr>
          <w:rStyle w:val="normaltextrun"/>
          <w:rFonts w:ascii="Arial" w:hAnsi="Arial" w:cs="Arial"/>
        </w:rPr>
        <w:t>possible;</w:t>
      </w:r>
      <w:proofErr w:type="gramEnd"/>
      <w:r w:rsidRPr="00DE1266">
        <w:rPr>
          <w:rStyle w:val="eop"/>
          <w:rFonts w:ascii="Arial" w:hAnsi="Arial" w:cs="Arial"/>
        </w:rPr>
        <w:t> </w:t>
      </w:r>
    </w:p>
    <w:p w14:paraId="098B880B" w14:textId="77777777" w:rsidR="007343DB" w:rsidRDefault="003C0FCB" w:rsidP="003872BB">
      <w:pPr>
        <w:pStyle w:val="paragraph"/>
        <w:numPr>
          <w:ilvl w:val="0"/>
          <w:numId w:val="26"/>
        </w:numPr>
        <w:spacing w:before="0" w:beforeAutospacing="0" w:after="120" w:afterAutospacing="0"/>
        <w:ind w:left="1429" w:hanging="357"/>
        <w:textAlignment w:val="baseline"/>
        <w:rPr>
          <w:rFonts w:ascii="Arial" w:hAnsi="Arial" w:cs="Arial"/>
          <w:sz w:val="22"/>
          <w:szCs w:val="22"/>
        </w:rPr>
      </w:pPr>
      <w:r w:rsidRPr="007343DB">
        <w:rPr>
          <w:rStyle w:val="normaltextrun"/>
          <w:rFonts w:ascii="Arial" w:hAnsi="Arial" w:cs="Arial"/>
        </w:rPr>
        <w:t xml:space="preserve">procedures to enable the prevention and detection of inaccuracies and fraud and the ability to reconstruct any lost </w:t>
      </w:r>
      <w:proofErr w:type="gramStart"/>
      <w:r w:rsidRPr="007343DB">
        <w:rPr>
          <w:rStyle w:val="normaltextrun"/>
          <w:rFonts w:ascii="Arial" w:hAnsi="Arial" w:cs="Arial"/>
        </w:rPr>
        <w:t>records;</w:t>
      </w:r>
      <w:proofErr w:type="gramEnd"/>
      <w:r w:rsidRPr="007343DB">
        <w:rPr>
          <w:rStyle w:val="eop"/>
          <w:rFonts w:ascii="Arial" w:hAnsi="Arial" w:cs="Arial"/>
        </w:rPr>
        <w:t> </w:t>
      </w:r>
    </w:p>
    <w:p w14:paraId="48EEC0B9" w14:textId="77777777" w:rsidR="007343DB" w:rsidRDefault="003C0FCB" w:rsidP="003872BB">
      <w:pPr>
        <w:pStyle w:val="paragraph"/>
        <w:numPr>
          <w:ilvl w:val="0"/>
          <w:numId w:val="26"/>
        </w:numPr>
        <w:spacing w:before="0" w:beforeAutospacing="0" w:after="120" w:afterAutospacing="0"/>
        <w:ind w:left="1429" w:hanging="357"/>
        <w:textAlignment w:val="baseline"/>
        <w:rPr>
          <w:rFonts w:ascii="Arial" w:hAnsi="Arial" w:cs="Arial"/>
          <w:sz w:val="22"/>
          <w:szCs w:val="22"/>
        </w:rPr>
      </w:pPr>
      <w:r w:rsidRPr="007343DB">
        <w:rPr>
          <w:rStyle w:val="normaltextrun"/>
          <w:rFonts w:ascii="Arial" w:hAnsi="Arial" w:cs="Arial"/>
        </w:rPr>
        <w:t xml:space="preserve">identification of the duties of officers dealing with financial transactions and division of responsibilities of those officers in relation to significant </w:t>
      </w:r>
      <w:proofErr w:type="gramStart"/>
      <w:r w:rsidRPr="007343DB">
        <w:rPr>
          <w:rStyle w:val="normaltextrun"/>
          <w:rFonts w:ascii="Arial" w:hAnsi="Arial" w:cs="Arial"/>
        </w:rPr>
        <w:t>transactions;</w:t>
      </w:r>
      <w:proofErr w:type="gramEnd"/>
      <w:r w:rsidRPr="007343DB">
        <w:rPr>
          <w:rStyle w:val="eop"/>
          <w:rFonts w:ascii="Arial" w:hAnsi="Arial" w:cs="Arial"/>
        </w:rPr>
        <w:t> </w:t>
      </w:r>
    </w:p>
    <w:p w14:paraId="0A6451ED" w14:textId="77777777" w:rsidR="007343DB" w:rsidRDefault="003C0FCB" w:rsidP="003872BB">
      <w:pPr>
        <w:pStyle w:val="paragraph"/>
        <w:numPr>
          <w:ilvl w:val="0"/>
          <w:numId w:val="26"/>
        </w:numPr>
        <w:spacing w:before="0" w:beforeAutospacing="0" w:after="120" w:afterAutospacing="0"/>
        <w:ind w:left="1429" w:hanging="357"/>
        <w:textAlignment w:val="baseline"/>
        <w:rPr>
          <w:rFonts w:ascii="Arial" w:hAnsi="Arial" w:cs="Arial"/>
          <w:sz w:val="22"/>
          <w:szCs w:val="22"/>
        </w:rPr>
      </w:pPr>
      <w:r w:rsidRPr="007343DB">
        <w:rPr>
          <w:rStyle w:val="normaltextrun"/>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r w:rsidRPr="007343DB">
        <w:rPr>
          <w:rStyle w:val="eop"/>
          <w:rFonts w:ascii="Arial" w:hAnsi="Arial" w:cs="Arial"/>
        </w:rPr>
        <w:t> </w:t>
      </w:r>
    </w:p>
    <w:p w14:paraId="45A7A6F9" w14:textId="77777777" w:rsidR="003C0FCB" w:rsidRPr="007343DB" w:rsidRDefault="003C0FCB" w:rsidP="003872BB">
      <w:pPr>
        <w:pStyle w:val="paragraph"/>
        <w:numPr>
          <w:ilvl w:val="0"/>
          <w:numId w:val="26"/>
        </w:numPr>
        <w:spacing w:before="0" w:beforeAutospacing="0" w:after="120" w:afterAutospacing="0"/>
        <w:ind w:left="1429" w:hanging="357"/>
        <w:textAlignment w:val="baseline"/>
        <w:rPr>
          <w:rFonts w:ascii="Arial" w:hAnsi="Arial" w:cs="Arial"/>
          <w:sz w:val="22"/>
          <w:szCs w:val="22"/>
        </w:rPr>
      </w:pPr>
      <w:r w:rsidRPr="007343DB">
        <w:rPr>
          <w:rStyle w:val="normaltextrun"/>
          <w:rFonts w:ascii="Arial" w:hAnsi="Arial" w:cs="Arial"/>
        </w:rPr>
        <w:t>measures to ensure that risk is properly managed.</w:t>
      </w:r>
      <w:r w:rsidRPr="007343DB">
        <w:rPr>
          <w:rStyle w:val="eop"/>
          <w:rFonts w:ascii="Arial" w:hAnsi="Arial" w:cs="Arial"/>
        </w:rPr>
        <w:t> </w:t>
      </w:r>
    </w:p>
    <w:p w14:paraId="4BBD68EF" w14:textId="77777777" w:rsidR="003C0FCB" w:rsidRPr="00DE1266" w:rsidRDefault="003C0FCB" w:rsidP="00182070">
      <w:pPr>
        <w:pStyle w:val="paragraph"/>
        <w:spacing w:before="0" w:beforeAutospacing="0" w:after="0" w:afterAutospacing="0"/>
        <w:ind w:left="851" w:hanging="851"/>
        <w:textAlignment w:val="baseline"/>
        <w:rPr>
          <w:rFonts w:ascii="Arial" w:hAnsi="Arial" w:cs="Arial"/>
          <w:sz w:val="18"/>
          <w:szCs w:val="18"/>
        </w:rPr>
      </w:pPr>
      <w:r w:rsidRPr="00DE1266">
        <w:rPr>
          <w:rStyle w:val="eop"/>
          <w:rFonts w:ascii="Arial" w:hAnsi="Arial" w:cs="Arial"/>
          <w:sz w:val="20"/>
          <w:szCs w:val="20"/>
        </w:rPr>
        <w:t>  </w:t>
      </w:r>
    </w:p>
    <w:p w14:paraId="3C6F87CB" w14:textId="77777777" w:rsidR="003C0FCB" w:rsidRPr="00F357AD"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F357AD">
        <w:rPr>
          <w:rStyle w:val="normaltextrun"/>
          <w:rFonts w:ascii="Arial" w:hAnsi="Arial" w:cs="Arial"/>
        </w:rPr>
        <w:t>The council is not empowered by these Regulations or otherwise to delegate</w:t>
      </w:r>
      <w:r w:rsidR="009C38B4">
        <w:rPr>
          <w:rStyle w:val="normaltextrun"/>
          <w:rFonts w:ascii="Arial" w:hAnsi="Arial" w:cs="Arial"/>
        </w:rPr>
        <w:t xml:space="preserve"> </w:t>
      </w:r>
      <w:r w:rsidRPr="00F357AD">
        <w:rPr>
          <w:rStyle w:val="normaltextrun"/>
          <w:rFonts w:ascii="Arial" w:hAnsi="Arial" w:cs="Arial"/>
        </w:rPr>
        <w:t xml:space="preserve">certain specified decisions. </w:t>
      </w:r>
      <w:proofErr w:type="gramStart"/>
      <w:r w:rsidRPr="00F357AD">
        <w:rPr>
          <w:rStyle w:val="normaltextrun"/>
          <w:rFonts w:ascii="Arial" w:hAnsi="Arial" w:cs="Arial"/>
        </w:rPr>
        <w:t>In particular any</w:t>
      </w:r>
      <w:proofErr w:type="gramEnd"/>
      <w:r w:rsidRPr="00F357AD">
        <w:rPr>
          <w:rStyle w:val="normaltextrun"/>
          <w:rFonts w:ascii="Arial" w:hAnsi="Arial" w:cs="Arial"/>
        </w:rPr>
        <w:t xml:space="preserve"> decision regarding:</w:t>
      </w:r>
      <w:r w:rsidRPr="00F357AD">
        <w:rPr>
          <w:rStyle w:val="eop"/>
          <w:rFonts w:ascii="Arial" w:hAnsi="Arial" w:cs="Arial"/>
        </w:rPr>
        <w:t> </w:t>
      </w:r>
    </w:p>
    <w:p w14:paraId="1DB950F6" w14:textId="77777777" w:rsidR="003C0FCB" w:rsidRPr="00DE1266" w:rsidRDefault="003C0FCB" w:rsidP="00182070">
      <w:pPr>
        <w:pStyle w:val="paragraph"/>
        <w:spacing w:before="0" w:beforeAutospacing="0" w:after="0" w:afterAutospacing="0"/>
        <w:ind w:left="851" w:hanging="851"/>
        <w:textAlignment w:val="baseline"/>
        <w:rPr>
          <w:rFonts w:ascii="Arial" w:hAnsi="Arial" w:cs="Arial"/>
          <w:sz w:val="18"/>
          <w:szCs w:val="18"/>
        </w:rPr>
      </w:pPr>
      <w:r w:rsidRPr="00DE1266">
        <w:rPr>
          <w:rStyle w:val="eop"/>
          <w:rFonts w:ascii="Arial" w:hAnsi="Arial" w:cs="Arial"/>
          <w:sz w:val="20"/>
          <w:szCs w:val="20"/>
        </w:rPr>
        <w:t> </w:t>
      </w:r>
    </w:p>
    <w:p w14:paraId="6963BB84" w14:textId="77777777" w:rsidR="003C0FCB" w:rsidRPr="00DE1266" w:rsidRDefault="003C0FCB" w:rsidP="003872BB">
      <w:pPr>
        <w:pStyle w:val="paragraph"/>
        <w:numPr>
          <w:ilvl w:val="0"/>
          <w:numId w:val="27"/>
        </w:numPr>
        <w:spacing w:before="0" w:beforeAutospacing="0" w:after="120" w:afterAutospacing="0"/>
        <w:ind w:left="1429" w:hanging="357"/>
        <w:textAlignment w:val="baseline"/>
        <w:rPr>
          <w:rFonts w:ascii="Arial" w:hAnsi="Arial" w:cs="Arial"/>
          <w:sz w:val="22"/>
          <w:szCs w:val="22"/>
        </w:rPr>
      </w:pPr>
      <w:r w:rsidRPr="00DE1266">
        <w:rPr>
          <w:rStyle w:val="normaltextrun"/>
          <w:rFonts w:ascii="Arial" w:hAnsi="Arial" w:cs="Arial"/>
        </w:rPr>
        <w:t>setting the final budget or the precept (council tax requirement</w:t>
      </w:r>
      <w:proofErr w:type="gramStart"/>
      <w:r w:rsidRPr="00DE1266">
        <w:rPr>
          <w:rStyle w:val="normaltextrun"/>
          <w:rFonts w:ascii="Arial" w:hAnsi="Arial" w:cs="Arial"/>
        </w:rPr>
        <w:t>);</w:t>
      </w:r>
      <w:proofErr w:type="gramEnd"/>
      <w:r w:rsidRPr="00DE1266">
        <w:rPr>
          <w:rStyle w:val="eop"/>
          <w:rFonts w:ascii="Arial" w:hAnsi="Arial" w:cs="Arial"/>
        </w:rPr>
        <w:t> </w:t>
      </w:r>
    </w:p>
    <w:p w14:paraId="321DA21A" w14:textId="77777777" w:rsidR="003C0FCB" w:rsidRPr="00DE1266" w:rsidRDefault="003C0FCB" w:rsidP="003872BB">
      <w:pPr>
        <w:pStyle w:val="paragraph"/>
        <w:numPr>
          <w:ilvl w:val="0"/>
          <w:numId w:val="27"/>
        </w:numPr>
        <w:spacing w:before="0" w:beforeAutospacing="0" w:after="120" w:afterAutospacing="0"/>
        <w:ind w:left="1429" w:hanging="357"/>
        <w:textAlignment w:val="baseline"/>
        <w:rPr>
          <w:rFonts w:ascii="Arial" w:hAnsi="Arial" w:cs="Arial"/>
          <w:sz w:val="22"/>
          <w:szCs w:val="22"/>
        </w:rPr>
      </w:pPr>
      <w:r w:rsidRPr="00DE1266">
        <w:rPr>
          <w:rStyle w:val="normaltextrun"/>
          <w:rFonts w:ascii="Arial" w:hAnsi="Arial" w:cs="Arial"/>
        </w:rPr>
        <w:t xml:space="preserve">approving accounting </w:t>
      </w:r>
      <w:proofErr w:type="gramStart"/>
      <w:r w:rsidRPr="00DE1266">
        <w:rPr>
          <w:rStyle w:val="normaltextrun"/>
          <w:rFonts w:ascii="Arial" w:hAnsi="Arial" w:cs="Arial"/>
        </w:rPr>
        <w:t>statements;</w:t>
      </w:r>
      <w:proofErr w:type="gramEnd"/>
      <w:r w:rsidRPr="00DE1266">
        <w:rPr>
          <w:rStyle w:val="eop"/>
          <w:rFonts w:ascii="Arial" w:hAnsi="Arial" w:cs="Arial"/>
        </w:rPr>
        <w:t> </w:t>
      </w:r>
    </w:p>
    <w:p w14:paraId="35E08F8B" w14:textId="77777777" w:rsidR="003C0FCB" w:rsidRPr="00DE1266" w:rsidRDefault="003C0FCB" w:rsidP="003872BB">
      <w:pPr>
        <w:pStyle w:val="paragraph"/>
        <w:numPr>
          <w:ilvl w:val="0"/>
          <w:numId w:val="27"/>
        </w:numPr>
        <w:spacing w:before="0" w:beforeAutospacing="0" w:after="120" w:afterAutospacing="0"/>
        <w:ind w:left="1429" w:hanging="357"/>
        <w:textAlignment w:val="baseline"/>
        <w:rPr>
          <w:rFonts w:ascii="Arial" w:hAnsi="Arial" w:cs="Arial"/>
          <w:sz w:val="22"/>
          <w:szCs w:val="22"/>
        </w:rPr>
      </w:pPr>
      <w:r w:rsidRPr="00DE1266">
        <w:rPr>
          <w:rStyle w:val="normaltextrun"/>
          <w:rFonts w:ascii="Arial" w:hAnsi="Arial" w:cs="Arial"/>
        </w:rPr>
        <w:t xml:space="preserve">approving an annual governance </w:t>
      </w:r>
      <w:proofErr w:type="gramStart"/>
      <w:r w:rsidRPr="00DE1266">
        <w:rPr>
          <w:rStyle w:val="normaltextrun"/>
          <w:rFonts w:ascii="Arial" w:hAnsi="Arial" w:cs="Arial"/>
        </w:rPr>
        <w:t>statement;</w:t>
      </w:r>
      <w:proofErr w:type="gramEnd"/>
      <w:r w:rsidRPr="00DE1266">
        <w:rPr>
          <w:rStyle w:val="eop"/>
          <w:rFonts w:ascii="Arial" w:hAnsi="Arial" w:cs="Arial"/>
        </w:rPr>
        <w:t> </w:t>
      </w:r>
    </w:p>
    <w:p w14:paraId="02EFA802" w14:textId="77777777" w:rsidR="00B0228C" w:rsidRDefault="003C0FCB" w:rsidP="003872BB">
      <w:pPr>
        <w:pStyle w:val="paragraph"/>
        <w:numPr>
          <w:ilvl w:val="0"/>
          <w:numId w:val="27"/>
        </w:numPr>
        <w:spacing w:before="0" w:beforeAutospacing="0" w:after="120" w:afterAutospacing="0"/>
        <w:ind w:left="1429" w:hanging="357"/>
        <w:textAlignment w:val="baseline"/>
        <w:rPr>
          <w:rFonts w:ascii="Arial" w:hAnsi="Arial" w:cs="Arial"/>
          <w:sz w:val="22"/>
          <w:szCs w:val="22"/>
        </w:rPr>
      </w:pPr>
      <w:proofErr w:type="gramStart"/>
      <w:r w:rsidRPr="00DE1266">
        <w:rPr>
          <w:rStyle w:val="normaltextrun"/>
          <w:rFonts w:ascii="Arial" w:hAnsi="Arial" w:cs="Arial"/>
        </w:rPr>
        <w:t>borrowing;</w:t>
      </w:r>
      <w:proofErr w:type="gramEnd"/>
      <w:r w:rsidRPr="00DE1266">
        <w:rPr>
          <w:rStyle w:val="eop"/>
          <w:rFonts w:ascii="Arial" w:hAnsi="Arial" w:cs="Arial"/>
        </w:rPr>
        <w:t> </w:t>
      </w:r>
    </w:p>
    <w:p w14:paraId="3F0D0668" w14:textId="77777777" w:rsidR="00B0228C" w:rsidRDefault="003C0FCB" w:rsidP="003872BB">
      <w:pPr>
        <w:pStyle w:val="paragraph"/>
        <w:numPr>
          <w:ilvl w:val="0"/>
          <w:numId w:val="27"/>
        </w:numPr>
        <w:spacing w:before="0" w:beforeAutospacing="0" w:after="120" w:afterAutospacing="0"/>
        <w:ind w:left="1429" w:hanging="357"/>
        <w:textAlignment w:val="baseline"/>
        <w:rPr>
          <w:rFonts w:ascii="Arial" w:hAnsi="Arial" w:cs="Arial"/>
          <w:sz w:val="22"/>
          <w:szCs w:val="22"/>
        </w:rPr>
      </w:pPr>
      <w:r w:rsidRPr="00B0228C">
        <w:rPr>
          <w:rStyle w:val="normaltextrun"/>
          <w:rFonts w:ascii="Arial" w:hAnsi="Arial" w:cs="Arial"/>
        </w:rPr>
        <w:lastRenderedPageBreak/>
        <w:t xml:space="preserve">writing off bad </w:t>
      </w:r>
      <w:proofErr w:type="gramStart"/>
      <w:r w:rsidRPr="00B0228C">
        <w:rPr>
          <w:rStyle w:val="normaltextrun"/>
          <w:rFonts w:ascii="Arial" w:hAnsi="Arial" w:cs="Arial"/>
        </w:rPr>
        <w:t>debts;</w:t>
      </w:r>
      <w:proofErr w:type="gramEnd"/>
      <w:r w:rsidRPr="00B0228C">
        <w:rPr>
          <w:rStyle w:val="eop"/>
          <w:rFonts w:ascii="Arial" w:hAnsi="Arial" w:cs="Arial"/>
        </w:rPr>
        <w:t> </w:t>
      </w:r>
    </w:p>
    <w:p w14:paraId="71BB87AA" w14:textId="77777777" w:rsidR="00B0228C" w:rsidRDefault="003C0FCB" w:rsidP="003872BB">
      <w:pPr>
        <w:pStyle w:val="paragraph"/>
        <w:numPr>
          <w:ilvl w:val="0"/>
          <w:numId w:val="27"/>
        </w:numPr>
        <w:spacing w:before="0" w:beforeAutospacing="0" w:after="120" w:afterAutospacing="0"/>
        <w:ind w:left="1429" w:hanging="357"/>
        <w:textAlignment w:val="baseline"/>
        <w:rPr>
          <w:rFonts w:ascii="Arial" w:hAnsi="Arial" w:cs="Arial"/>
          <w:sz w:val="22"/>
          <w:szCs w:val="22"/>
        </w:rPr>
      </w:pPr>
      <w:r w:rsidRPr="00B0228C">
        <w:rPr>
          <w:rStyle w:val="normaltextrun"/>
          <w:rFonts w:ascii="Arial" w:hAnsi="Arial" w:cs="Arial"/>
        </w:rPr>
        <w:t>declaring eligibility for the General Power of Competence; and</w:t>
      </w:r>
      <w:r w:rsidRPr="00B0228C">
        <w:rPr>
          <w:rStyle w:val="eop"/>
          <w:rFonts w:ascii="Arial" w:hAnsi="Arial" w:cs="Arial"/>
        </w:rPr>
        <w:t> </w:t>
      </w:r>
    </w:p>
    <w:p w14:paraId="42508B54" w14:textId="77777777" w:rsidR="003C0FCB" w:rsidRPr="00B0228C" w:rsidRDefault="003C0FCB" w:rsidP="003872BB">
      <w:pPr>
        <w:pStyle w:val="paragraph"/>
        <w:numPr>
          <w:ilvl w:val="0"/>
          <w:numId w:val="27"/>
        </w:numPr>
        <w:spacing w:before="0" w:beforeAutospacing="0" w:after="120" w:afterAutospacing="0"/>
        <w:ind w:left="1429" w:hanging="357"/>
        <w:textAlignment w:val="baseline"/>
        <w:rPr>
          <w:rFonts w:ascii="Arial" w:hAnsi="Arial" w:cs="Arial"/>
          <w:sz w:val="22"/>
          <w:szCs w:val="22"/>
        </w:rPr>
      </w:pPr>
      <w:r w:rsidRPr="00B0228C">
        <w:rPr>
          <w:rStyle w:val="normaltextrun"/>
          <w:rFonts w:ascii="Arial" w:hAnsi="Arial" w:cs="Arial"/>
        </w:rPr>
        <w:t>addressing recommendations in any report from the internal or external auditors,</w:t>
      </w:r>
      <w:r w:rsidRPr="00B0228C">
        <w:rPr>
          <w:rStyle w:val="eop"/>
          <w:rFonts w:ascii="Arial" w:hAnsi="Arial" w:cs="Arial"/>
        </w:rPr>
        <w:t> </w:t>
      </w:r>
      <w:r w:rsidRPr="00B0228C">
        <w:rPr>
          <w:rStyle w:val="normaltextrun"/>
          <w:rFonts w:ascii="Arial" w:hAnsi="Arial" w:cs="Arial"/>
        </w:rPr>
        <w:t>shall be a matter for the full council only.</w:t>
      </w:r>
      <w:r w:rsidRPr="00B0228C">
        <w:rPr>
          <w:rStyle w:val="eop"/>
          <w:rFonts w:ascii="Arial" w:hAnsi="Arial" w:cs="Arial"/>
        </w:rPr>
        <w:t> </w:t>
      </w:r>
    </w:p>
    <w:p w14:paraId="26FDF80C" w14:textId="77777777" w:rsidR="003C0FCB" w:rsidRPr="00DE1266" w:rsidRDefault="003C0FCB" w:rsidP="009451D8">
      <w:pPr>
        <w:pStyle w:val="paragraph"/>
        <w:spacing w:before="0" w:beforeAutospacing="0" w:after="120" w:afterAutospacing="0"/>
        <w:ind w:left="851" w:hanging="851"/>
        <w:textAlignment w:val="baseline"/>
        <w:rPr>
          <w:rFonts w:ascii="Arial" w:hAnsi="Arial" w:cs="Arial"/>
          <w:sz w:val="18"/>
          <w:szCs w:val="18"/>
        </w:rPr>
      </w:pPr>
      <w:r w:rsidRPr="00DE1266">
        <w:rPr>
          <w:rStyle w:val="eop"/>
          <w:rFonts w:ascii="Arial" w:hAnsi="Arial" w:cs="Arial"/>
          <w:sz w:val="20"/>
          <w:szCs w:val="20"/>
        </w:rPr>
        <w:t> </w:t>
      </w:r>
    </w:p>
    <w:p w14:paraId="7821B8BA" w14:textId="77777777" w:rsidR="003C0FCB" w:rsidRPr="009451D8" w:rsidRDefault="003C0FCB" w:rsidP="003872BB">
      <w:pPr>
        <w:pStyle w:val="paragraph"/>
        <w:numPr>
          <w:ilvl w:val="1"/>
          <w:numId w:val="22"/>
        </w:numPr>
        <w:spacing w:before="0" w:beforeAutospacing="0" w:after="0" w:afterAutospacing="0"/>
        <w:ind w:hanging="792"/>
        <w:textAlignment w:val="baseline"/>
        <w:rPr>
          <w:rFonts w:ascii="Arial" w:hAnsi="Arial" w:cs="Arial"/>
        </w:rPr>
      </w:pPr>
      <w:r w:rsidRPr="009451D8">
        <w:rPr>
          <w:rStyle w:val="normaltextrun"/>
          <w:rFonts w:ascii="Arial" w:hAnsi="Arial" w:cs="Arial"/>
        </w:rPr>
        <w:t>In addition, the council must:</w:t>
      </w:r>
      <w:r w:rsidRPr="009451D8">
        <w:rPr>
          <w:rStyle w:val="eop"/>
          <w:rFonts w:ascii="Arial" w:hAnsi="Arial" w:cs="Arial"/>
        </w:rPr>
        <w:t> </w:t>
      </w:r>
    </w:p>
    <w:p w14:paraId="40B8A5A4" w14:textId="77777777" w:rsidR="003C0FCB" w:rsidRPr="00DE1266" w:rsidRDefault="003C0FCB" w:rsidP="00182070">
      <w:pPr>
        <w:pStyle w:val="paragraph"/>
        <w:spacing w:before="0" w:beforeAutospacing="0" w:after="0" w:afterAutospacing="0"/>
        <w:ind w:left="851" w:hanging="851"/>
        <w:textAlignment w:val="baseline"/>
        <w:rPr>
          <w:rFonts w:ascii="Arial" w:hAnsi="Arial" w:cs="Arial"/>
          <w:sz w:val="18"/>
          <w:szCs w:val="18"/>
        </w:rPr>
      </w:pPr>
      <w:r w:rsidRPr="00DE1266">
        <w:rPr>
          <w:rStyle w:val="eop"/>
          <w:rFonts w:ascii="Arial" w:hAnsi="Arial" w:cs="Arial"/>
          <w:sz w:val="20"/>
          <w:szCs w:val="20"/>
        </w:rPr>
        <w:t> </w:t>
      </w:r>
    </w:p>
    <w:p w14:paraId="06B757FA" w14:textId="77777777" w:rsidR="003C0FCB" w:rsidRPr="00DE1266" w:rsidRDefault="003C0FCB" w:rsidP="003872BB">
      <w:pPr>
        <w:pStyle w:val="paragraph"/>
        <w:numPr>
          <w:ilvl w:val="0"/>
          <w:numId w:val="28"/>
        </w:numPr>
        <w:spacing w:before="0" w:beforeAutospacing="0" w:after="120" w:afterAutospacing="0"/>
        <w:ind w:left="1429" w:hanging="357"/>
        <w:textAlignment w:val="baseline"/>
        <w:rPr>
          <w:rFonts w:ascii="Arial" w:hAnsi="Arial" w:cs="Arial"/>
          <w:sz w:val="22"/>
          <w:szCs w:val="22"/>
        </w:rPr>
      </w:pPr>
      <w:r w:rsidRPr="00DE1266">
        <w:rPr>
          <w:rStyle w:val="normaltextrun"/>
          <w:rFonts w:ascii="Arial" w:hAnsi="Arial" w:cs="Arial"/>
        </w:rPr>
        <w:t xml:space="preserve">determine and keep under regular review the bank mandate for all council bank </w:t>
      </w:r>
      <w:proofErr w:type="gramStart"/>
      <w:r w:rsidRPr="00DE1266">
        <w:rPr>
          <w:rStyle w:val="normaltextrun"/>
          <w:rFonts w:ascii="Arial" w:hAnsi="Arial" w:cs="Arial"/>
        </w:rPr>
        <w:t>accounts;</w:t>
      </w:r>
      <w:proofErr w:type="gramEnd"/>
      <w:r w:rsidRPr="00DE1266">
        <w:rPr>
          <w:rStyle w:val="eop"/>
          <w:rFonts w:ascii="Arial" w:hAnsi="Arial" w:cs="Arial"/>
        </w:rPr>
        <w:t> </w:t>
      </w:r>
    </w:p>
    <w:p w14:paraId="42B6CBAA" w14:textId="77777777" w:rsidR="003C0FCB" w:rsidRPr="00DE1266" w:rsidRDefault="001A7E57" w:rsidP="003872BB">
      <w:pPr>
        <w:pStyle w:val="paragraph"/>
        <w:numPr>
          <w:ilvl w:val="0"/>
          <w:numId w:val="28"/>
        </w:numPr>
        <w:spacing w:before="0" w:beforeAutospacing="0" w:after="120" w:afterAutospacing="0"/>
        <w:ind w:left="1429" w:hanging="357"/>
        <w:textAlignment w:val="baseline"/>
        <w:rPr>
          <w:rFonts w:ascii="Arial" w:hAnsi="Arial" w:cs="Arial"/>
          <w:sz w:val="22"/>
          <w:szCs w:val="22"/>
        </w:rPr>
      </w:pPr>
      <w:r w:rsidRPr="00DE1266">
        <w:rPr>
          <w:rStyle w:val="normaltextrun"/>
          <w:rFonts w:ascii="Arial" w:hAnsi="Arial" w:cs="Arial"/>
        </w:rPr>
        <w:t xml:space="preserve">All Committees can </w:t>
      </w:r>
      <w:r w:rsidR="003C0FCB" w:rsidRPr="00DE1266">
        <w:rPr>
          <w:rStyle w:val="normaltextrun"/>
          <w:rFonts w:ascii="Arial" w:hAnsi="Arial" w:cs="Arial"/>
        </w:rPr>
        <w:t xml:space="preserve">approve any grant </w:t>
      </w:r>
      <w:r w:rsidRPr="00DE1266">
        <w:rPr>
          <w:rStyle w:val="normaltextrun"/>
          <w:rFonts w:ascii="Arial" w:hAnsi="Arial" w:cs="Arial"/>
        </w:rPr>
        <w:t>up t</w:t>
      </w:r>
      <w:r w:rsidR="00F90C92" w:rsidRPr="00DE1266">
        <w:rPr>
          <w:rStyle w:val="normaltextrun"/>
          <w:rFonts w:ascii="Arial" w:hAnsi="Arial" w:cs="Arial"/>
        </w:rPr>
        <w:t>o</w:t>
      </w:r>
      <w:r w:rsidR="003C0FCB" w:rsidRPr="00DE1266">
        <w:rPr>
          <w:rStyle w:val="normaltextrun"/>
          <w:rFonts w:ascii="Arial" w:hAnsi="Arial" w:cs="Arial"/>
        </w:rPr>
        <w:t xml:space="preserve"> £</w:t>
      </w:r>
      <w:r w:rsidRPr="00DE1266">
        <w:rPr>
          <w:rStyle w:val="normaltextrun"/>
          <w:rFonts w:ascii="Arial" w:hAnsi="Arial" w:cs="Arial"/>
        </w:rPr>
        <w:t>10,000 any grants over £10,000 must be approved by Full Council.</w:t>
      </w:r>
      <w:r w:rsidR="003C0FCB" w:rsidRPr="00DE1266">
        <w:rPr>
          <w:rStyle w:val="eop"/>
          <w:rFonts w:ascii="Arial" w:hAnsi="Arial" w:cs="Arial"/>
        </w:rPr>
        <w:t> </w:t>
      </w:r>
    </w:p>
    <w:p w14:paraId="79B01B49" w14:textId="77777777" w:rsidR="003C0FCB" w:rsidRPr="00DE1266" w:rsidRDefault="003C0FCB" w:rsidP="003872BB">
      <w:pPr>
        <w:pStyle w:val="paragraph"/>
        <w:numPr>
          <w:ilvl w:val="0"/>
          <w:numId w:val="28"/>
        </w:numPr>
        <w:spacing w:before="0" w:beforeAutospacing="0" w:after="120" w:afterAutospacing="0"/>
        <w:ind w:left="1429" w:hanging="357"/>
        <w:textAlignment w:val="baseline"/>
        <w:rPr>
          <w:rFonts w:ascii="Arial" w:hAnsi="Arial" w:cs="Arial"/>
          <w:sz w:val="22"/>
          <w:szCs w:val="22"/>
        </w:rPr>
      </w:pPr>
      <w:r w:rsidRPr="00DE1266">
        <w:rPr>
          <w:rStyle w:val="normaltextrun"/>
          <w:rFonts w:ascii="Arial" w:hAnsi="Arial" w:cs="Arial"/>
        </w:rPr>
        <w:t xml:space="preserve">in respect of the annual salary for any employee have regard to recommendations about annual salaries of employees made by the relevant committee in accordance with its terms of reference. For the purpose of clarity, Personnel Committee make recommendations on re-grading and new positions and may determine annual increments within existing grades, in accordance </w:t>
      </w:r>
      <w:proofErr w:type="gramStart"/>
      <w:r w:rsidRPr="00DE1266">
        <w:rPr>
          <w:rStyle w:val="normaltextrun"/>
          <w:rFonts w:ascii="Arial" w:hAnsi="Arial" w:cs="Arial"/>
        </w:rPr>
        <w:t>to</w:t>
      </w:r>
      <w:proofErr w:type="gramEnd"/>
      <w:r w:rsidRPr="00DE1266">
        <w:rPr>
          <w:rStyle w:val="normaltextrun"/>
          <w:rFonts w:ascii="Arial" w:hAnsi="Arial" w:cs="Arial"/>
        </w:rPr>
        <w:t xml:space="preserve"> Personnel Policies.</w:t>
      </w:r>
      <w:r w:rsidRPr="00DE1266">
        <w:rPr>
          <w:rStyle w:val="eop"/>
          <w:rFonts w:ascii="Arial" w:hAnsi="Arial" w:cs="Arial"/>
        </w:rPr>
        <w:t> </w:t>
      </w:r>
    </w:p>
    <w:p w14:paraId="7413BA40" w14:textId="77777777" w:rsidR="003C0FCB" w:rsidRPr="00DE1266" w:rsidRDefault="003C0FCB" w:rsidP="003C0FCB">
      <w:pPr>
        <w:pStyle w:val="paragraph"/>
        <w:spacing w:before="0" w:beforeAutospacing="0" w:after="0" w:afterAutospacing="0"/>
        <w:textAlignment w:val="baseline"/>
        <w:rPr>
          <w:rFonts w:ascii="Arial" w:hAnsi="Arial" w:cs="Arial"/>
          <w:sz w:val="18"/>
          <w:szCs w:val="18"/>
        </w:rPr>
      </w:pPr>
      <w:r w:rsidRPr="00DE1266">
        <w:rPr>
          <w:rStyle w:val="eop"/>
          <w:rFonts w:ascii="Arial" w:hAnsi="Arial" w:cs="Arial"/>
          <w:sz w:val="20"/>
          <w:szCs w:val="20"/>
        </w:rPr>
        <w:t> </w:t>
      </w:r>
    </w:p>
    <w:p w14:paraId="33DD1778" w14:textId="0B93D729" w:rsidR="003C0FCB" w:rsidRDefault="003C0FCB" w:rsidP="003872BB">
      <w:pPr>
        <w:pStyle w:val="paragraph"/>
        <w:numPr>
          <w:ilvl w:val="1"/>
          <w:numId w:val="22"/>
        </w:numPr>
        <w:spacing w:before="0" w:beforeAutospacing="0" w:after="0" w:afterAutospacing="0"/>
        <w:ind w:left="0" w:right="119" w:firstLine="0"/>
        <w:textAlignment w:val="baseline"/>
        <w:rPr>
          <w:rStyle w:val="eop"/>
          <w:rFonts w:ascii="Arial" w:hAnsi="Arial" w:cs="Arial"/>
        </w:rPr>
      </w:pPr>
      <w:r w:rsidRPr="00DE1266">
        <w:rPr>
          <w:rStyle w:val="normaltextrun"/>
          <w:rFonts w:ascii="Arial" w:hAnsi="Arial" w:cs="Arial"/>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 In these financial regulations the term ‘proper practice’ or ‘proper practices’ shall refer to guidance issued in </w:t>
      </w:r>
      <w:r w:rsidRPr="00DE1266">
        <w:rPr>
          <w:rStyle w:val="normaltextrun"/>
          <w:rFonts w:ascii="Arial" w:hAnsi="Arial" w:cs="Arial"/>
          <w:i/>
          <w:iCs/>
        </w:rPr>
        <w:t>Governance and Accountability</w:t>
      </w:r>
      <w:r w:rsidRPr="00DE1266">
        <w:rPr>
          <w:rStyle w:val="normaltextrun"/>
          <w:rFonts w:ascii="Arial" w:hAnsi="Arial" w:cs="Arial"/>
        </w:rPr>
        <w:t> </w:t>
      </w:r>
      <w:r w:rsidRPr="00DE1266">
        <w:rPr>
          <w:rStyle w:val="normaltextrun"/>
          <w:rFonts w:ascii="Arial" w:hAnsi="Arial" w:cs="Arial"/>
          <w:i/>
          <w:iCs/>
        </w:rPr>
        <w:t>for Local Councils - a Practitioners’ Guide (England) </w:t>
      </w:r>
      <w:r w:rsidRPr="00DE1266">
        <w:rPr>
          <w:rStyle w:val="normaltextrun"/>
          <w:rFonts w:ascii="Arial" w:hAnsi="Arial" w:cs="Arial"/>
        </w:rPr>
        <w:t>issued by the Joint Practitioners Advisory Group</w:t>
      </w:r>
      <w:r w:rsidRPr="00DE1266">
        <w:rPr>
          <w:rStyle w:val="normaltextrun"/>
          <w:rFonts w:ascii="Arial" w:hAnsi="Arial" w:cs="Arial"/>
          <w:i/>
          <w:iCs/>
        </w:rPr>
        <w:t> </w:t>
      </w:r>
      <w:r w:rsidRPr="00DE1266">
        <w:rPr>
          <w:rStyle w:val="normaltextrun"/>
          <w:rFonts w:ascii="Arial" w:hAnsi="Arial" w:cs="Arial"/>
        </w:rPr>
        <w:t>(JPAG), available from the websites of NALC and the Society for Local Council Clerks (SLCC).</w:t>
      </w:r>
      <w:r w:rsidRPr="00DE1266">
        <w:rPr>
          <w:rStyle w:val="eop"/>
          <w:rFonts w:ascii="Arial" w:hAnsi="Arial" w:cs="Arial"/>
        </w:rPr>
        <w:t> </w:t>
      </w:r>
    </w:p>
    <w:p w14:paraId="43DA37ED" w14:textId="77777777" w:rsidR="007343DB" w:rsidRPr="007343DB" w:rsidRDefault="007343DB" w:rsidP="007343DB">
      <w:pPr>
        <w:pStyle w:val="paragraph"/>
        <w:spacing w:before="0" w:beforeAutospacing="0" w:after="0" w:afterAutospacing="0"/>
        <w:ind w:right="119"/>
        <w:textAlignment w:val="baseline"/>
        <w:rPr>
          <w:rFonts w:ascii="Arial" w:hAnsi="Arial" w:cs="Arial"/>
        </w:rPr>
      </w:pPr>
    </w:p>
    <w:p w14:paraId="25A05711" w14:textId="3843C57F" w:rsidR="00F62C9F" w:rsidRDefault="00A4384A" w:rsidP="003872BB">
      <w:pPr>
        <w:pStyle w:val="Heading1"/>
        <w:numPr>
          <w:ilvl w:val="0"/>
          <w:numId w:val="22"/>
        </w:numPr>
      </w:pPr>
      <w:bookmarkStart w:id="10" w:name="_Toc382309737"/>
      <w:bookmarkStart w:id="11" w:name="_Toc92890014"/>
      <w:bookmarkStart w:id="12" w:name="_Toc92890501"/>
      <w:bookmarkStart w:id="13" w:name="_Toc92890631"/>
      <w:bookmarkStart w:id="14" w:name="_Toc92890681"/>
      <w:r w:rsidRPr="00DE1266">
        <w:t>Accounting and audit (internal and external)</w:t>
      </w:r>
      <w:bookmarkEnd w:id="10"/>
      <w:bookmarkEnd w:id="11"/>
      <w:bookmarkEnd w:id="12"/>
      <w:bookmarkEnd w:id="13"/>
      <w:bookmarkEnd w:id="14"/>
    </w:p>
    <w:p w14:paraId="1338E418" w14:textId="77777777" w:rsidR="00266044" w:rsidRPr="008D0891" w:rsidRDefault="00266044" w:rsidP="00266044">
      <w:pPr>
        <w:ind w:left="360"/>
      </w:pPr>
    </w:p>
    <w:p w14:paraId="08933A0C" w14:textId="77777777" w:rsidR="008D0891" w:rsidRDefault="003C0FCB" w:rsidP="003872BB">
      <w:pPr>
        <w:pStyle w:val="paragraph"/>
        <w:numPr>
          <w:ilvl w:val="1"/>
          <w:numId w:val="22"/>
        </w:numPr>
        <w:spacing w:before="0" w:beforeAutospacing="0" w:after="0" w:afterAutospacing="0"/>
        <w:ind w:left="0" w:firstLine="0"/>
        <w:textAlignment w:val="baseline"/>
        <w:rPr>
          <w:rStyle w:val="eop"/>
          <w:rFonts w:ascii="Arial" w:hAnsi="Arial" w:cs="Arial"/>
        </w:rPr>
      </w:pPr>
      <w:r w:rsidRPr="008D0891">
        <w:rPr>
          <w:rStyle w:val="normaltextrun"/>
          <w:rFonts w:ascii="Arial" w:hAnsi="Arial" w:cs="Arial"/>
        </w:rPr>
        <w:t xml:space="preserve">All accounting procedures and financial records of the council shall be determined by the RFO in accordance with the Accounts and Audit Regulations, appropriate </w:t>
      </w:r>
      <w:proofErr w:type="gramStart"/>
      <w:r w:rsidRPr="008D0891">
        <w:rPr>
          <w:rStyle w:val="normaltextrun"/>
          <w:rFonts w:ascii="Arial" w:hAnsi="Arial" w:cs="Arial"/>
        </w:rPr>
        <w:t>guidance</w:t>
      </w:r>
      <w:proofErr w:type="gramEnd"/>
      <w:r w:rsidRPr="008D0891">
        <w:rPr>
          <w:rStyle w:val="normaltextrun"/>
          <w:rFonts w:ascii="Arial" w:hAnsi="Arial" w:cs="Arial"/>
        </w:rPr>
        <w:t xml:space="preserve"> and proper practices.</w:t>
      </w:r>
      <w:r w:rsidRPr="008D0891">
        <w:rPr>
          <w:rStyle w:val="eop"/>
          <w:rFonts w:ascii="Arial" w:hAnsi="Arial" w:cs="Arial"/>
        </w:rPr>
        <w:t> </w:t>
      </w:r>
    </w:p>
    <w:p w14:paraId="1326A339" w14:textId="77777777" w:rsidR="008D0891" w:rsidRDefault="008D0891" w:rsidP="008D0891">
      <w:pPr>
        <w:pStyle w:val="paragraph"/>
        <w:spacing w:before="0" w:beforeAutospacing="0" w:after="0" w:afterAutospacing="0"/>
        <w:textAlignment w:val="baseline"/>
        <w:rPr>
          <w:rFonts w:ascii="Arial" w:hAnsi="Arial" w:cs="Arial"/>
        </w:rPr>
      </w:pPr>
    </w:p>
    <w:p w14:paraId="4C507269" w14:textId="4382862D" w:rsidR="00430D93"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8D0891">
        <w:rPr>
          <w:rStyle w:val="normaltextrun"/>
          <w:rFonts w:ascii="Arial" w:hAnsi="Arial" w:cs="Arial"/>
        </w:rPr>
        <w:t>On a regular basis, at least once in each quarter, and at each financial year end, a member other than the Chair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Finance Committee.</w:t>
      </w:r>
      <w:r w:rsidRPr="008D0891">
        <w:rPr>
          <w:rStyle w:val="eop"/>
          <w:rFonts w:ascii="Arial" w:hAnsi="Arial" w:cs="Arial"/>
        </w:rPr>
        <w:t> </w:t>
      </w:r>
    </w:p>
    <w:p w14:paraId="45420288" w14:textId="77777777" w:rsidR="00430D93" w:rsidRDefault="00430D93" w:rsidP="00430D93">
      <w:pPr>
        <w:pStyle w:val="ListParagraph"/>
        <w:rPr>
          <w:rStyle w:val="normaltextrun"/>
        </w:rPr>
      </w:pPr>
    </w:p>
    <w:p w14:paraId="1067F3D3" w14:textId="77777777" w:rsidR="00430D93"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430D93">
        <w:rPr>
          <w:rStyle w:val="normaltextrun"/>
          <w:rFonts w:ascii="Arial" w:hAnsi="Arial" w:cs="Arial"/>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w:t>
      </w:r>
      <w:r w:rsidRPr="00430D93">
        <w:rPr>
          <w:rStyle w:val="normaltextrun"/>
          <w:rFonts w:ascii="Arial" w:hAnsi="Arial" w:cs="Arial"/>
          <w:b/>
          <w:bCs/>
        </w:rPr>
        <w:t>Council</w:t>
      </w:r>
      <w:r w:rsidRPr="00430D93">
        <w:rPr>
          <w:rStyle w:val="normaltextrun"/>
          <w:rFonts w:ascii="Arial" w:hAnsi="Arial" w:cs="Arial"/>
        </w:rPr>
        <w:t> within the timescales set by the Accounts and Audit Regulations.</w:t>
      </w:r>
      <w:r w:rsidRPr="00430D93">
        <w:rPr>
          <w:rStyle w:val="eop"/>
          <w:rFonts w:ascii="Arial" w:hAnsi="Arial" w:cs="Arial"/>
        </w:rPr>
        <w:t> </w:t>
      </w:r>
    </w:p>
    <w:p w14:paraId="7F01A603" w14:textId="77777777" w:rsidR="00430D93" w:rsidRDefault="00430D93" w:rsidP="00430D93">
      <w:pPr>
        <w:pStyle w:val="ListParagraph"/>
        <w:rPr>
          <w:rStyle w:val="normaltextrun"/>
        </w:rPr>
      </w:pPr>
    </w:p>
    <w:p w14:paraId="7D4AC26A" w14:textId="77777777" w:rsidR="00430D93"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430D93">
        <w:rPr>
          <w:rStyle w:val="normaltextrun"/>
          <w:rFonts w:ascii="Arial" w:hAnsi="Arial" w:cs="Arial"/>
        </w:rPr>
        <w:lastRenderedPageBreak/>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r w:rsidRPr="00430D93">
        <w:rPr>
          <w:rStyle w:val="eop"/>
          <w:rFonts w:ascii="Arial" w:hAnsi="Arial" w:cs="Arial"/>
        </w:rPr>
        <w:t> </w:t>
      </w:r>
    </w:p>
    <w:p w14:paraId="38114A21" w14:textId="77777777" w:rsidR="00430D93" w:rsidRDefault="00430D93" w:rsidP="00430D93">
      <w:pPr>
        <w:pStyle w:val="ListParagraph"/>
        <w:rPr>
          <w:rStyle w:val="normaltextrun"/>
        </w:rPr>
      </w:pPr>
    </w:p>
    <w:p w14:paraId="0A55A3F1" w14:textId="77777777" w:rsidR="00430D93"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430D93">
        <w:rPr>
          <w:rStyle w:val="normaltextrun"/>
          <w:rFonts w:ascii="Arial" w:hAnsi="Arial" w:cs="Arial"/>
        </w:rPr>
        <w:t>The internal auditor shall be appointed by and shall carry out the work in relation to internal controls required by the council in accordance with proper practices.</w:t>
      </w:r>
      <w:r w:rsidRPr="00430D93">
        <w:rPr>
          <w:rStyle w:val="eop"/>
          <w:rFonts w:ascii="Arial" w:hAnsi="Arial" w:cs="Arial"/>
        </w:rPr>
        <w:t> </w:t>
      </w:r>
    </w:p>
    <w:p w14:paraId="127F00C3" w14:textId="77777777" w:rsidR="00430D93" w:rsidRDefault="00430D93" w:rsidP="00430D93">
      <w:pPr>
        <w:pStyle w:val="ListParagraph"/>
        <w:rPr>
          <w:rStyle w:val="normaltextrun"/>
        </w:rPr>
      </w:pPr>
    </w:p>
    <w:p w14:paraId="2D4CF2C3" w14:textId="77777777" w:rsidR="003C0FCB" w:rsidRPr="00430D93"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430D93">
        <w:rPr>
          <w:rStyle w:val="normaltextrun"/>
          <w:rFonts w:ascii="Arial" w:hAnsi="Arial" w:cs="Arial"/>
        </w:rPr>
        <w:t>The internal auditor shall:</w:t>
      </w:r>
      <w:r w:rsidRPr="00430D93">
        <w:rPr>
          <w:rStyle w:val="eop"/>
          <w:rFonts w:ascii="Arial" w:hAnsi="Arial" w:cs="Arial"/>
        </w:rPr>
        <w:t> </w:t>
      </w:r>
    </w:p>
    <w:p w14:paraId="7C09E5F9" w14:textId="77777777" w:rsidR="003C0FCB" w:rsidRPr="00DE1266" w:rsidRDefault="003C0FCB" w:rsidP="003C0FCB">
      <w:pPr>
        <w:pStyle w:val="paragraph"/>
        <w:spacing w:before="0" w:beforeAutospacing="0" w:after="0" w:afterAutospacing="0"/>
        <w:textAlignment w:val="baseline"/>
        <w:rPr>
          <w:rFonts w:ascii="Arial" w:hAnsi="Arial" w:cs="Arial"/>
          <w:sz w:val="18"/>
          <w:szCs w:val="18"/>
        </w:rPr>
      </w:pPr>
      <w:r w:rsidRPr="00DE1266">
        <w:rPr>
          <w:rStyle w:val="eop"/>
          <w:rFonts w:ascii="Arial" w:hAnsi="Arial" w:cs="Arial"/>
          <w:sz w:val="20"/>
          <w:szCs w:val="20"/>
        </w:rPr>
        <w:t> </w:t>
      </w:r>
    </w:p>
    <w:p w14:paraId="22C87812" w14:textId="77777777" w:rsidR="003C0FCB" w:rsidRPr="00DE1266" w:rsidRDefault="003C0FCB" w:rsidP="003872BB">
      <w:pPr>
        <w:pStyle w:val="paragraph"/>
        <w:numPr>
          <w:ilvl w:val="0"/>
          <w:numId w:val="29"/>
        </w:numPr>
        <w:spacing w:before="0" w:beforeAutospacing="0" w:after="120" w:afterAutospacing="0"/>
        <w:ind w:hanging="357"/>
        <w:textAlignment w:val="baseline"/>
        <w:rPr>
          <w:rFonts w:ascii="Arial" w:hAnsi="Arial" w:cs="Arial"/>
          <w:sz w:val="22"/>
          <w:szCs w:val="22"/>
        </w:rPr>
      </w:pPr>
      <w:r w:rsidRPr="00DE1266">
        <w:rPr>
          <w:rStyle w:val="normaltextrun"/>
          <w:rFonts w:ascii="Arial" w:hAnsi="Arial" w:cs="Arial"/>
        </w:rPr>
        <w:t xml:space="preserve">be competent and independent of the financial operations of the </w:t>
      </w:r>
      <w:proofErr w:type="gramStart"/>
      <w:r w:rsidRPr="00DE1266">
        <w:rPr>
          <w:rStyle w:val="normaltextrun"/>
          <w:rFonts w:ascii="Arial" w:hAnsi="Arial" w:cs="Arial"/>
        </w:rPr>
        <w:t>council;</w:t>
      </w:r>
      <w:proofErr w:type="gramEnd"/>
      <w:r w:rsidRPr="00DE1266">
        <w:rPr>
          <w:rStyle w:val="eop"/>
          <w:rFonts w:ascii="Arial" w:hAnsi="Arial" w:cs="Arial"/>
        </w:rPr>
        <w:t> </w:t>
      </w:r>
    </w:p>
    <w:p w14:paraId="7FB312B1" w14:textId="77777777" w:rsidR="003C0FCB" w:rsidRPr="00DE1266" w:rsidRDefault="003C0FCB" w:rsidP="003872BB">
      <w:pPr>
        <w:pStyle w:val="paragraph"/>
        <w:numPr>
          <w:ilvl w:val="0"/>
          <w:numId w:val="29"/>
        </w:numPr>
        <w:spacing w:before="0" w:beforeAutospacing="0" w:after="120" w:afterAutospacing="0"/>
        <w:ind w:hanging="357"/>
        <w:textAlignment w:val="baseline"/>
        <w:rPr>
          <w:rFonts w:ascii="Arial" w:hAnsi="Arial" w:cs="Arial"/>
          <w:sz w:val="22"/>
          <w:szCs w:val="22"/>
        </w:rPr>
      </w:pPr>
      <w:r w:rsidRPr="00DE1266">
        <w:rPr>
          <w:rStyle w:val="normaltextrun"/>
          <w:rFonts w:ascii="Arial" w:hAnsi="Arial" w:cs="Arial"/>
        </w:rPr>
        <w:t xml:space="preserve">report to council in writing, or in person, on a regular basis with a minimum of one annual written report and one interim report during each financial </w:t>
      </w:r>
      <w:proofErr w:type="gramStart"/>
      <w:r w:rsidRPr="00DE1266">
        <w:rPr>
          <w:rStyle w:val="normaltextrun"/>
          <w:rFonts w:ascii="Arial" w:hAnsi="Arial" w:cs="Arial"/>
        </w:rPr>
        <w:t>year;</w:t>
      </w:r>
      <w:proofErr w:type="gramEnd"/>
      <w:r w:rsidRPr="00DE1266">
        <w:rPr>
          <w:rStyle w:val="eop"/>
          <w:rFonts w:ascii="Arial" w:hAnsi="Arial" w:cs="Arial"/>
        </w:rPr>
        <w:t> </w:t>
      </w:r>
    </w:p>
    <w:p w14:paraId="13E10D6F" w14:textId="77777777" w:rsidR="003C0FCB" w:rsidRPr="00DE1266" w:rsidRDefault="003C0FCB" w:rsidP="003872BB">
      <w:pPr>
        <w:pStyle w:val="paragraph"/>
        <w:numPr>
          <w:ilvl w:val="0"/>
          <w:numId w:val="29"/>
        </w:numPr>
        <w:spacing w:before="0" w:beforeAutospacing="0" w:after="120" w:afterAutospacing="0"/>
        <w:ind w:hanging="357"/>
        <w:textAlignment w:val="baseline"/>
        <w:rPr>
          <w:rFonts w:ascii="Arial" w:hAnsi="Arial" w:cs="Arial"/>
          <w:sz w:val="22"/>
          <w:szCs w:val="22"/>
        </w:rPr>
      </w:pPr>
      <w:r w:rsidRPr="00DE1266">
        <w:rPr>
          <w:rStyle w:val="normaltextrun"/>
          <w:rFonts w:ascii="Arial" w:hAnsi="Arial" w:cs="Arial"/>
        </w:rPr>
        <w:t xml:space="preserve">demonstrate competence, </w:t>
      </w:r>
      <w:proofErr w:type="gramStart"/>
      <w:r w:rsidRPr="00DE1266">
        <w:rPr>
          <w:rStyle w:val="normaltextrun"/>
          <w:rFonts w:ascii="Arial" w:hAnsi="Arial" w:cs="Arial"/>
        </w:rPr>
        <w:t>objectivity</w:t>
      </w:r>
      <w:proofErr w:type="gramEnd"/>
      <w:r w:rsidRPr="00DE1266">
        <w:rPr>
          <w:rStyle w:val="normaltextrun"/>
          <w:rFonts w:ascii="Arial" w:hAnsi="Arial" w:cs="Arial"/>
        </w:rPr>
        <w:t xml:space="preserve"> and independence, be free from any actual or perceived conflicts of interest, including those arising from family relationships; and</w:t>
      </w:r>
      <w:r w:rsidRPr="00DE1266">
        <w:rPr>
          <w:rStyle w:val="eop"/>
          <w:rFonts w:ascii="Arial" w:hAnsi="Arial" w:cs="Arial"/>
        </w:rPr>
        <w:t> </w:t>
      </w:r>
    </w:p>
    <w:p w14:paraId="3BCD1BFD" w14:textId="77777777" w:rsidR="003C0FCB" w:rsidRPr="00DE1266" w:rsidRDefault="003C0FCB" w:rsidP="003872BB">
      <w:pPr>
        <w:pStyle w:val="paragraph"/>
        <w:numPr>
          <w:ilvl w:val="0"/>
          <w:numId w:val="29"/>
        </w:numPr>
        <w:spacing w:before="0" w:beforeAutospacing="0" w:after="120" w:afterAutospacing="0"/>
        <w:ind w:hanging="357"/>
        <w:textAlignment w:val="baseline"/>
        <w:rPr>
          <w:rFonts w:ascii="Arial" w:hAnsi="Arial" w:cs="Arial"/>
          <w:sz w:val="22"/>
          <w:szCs w:val="22"/>
        </w:rPr>
      </w:pPr>
      <w:r w:rsidRPr="00DE1266">
        <w:rPr>
          <w:rStyle w:val="normaltextrun"/>
          <w:rFonts w:ascii="Arial" w:hAnsi="Arial" w:cs="Arial"/>
        </w:rPr>
        <w:t xml:space="preserve">have no involvement in the financial decision making, management or control of the </w:t>
      </w:r>
      <w:proofErr w:type="gramStart"/>
      <w:r w:rsidRPr="00DE1266">
        <w:rPr>
          <w:rStyle w:val="normaltextrun"/>
          <w:rFonts w:ascii="Arial" w:hAnsi="Arial" w:cs="Arial"/>
        </w:rPr>
        <w:t>council</w:t>
      </w:r>
      <w:proofErr w:type="gramEnd"/>
      <w:r w:rsidRPr="00DE1266">
        <w:rPr>
          <w:rStyle w:val="eop"/>
          <w:rFonts w:ascii="Arial" w:hAnsi="Arial" w:cs="Arial"/>
        </w:rPr>
        <w:t> </w:t>
      </w:r>
    </w:p>
    <w:p w14:paraId="46B78962" w14:textId="77777777" w:rsidR="0036225D" w:rsidRPr="00DE1266" w:rsidRDefault="003C0FCB" w:rsidP="003C0FCB">
      <w:pPr>
        <w:pStyle w:val="paragraph"/>
        <w:spacing w:before="0" w:beforeAutospacing="0" w:after="0" w:afterAutospacing="0"/>
        <w:textAlignment w:val="baseline"/>
        <w:rPr>
          <w:rStyle w:val="eop"/>
          <w:rFonts w:ascii="Arial" w:hAnsi="Arial" w:cs="Arial"/>
        </w:rPr>
      </w:pPr>
      <w:r w:rsidRPr="00DE1266">
        <w:rPr>
          <w:rStyle w:val="eop"/>
          <w:rFonts w:ascii="Arial" w:hAnsi="Arial" w:cs="Arial"/>
          <w:sz w:val="20"/>
          <w:szCs w:val="20"/>
        </w:rPr>
        <w:t> </w:t>
      </w:r>
    </w:p>
    <w:p w14:paraId="0A1E5197" w14:textId="77777777" w:rsidR="003C0FCB" w:rsidRPr="0024391F" w:rsidRDefault="003C0FCB" w:rsidP="003872BB">
      <w:pPr>
        <w:pStyle w:val="paragraph"/>
        <w:numPr>
          <w:ilvl w:val="1"/>
          <w:numId w:val="22"/>
        </w:numPr>
        <w:spacing w:before="0" w:beforeAutospacing="0" w:after="0" w:afterAutospacing="0"/>
        <w:ind w:hanging="792"/>
        <w:textAlignment w:val="baseline"/>
        <w:rPr>
          <w:rFonts w:ascii="Arial" w:hAnsi="Arial" w:cs="Arial"/>
        </w:rPr>
      </w:pPr>
      <w:r w:rsidRPr="0024391F">
        <w:rPr>
          <w:rStyle w:val="normaltextrun"/>
          <w:rFonts w:ascii="Arial" w:hAnsi="Arial" w:cs="Arial"/>
        </w:rPr>
        <w:t>Internal or external auditors may not under any circumstances:</w:t>
      </w:r>
      <w:r w:rsidRPr="0024391F">
        <w:rPr>
          <w:rStyle w:val="eop"/>
          <w:rFonts w:ascii="Arial" w:hAnsi="Arial" w:cs="Arial"/>
        </w:rPr>
        <w:t> </w:t>
      </w:r>
    </w:p>
    <w:p w14:paraId="482CD14A" w14:textId="77777777" w:rsidR="003C0FCB" w:rsidRPr="00DE1266" w:rsidRDefault="003C0FCB" w:rsidP="0036225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7A65F000" w14:textId="77777777" w:rsidR="003C0FCB" w:rsidRPr="00DE1266" w:rsidRDefault="003C0FCB" w:rsidP="003872BB">
      <w:pPr>
        <w:pStyle w:val="paragraph"/>
        <w:numPr>
          <w:ilvl w:val="0"/>
          <w:numId w:val="30"/>
        </w:numPr>
        <w:spacing w:before="0" w:beforeAutospacing="0" w:after="120" w:afterAutospacing="0"/>
        <w:ind w:hanging="357"/>
        <w:textAlignment w:val="baseline"/>
        <w:rPr>
          <w:rFonts w:ascii="Arial" w:hAnsi="Arial" w:cs="Arial"/>
          <w:sz w:val="22"/>
          <w:szCs w:val="22"/>
        </w:rPr>
      </w:pPr>
      <w:r w:rsidRPr="00DE1266">
        <w:rPr>
          <w:rStyle w:val="normaltextrun"/>
          <w:rFonts w:ascii="Arial" w:hAnsi="Arial" w:cs="Arial"/>
        </w:rPr>
        <w:t xml:space="preserve">perform any operational duties for the </w:t>
      </w:r>
      <w:proofErr w:type="gramStart"/>
      <w:r w:rsidRPr="00DE1266">
        <w:rPr>
          <w:rStyle w:val="normaltextrun"/>
          <w:rFonts w:ascii="Arial" w:hAnsi="Arial" w:cs="Arial"/>
        </w:rPr>
        <w:t>council;</w:t>
      </w:r>
      <w:proofErr w:type="gramEnd"/>
      <w:r w:rsidRPr="00DE1266">
        <w:rPr>
          <w:rStyle w:val="eop"/>
          <w:rFonts w:ascii="Arial" w:hAnsi="Arial" w:cs="Arial"/>
        </w:rPr>
        <w:t> </w:t>
      </w:r>
    </w:p>
    <w:p w14:paraId="33B53453" w14:textId="77777777" w:rsidR="003C0FCB" w:rsidRPr="00DE1266" w:rsidRDefault="003C0FCB" w:rsidP="003872BB">
      <w:pPr>
        <w:pStyle w:val="paragraph"/>
        <w:numPr>
          <w:ilvl w:val="0"/>
          <w:numId w:val="30"/>
        </w:numPr>
        <w:spacing w:before="0" w:beforeAutospacing="0" w:after="120" w:afterAutospacing="0"/>
        <w:textAlignment w:val="baseline"/>
        <w:rPr>
          <w:rFonts w:ascii="Arial" w:hAnsi="Arial" w:cs="Arial"/>
          <w:sz w:val="22"/>
          <w:szCs w:val="22"/>
        </w:rPr>
      </w:pPr>
      <w:r w:rsidRPr="00DE1266">
        <w:rPr>
          <w:rStyle w:val="normaltextrun"/>
          <w:rFonts w:ascii="Arial" w:hAnsi="Arial" w:cs="Arial"/>
        </w:rPr>
        <w:t>initiate or approve accounting transactions; or</w:t>
      </w:r>
      <w:r w:rsidRPr="00DE1266">
        <w:rPr>
          <w:rStyle w:val="eop"/>
          <w:rFonts w:ascii="Arial" w:hAnsi="Arial" w:cs="Arial"/>
        </w:rPr>
        <w:t> </w:t>
      </w:r>
    </w:p>
    <w:p w14:paraId="49A52599" w14:textId="77777777" w:rsidR="003C0FCB" w:rsidRPr="00DE1266" w:rsidRDefault="003C0FCB" w:rsidP="003872BB">
      <w:pPr>
        <w:pStyle w:val="paragraph"/>
        <w:numPr>
          <w:ilvl w:val="0"/>
          <w:numId w:val="30"/>
        </w:numPr>
        <w:spacing w:before="0" w:beforeAutospacing="0" w:after="120" w:afterAutospacing="0"/>
        <w:textAlignment w:val="baseline"/>
        <w:rPr>
          <w:rFonts w:ascii="Arial" w:hAnsi="Arial" w:cs="Arial"/>
          <w:sz w:val="22"/>
          <w:szCs w:val="22"/>
        </w:rPr>
      </w:pPr>
      <w:r w:rsidRPr="00DE1266">
        <w:rPr>
          <w:rStyle w:val="normaltextrun"/>
          <w:rFonts w:ascii="Arial" w:hAnsi="Arial" w:cs="Arial"/>
        </w:rPr>
        <w:t>direct the activities of any council employee, except to the extent that such employees have been appropriately assigned to assist the internal auditor.</w:t>
      </w:r>
      <w:r w:rsidRPr="00DE1266">
        <w:rPr>
          <w:rStyle w:val="eop"/>
          <w:rFonts w:ascii="Arial" w:hAnsi="Arial" w:cs="Arial"/>
        </w:rPr>
        <w:t> </w:t>
      </w:r>
    </w:p>
    <w:p w14:paraId="5FA0496E" w14:textId="77777777" w:rsidR="003C0FCB" w:rsidRPr="00DE1266" w:rsidRDefault="003C0FCB" w:rsidP="0036225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rPr>
        <w:t> </w:t>
      </w:r>
    </w:p>
    <w:p w14:paraId="232DDB8D" w14:textId="77777777" w:rsidR="0024391F" w:rsidRDefault="003C0FCB" w:rsidP="003872BB">
      <w:pPr>
        <w:pStyle w:val="paragraph"/>
        <w:numPr>
          <w:ilvl w:val="1"/>
          <w:numId w:val="22"/>
        </w:numPr>
        <w:spacing w:before="0" w:beforeAutospacing="0" w:after="0" w:afterAutospacing="0"/>
        <w:ind w:left="0" w:firstLine="0"/>
        <w:textAlignment w:val="baseline"/>
        <w:rPr>
          <w:rStyle w:val="normaltextrun"/>
          <w:rFonts w:ascii="Arial" w:hAnsi="Arial" w:cs="Arial"/>
        </w:rPr>
      </w:pPr>
      <w:r w:rsidRPr="0024391F">
        <w:rPr>
          <w:rStyle w:val="normaltextrun"/>
          <w:rFonts w:ascii="Arial" w:hAnsi="Arial" w:cs="Arial"/>
        </w:rPr>
        <w:t>For the avoidance of doubt, in relation to internal audit the terms ‘independent’ and ‘independence’ shall have the same meaning as is described in proper practices.</w:t>
      </w:r>
    </w:p>
    <w:p w14:paraId="314C7ADA" w14:textId="77777777" w:rsidR="0024391F" w:rsidRDefault="003C0FCB" w:rsidP="0024391F">
      <w:pPr>
        <w:pStyle w:val="paragraph"/>
        <w:spacing w:before="0" w:beforeAutospacing="0" w:after="0" w:afterAutospacing="0"/>
        <w:textAlignment w:val="baseline"/>
        <w:rPr>
          <w:rFonts w:ascii="Arial" w:hAnsi="Arial" w:cs="Arial"/>
        </w:rPr>
      </w:pPr>
      <w:r w:rsidRPr="0024391F">
        <w:rPr>
          <w:rStyle w:val="eop"/>
          <w:rFonts w:ascii="Arial" w:hAnsi="Arial" w:cs="Arial"/>
        </w:rPr>
        <w:t> </w:t>
      </w:r>
    </w:p>
    <w:p w14:paraId="5E11D3BC" w14:textId="77777777" w:rsidR="0024391F"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24391F">
        <w:rPr>
          <w:rStyle w:val="normaltextrun"/>
          <w:rFonts w:ascii="Arial" w:hAnsi="Arial" w:cs="Arial"/>
        </w:rPr>
        <w:t xml:space="preserve">The RFO shall </w:t>
      </w:r>
      <w:proofErr w:type="gramStart"/>
      <w:r w:rsidRPr="0024391F">
        <w:rPr>
          <w:rStyle w:val="normaltextrun"/>
          <w:rFonts w:ascii="Arial" w:hAnsi="Arial" w:cs="Arial"/>
        </w:rPr>
        <w:t>make arrangements</w:t>
      </w:r>
      <w:proofErr w:type="gramEnd"/>
      <w:r w:rsidRPr="0024391F">
        <w:rPr>
          <w:rStyle w:val="normaltextrun"/>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r w:rsidRPr="0024391F">
        <w:rPr>
          <w:rStyle w:val="eop"/>
          <w:rFonts w:ascii="Arial" w:hAnsi="Arial" w:cs="Arial"/>
        </w:rPr>
        <w:t> </w:t>
      </w:r>
    </w:p>
    <w:p w14:paraId="6CF4CBA1" w14:textId="77777777" w:rsidR="0024391F" w:rsidRDefault="0024391F" w:rsidP="0024391F">
      <w:pPr>
        <w:pStyle w:val="ListParagraph"/>
        <w:rPr>
          <w:rStyle w:val="normaltextrun"/>
        </w:rPr>
      </w:pPr>
    </w:p>
    <w:p w14:paraId="0634D4C1" w14:textId="77777777" w:rsidR="003C0FCB" w:rsidRPr="0024391F"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24391F">
        <w:rPr>
          <w:rStyle w:val="normaltextrun"/>
          <w:rFonts w:ascii="Arial" w:hAnsi="Arial" w:cs="Arial"/>
        </w:rPr>
        <w:t>The RFO shall, without undue delay, bring to the attention of all councillors any correspondence or report from internal or external auditors, unless the correspondence is of a purely administrative matter.</w:t>
      </w:r>
      <w:r w:rsidRPr="0024391F">
        <w:rPr>
          <w:rStyle w:val="eop"/>
          <w:rFonts w:ascii="Arial" w:hAnsi="Arial" w:cs="Arial"/>
        </w:rPr>
        <w:t> </w:t>
      </w:r>
    </w:p>
    <w:p w14:paraId="33D2ADEE" w14:textId="77777777" w:rsidR="003C0FCB" w:rsidRPr="00DE1266" w:rsidRDefault="003C0FCB" w:rsidP="0036225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346757AE" w14:textId="39CA8ABD" w:rsidR="003C0FCB" w:rsidRPr="00213E49" w:rsidRDefault="003C0FCB" w:rsidP="00213E49">
      <w:pPr>
        <w:pStyle w:val="Heading1"/>
      </w:pPr>
      <w:bookmarkStart w:id="15" w:name="_Toc92890015"/>
      <w:bookmarkStart w:id="16" w:name="_Toc92890502"/>
      <w:bookmarkStart w:id="17" w:name="_Toc92890632"/>
      <w:bookmarkStart w:id="18" w:name="_Toc92890682"/>
      <w:r w:rsidRPr="00213E49">
        <w:rPr>
          <w:rStyle w:val="normaltextrun"/>
        </w:rPr>
        <w:lastRenderedPageBreak/>
        <w:t>3. Annual estimates (budget) and forward planning</w:t>
      </w:r>
      <w:bookmarkEnd w:id="15"/>
      <w:bookmarkEnd w:id="16"/>
      <w:bookmarkEnd w:id="17"/>
      <w:bookmarkEnd w:id="18"/>
      <w:r w:rsidRPr="00213E49">
        <w:rPr>
          <w:rStyle w:val="eop"/>
        </w:rPr>
        <w:t> </w:t>
      </w:r>
    </w:p>
    <w:p w14:paraId="7B9B8E57" w14:textId="77777777" w:rsidR="003C0FCB" w:rsidRPr="00DE1266" w:rsidRDefault="003C0FCB" w:rsidP="0036225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19B0A189" w14:textId="77777777" w:rsidR="00351ED7" w:rsidRPr="00351ED7" w:rsidRDefault="00351ED7" w:rsidP="003872BB">
      <w:pPr>
        <w:pStyle w:val="ListParagraph"/>
        <w:numPr>
          <w:ilvl w:val="0"/>
          <w:numId w:val="22"/>
        </w:numPr>
        <w:ind w:right="240"/>
        <w:contextualSpacing w:val="0"/>
        <w:textAlignment w:val="baseline"/>
        <w:rPr>
          <w:rStyle w:val="normaltextrun"/>
          <w:vanish/>
          <w:lang w:eastAsia="en-GB"/>
        </w:rPr>
      </w:pPr>
    </w:p>
    <w:p w14:paraId="16481CA1" w14:textId="77777777" w:rsidR="00351ED7" w:rsidRDefault="00351ED7" w:rsidP="00351ED7">
      <w:pPr>
        <w:pStyle w:val="paragraph"/>
        <w:spacing w:before="0" w:beforeAutospacing="0" w:after="0" w:afterAutospacing="0"/>
        <w:textAlignment w:val="baseline"/>
        <w:rPr>
          <w:rFonts w:ascii="Arial" w:hAnsi="Arial" w:cs="Arial"/>
        </w:rPr>
      </w:pPr>
    </w:p>
    <w:p w14:paraId="677F1B16" w14:textId="576459F0" w:rsidR="00351ED7"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351ED7">
        <w:rPr>
          <w:rStyle w:val="normaltextrun"/>
          <w:rFonts w:ascii="Arial" w:hAnsi="Arial" w:cs="Arial"/>
        </w:rPr>
        <w:t xml:space="preserve">The RFO must each year, by no later than November, prepare detailed estimates of all income and expenditure including the use of reserves and all sources of funding for the following financial year in the form of a budget to be considered by each relevant committee. The Finance Committee shall, no later than December, </w:t>
      </w:r>
      <w:proofErr w:type="gramStart"/>
      <w:r w:rsidRPr="00351ED7">
        <w:rPr>
          <w:rStyle w:val="normaltextrun"/>
          <w:rFonts w:ascii="Arial" w:hAnsi="Arial" w:cs="Arial"/>
        </w:rPr>
        <w:t>consider  a</w:t>
      </w:r>
      <w:proofErr w:type="gramEnd"/>
      <w:r w:rsidRPr="00351ED7">
        <w:rPr>
          <w:rStyle w:val="normaltextrun"/>
          <w:rFonts w:ascii="Arial" w:hAnsi="Arial" w:cs="Arial"/>
        </w:rPr>
        <w:t xml:space="preserve"> draft budget for the Council (taking in to account recommendations from relevant committees) and make recommendations to Council no later than January.</w:t>
      </w:r>
      <w:r w:rsidRPr="00351ED7">
        <w:rPr>
          <w:rStyle w:val="eop"/>
          <w:rFonts w:ascii="Arial" w:hAnsi="Arial" w:cs="Arial"/>
        </w:rPr>
        <w:t> </w:t>
      </w:r>
    </w:p>
    <w:p w14:paraId="123F0997" w14:textId="77777777" w:rsidR="00351ED7" w:rsidRDefault="00351ED7" w:rsidP="00351ED7">
      <w:pPr>
        <w:pStyle w:val="ListParagraph"/>
        <w:rPr>
          <w:rStyle w:val="normaltextrun"/>
        </w:rPr>
      </w:pPr>
    </w:p>
    <w:p w14:paraId="175F9D3B" w14:textId="77777777" w:rsidR="00A60184"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351ED7">
        <w:rPr>
          <w:rStyle w:val="normaltextrun"/>
          <w:rFonts w:ascii="Arial" w:hAnsi="Arial" w:cs="Arial"/>
        </w:rPr>
        <w:t>The council shall consider annual budget proposals in relation to the council’s three-year forecast of revenue and capital receipts and payments including recommendations for the use of reserves and sources of funding and update the forecast accordingly.</w:t>
      </w:r>
      <w:r w:rsidRPr="00351ED7">
        <w:rPr>
          <w:rStyle w:val="eop"/>
          <w:rFonts w:ascii="Arial" w:hAnsi="Arial" w:cs="Arial"/>
        </w:rPr>
        <w:t> </w:t>
      </w:r>
    </w:p>
    <w:p w14:paraId="4A1F9CD3" w14:textId="77777777" w:rsidR="00A60184" w:rsidRDefault="00A60184" w:rsidP="00A60184">
      <w:pPr>
        <w:pStyle w:val="ListParagraph"/>
        <w:rPr>
          <w:rStyle w:val="normaltextrun"/>
        </w:rPr>
      </w:pPr>
    </w:p>
    <w:p w14:paraId="39D033ED" w14:textId="77777777" w:rsidR="00A60184"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A60184">
        <w:rPr>
          <w:rStyle w:val="normaltextrun"/>
          <w:rFonts w:ascii="Arial" w:hAnsi="Arial" w:cs="Arial"/>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r w:rsidRPr="00A60184">
        <w:rPr>
          <w:rStyle w:val="eop"/>
          <w:rFonts w:ascii="Arial" w:hAnsi="Arial" w:cs="Arial"/>
        </w:rPr>
        <w:t> </w:t>
      </w:r>
    </w:p>
    <w:p w14:paraId="0364ECCF" w14:textId="77777777" w:rsidR="00A60184" w:rsidRDefault="00A60184" w:rsidP="00A60184">
      <w:pPr>
        <w:pStyle w:val="ListParagraph"/>
        <w:rPr>
          <w:rStyle w:val="normaltextrun"/>
        </w:rPr>
      </w:pPr>
    </w:p>
    <w:p w14:paraId="51DD6F48" w14:textId="77777777" w:rsidR="00A60184"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A60184">
        <w:rPr>
          <w:rStyle w:val="normaltextrun"/>
          <w:rFonts w:ascii="Arial" w:hAnsi="Arial" w:cs="Arial"/>
        </w:rPr>
        <w:t>The approved annual budget shall form the basis of financial control for the ensuing year.</w:t>
      </w:r>
      <w:r w:rsidRPr="00A60184">
        <w:rPr>
          <w:rStyle w:val="eop"/>
          <w:rFonts w:ascii="Arial" w:hAnsi="Arial" w:cs="Arial"/>
        </w:rPr>
        <w:t> </w:t>
      </w:r>
    </w:p>
    <w:p w14:paraId="3702EBD5" w14:textId="77777777" w:rsidR="00A60184" w:rsidRDefault="00A60184" w:rsidP="00A60184">
      <w:pPr>
        <w:pStyle w:val="ListParagraph"/>
        <w:rPr>
          <w:rStyle w:val="normaltextrun"/>
        </w:rPr>
      </w:pPr>
    </w:p>
    <w:p w14:paraId="061E1995" w14:textId="77777777" w:rsidR="003C0FCB" w:rsidRPr="00A60184"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A60184">
        <w:rPr>
          <w:rStyle w:val="normaltextrun"/>
          <w:rFonts w:ascii="Arial" w:hAnsi="Arial" w:cs="Arial"/>
        </w:rPr>
        <w:t>The Finance Committee shall consider a rolling Medium-Term Financial Plan prepared by the RFO and recommend it to Council by March each year. The Council shall adopt such a plan no later than April.</w:t>
      </w:r>
      <w:r w:rsidRPr="00A60184">
        <w:rPr>
          <w:rStyle w:val="eop"/>
          <w:rFonts w:ascii="Arial" w:hAnsi="Arial" w:cs="Arial"/>
        </w:rPr>
        <w:t> </w:t>
      </w:r>
    </w:p>
    <w:p w14:paraId="4BC81C61" w14:textId="77777777" w:rsidR="003C0FCB" w:rsidRPr="00DE1266" w:rsidRDefault="003C0FCB" w:rsidP="0036225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56F5985E" w14:textId="77777777" w:rsidR="003C0FCB" w:rsidRPr="00DE1266" w:rsidRDefault="003C0FCB" w:rsidP="0036225D">
      <w:pPr>
        <w:pStyle w:val="paragraph"/>
        <w:spacing w:before="0" w:beforeAutospacing="0" w:after="0" w:afterAutospacing="0"/>
        <w:ind w:left="709" w:hanging="709"/>
        <w:textAlignment w:val="baseline"/>
        <w:rPr>
          <w:rFonts w:ascii="Arial" w:hAnsi="Arial" w:cs="Arial"/>
          <w:sz w:val="18"/>
          <w:szCs w:val="18"/>
        </w:rPr>
      </w:pPr>
    </w:p>
    <w:p w14:paraId="26E333E7" w14:textId="01E97561" w:rsidR="003C0FCB" w:rsidRPr="00213E49" w:rsidRDefault="003C0FCB" w:rsidP="00213E49">
      <w:pPr>
        <w:pStyle w:val="Heading1"/>
      </w:pPr>
      <w:bookmarkStart w:id="19" w:name="_Toc92890016"/>
      <w:bookmarkStart w:id="20" w:name="_Toc92890503"/>
      <w:bookmarkStart w:id="21" w:name="_Toc92890633"/>
      <w:bookmarkStart w:id="22" w:name="_Toc92890683"/>
      <w:r w:rsidRPr="00213E49">
        <w:rPr>
          <w:rStyle w:val="normaltextrun"/>
        </w:rPr>
        <w:t>4. Budgetary control and authority to spend</w:t>
      </w:r>
      <w:bookmarkEnd w:id="19"/>
      <w:bookmarkEnd w:id="20"/>
      <w:bookmarkEnd w:id="21"/>
      <w:bookmarkEnd w:id="22"/>
      <w:r w:rsidRPr="00213E49">
        <w:rPr>
          <w:rStyle w:val="eop"/>
        </w:rPr>
        <w:t> </w:t>
      </w:r>
    </w:p>
    <w:p w14:paraId="754AF204" w14:textId="77777777" w:rsidR="003C0FCB" w:rsidRPr="00DE1266" w:rsidRDefault="003C0FCB" w:rsidP="0036225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57338022" w14:textId="77777777" w:rsidR="00ED2D2E" w:rsidRPr="00ED2D2E" w:rsidRDefault="00ED2D2E" w:rsidP="003872BB">
      <w:pPr>
        <w:pStyle w:val="ListParagraph"/>
        <w:numPr>
          <w:ilvl w:val="0"/>
          <w:numId w:val="22"/>
        </w:numPr>
        <w:ind w:right="975"/>
        <w:contextualSpacing w:val="0"/>
        <w:textAlignment w:val="baseline"/>
        <w:rPr>
          <w:rStyle w:val="normaltextrun"/>
          <w:vanish/>
          <w:lang w:eastAsia="en-GB"/>
        </w:rPr>
      </w:pPr>
    </w:p>
    <w:p w14:paraId="6DC77BC7" w14:textId="77777777" w:rsidR="003C0FCB" w:rsidRPr="00ED2D2E"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ED2D2E">
        <w:rPr>
          <w:rStyle w:val="normaltextrun"/>
          <w:rFonts w:ascii="Arial" w:hAnsi="Arial" w:cs="Arial"/>
        </w:rPr>
        <w:t>Expenditure on revenue items may be authorised up to the amounts included for that class of expenditure in the approved budget. This authority is to be determined by:</w:t>
      </w:r>
      <w:r w:rsidRPr="00ED2D2E">
        <w:rPr>
          <w:rStyle w:val="eop"/>
          <w:rFonts w:ascii="Arial" w:hAnsi="Arial" w:cs="Arial"/>
        </w:rPr>
        <w:t> </w:t>
      </w:r>
    </w:p>
    <w:p w14:paraId="18E482EC" w14:textId="77777777" w:rsidR="003C0FCB" w:rsidRPr="00DE1266" w:rsidRDefault="003C0FCB" w:rsidP="0036225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117F5481" w14:textId="222E6179" w:rsidR="003C0FCB" w:rsidRPr="00DE1266" w:rsidRDefault="003C0FCB" w:rsidP="003872BB">
      <w:pPr>
        <w:pStyle w:val="paragraph"/>
        <w:numPr>
          <w:ilvl w:val="0"/>
          <w:numId w:val="31"/>
        </w:numPr>
        <w:spacing w:before="0" w:beforeAutospacing="0" w:after="120" w:afterAutospacing="0"/>
        <w:ind w:hanging="357"/>
        <w:textAlignment w:val="baseline"/>
        <w:rPr>
          <w:rFonts w:ascii="Arial" w:hAnsi="Arial" w:cs="Arial"/>
          <w:sz w:val="22"/>
          <w:szCs w:val="22"/>
        </w:rPr>
      </w:pPr>
      <w:r w:rsidRPr="00DE1266">
        <w:rPr>
          <w:rStyle w:val="normaltextrun"/>
          <w:rFonts w:ascii="Arial" w:hAnsi="Arial" w:cs="Arial"/>
        </w:rPr>
        <w:t>the council for all items over </w:t>
      </w:r>
      <w:r w:rsidR="00EA7854" w:rsidRPr="00DE1266">
        <w:rPr>
          <w:rStyle w:val="normaltextrun"/>
          <w:rFonts w:ascii="Arial" w:hAnsi="Arial" w:cs="Arial"/>
        </w:rPr>
        <w:t>£10,000.</w:t>
      </w:r>
    </w:p>
    <w:p w14:paraId="5CD99840" w14:textId="77777777" w:rsidR="003C0FCB" w:rsidRPr="00DE1266" w:rsidRDefault="003C0FCB" w:rsidP="003872BB">
      <w:pPr>
        <w:pStyle w:val="paragraph"/>
        <w:numPr>
          <w:ilvl w:val="0"/>
          <w:numId w:val="31"/>
        </w:numPr>
        <w:spacing w:before="0" w:beforeAutospacing="0" w:after="120" w:afterAutospacing="0"/>
        <w:textAlignment w:val="baseline"/>
        <w:rPr>
          <w:rFonts w:ascii="Arial" w:hAnsi="Arial" w:cs="Arial"/>
          <w:sz w:val="22"/>
          <w:szCs w:val="22"/>
        </w:rPr>
      </w:pPr>
      <w:r w:rsidRPr="00DE1266">
        <w:rPr>
          <w:rStyle w:val="normaltextrun"/>
          <w:rFonts w:ascii="Arial" w:hAnsi="Arial" w:cs="Arial"/>
        </w:rPr>
        <w:t>a duly delegated committee of the council for items over £3000 up to £10,000</w:t>
      </w:r>
      <w:r w:rsidRPr="00DE1266">
        <w:rPr>
          <w:rStyle w:val="eop"/>
          <w:rFonts w:ascii="Arial" w:hAnsi="Arial" w:cs="Arial"/>
        </w:rPr>
        <w:t> </w:t>
      </w:r>
    </w:p>
    <w:p w14:paraId="60CF886F" w14:textId="77777777" w:rsidR="007A5AAE" w:rsidRDefault="003C0FCB" w:rsidP="00BB1E8C">
      <w:pPr>
        <w:pStyle w:val="paragraph"/>
        <w:numPr>
          <w:ilvl w:val="0"/>
          <w:numId w:val="31"/>
        </w:numPr>
        <w:spacing w:before="0" w:beforeAutospacing="0" w:after="0" w:afterAutospacing="0"/>
        <w:ind w:left="1418" w:hanging="709"/>
        <w:textAlignment w:val="baseline"/>
        <w:rPr>
          <w:rStyle w:val="eop"/>
          <w:rFonts w:ascii="Arial" w:hAnsi="Arial" w:cs="Arial"/>
        </w:rPr>
      </w:pPr>
      <w:r w:rsidRPr="00E8572C">
        <w:rPr>
          <w:rStyle w:val="normaltextrun"/>
          <w:rFonts w:ascii="Arial" w:hAnsi="Arial" w:cs="Arial"/>
        </w:rPr>
        <w:t>the Town Clerk for any items up to £3000.</w:t>
      </w:r>
      <w:r w:rsidRPr="00E8572C">
        <w:rPr>
          <w:rStyle w:val="eop"/>
          <w:rFonts w:ascii="Arial" w:hAnsi="Arial" w:cs="Arial"/>
        </w:rPr>
        <w:t> </w:t>
      </w:r>
    </w:p>
    <w:p w14:paraId="4D8CBCDC" w14:textId="6A6463A9" w:rsidR="00B032D6" w:rsidRPr="007A5AAE" w:rsidRDefault="00E8572C" w:rsidP="00BB1E8C">
      <w:pPr>
        <w:pStyle w:val="paragraph"/>
        <w:numPr>
          <w:ilvl w:val="0"/>
          <w:numId w:val="31"/>
        </w:numPr>
        <w:spacing w:before="0" w:beforeAutospacing="0" w:after="0" w:afterAutospacing="0"/>
        <w:ind w:left="1418" w:hanging="709"/>
        <w:textAlignment w:val="baseline"/>
        <w:rPr>
          <w:rStyle w:val="eop"/>
          <w:rFonts w:ascii="Arial" w:hAnsi="Arial" w:cs="Arial"/>
        </w:rPr>
      </w:pPr>
      <w:r w:rsidRPr="007A5AAE">
        <w:rPr>
          <w:rStyle w:val="eop"/>
          <w:rFonts w:ascii="Arial" w:hAnsi="Arial" w:cs="Arial"/>
        </w:rPr>
        <w:t>Staff with authorised</w:t>
      </w:r>
      <w:r w:rsidR="00031FDD">
        <w:rPr>
          <w:rStyle w:val="eop"/>
          <w:rFonts w:ascii="Arial" w:hAnsi="Arial" w:cs="Arial"/>
        </w:rPr>
        <w:t xml:space="preserve"> access to Council pre-paid</w:t>
      </w:r>
      <w:r w:rsidRPr="007A5AAE">
        <w:rPr>
          <w:rStyle w:val="eop"/>
          <w:rFonts w:ascii="Arial" w:hAnsi="Arial" w:cs="Arial"/>
        </w:rPr>
        <w:t xml:space="preserve"> debit cards can spend up to £</w:t>
      </w:r>
      <w:ins w:id="23" w:author="Laura Smith" w:date="2023-03-21T13:46:00Z">
        <w:r w:rsidR="004C2345">
          <w:rPr>
            <w:rStyle w:val="eop"/>
            <w:rFonts w:ascii="Arial" w:hAnsi="Arial" w:cs="Arial"/>
          </w:rPr>
          <w:t>500</w:t>
        </w:r>
      </w:ins>
      <w:del w:id="24" w:author="Laura Smith" w:date="2023-03-21T13:46:00Z">
        <w:r w:rsidR="00B032D6" w:rsidRPr="007A5AAE" w:rsidDel="004C2345">
          <w:rPr>
            <w:rStyle w:val="eop"/>
            <w:rFonts w:ascii="Arial" w:hAnsi="Arial" w:cs="Arial"/>
          </w:rPr>
          <w:delText>200</w:delText>
        </w:r>
      </w:del>
      <w:r w:rsidR="00B032D6" w:rsidRPr="007A5AAE">
        <w:rPr>
          <w:rStyle w:val="eop"/>
          <w:rFonts w:ascii="Arial" w:hAnsi="Arial" w:cs="Arial"/>
        </w:rPr>
        <w:t xml:space="preserve"> per item.</w:t>
      </w:r>
    </w:p>
    <w:p w14:paraId="3EE4BCCC" w14:textId="757967B7" w:rsidR="003C0FCB" w:rsidRPr="00E8572C" w:rsidRDefault="003C0FCB" w:rsidP="007A5AAE">
      <w:pPr>
        <w:pStyle w:val="paragraph"/>
        <w:spacing w:before="0" w:beforeAutospacing="0" w:after="0" w:afterAutospacing="0"/>
        <w:ind w:left="1418"/>
        <w:textAlignment w:val="baseline"/>
        <w:rPr>
          <w:rFonts w:ascii="Arial" w:hAnsi="Arial" w:cs="Arial"/>
          <w:sz w:val="18"/>
          <w:szCs w:val="18"/>
        </w:rPr>
      </w:pPr>
      <w:r w:rsidRPr="00E8572C">
        <w:rPr>
          <w:rStyle w:val="eop"/>
          <w:rFonts w:ascii="Arial" w:hAnsi="Arial" w:cs="Arial"/>
          <w:sz w:val="20"/>
          <w:szCs w:val="20"/>
        </w:rPr>
        <w:t> </w:t>
      </w:r>
    </w:p>
    <w:p w14:paraId="682BC189" w14:textId="3FDB2BA5" w:rsidR="002C42C5"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2C42C5">
        <w:rPr>
          <w:rStyle w:val="normaltextrun"/>
          <w:rFonts w:ascii="Arial" w:hAnsi="Arial" w:cs="Arial"/>
        </w:rPr>
        <w:t>Such authority is to be evidenced by a minute or by an authorisation slip duly signed by the Clerk, and where necessary also by the appropriate Chair. Contracts may not be disaggregated to avoid controls imposed by these regulations.</w:t>
      </w:r>
      <w:r w:rsidRPr="002C42C5">
        <w:rPr>
          <w:rStyle w:val="eop"/>
          <w:rFonts w:ascii="Arial" w:hAnsi="Arial" w:cs="Arial"/>
        </w:rPr>
        <w:t> </w:t>
      </w:r>
    </w:p>
    <w:p w14:paraId="71ACA665" w14:textId="77777777" w:rsidR="002C42C5" w:rsidRDefault="003C0FCB" w:rsidP="003872BB">
      <w:pPr>
        <w:pStyle w:val="paragraph"/>
        <w:numPr>
          <w:ilvl w:val="1"/>
          <w:numId w:val="22"/>
        </w:numPr>
        <w:spacing w:before="0" w:beforeAutospacing="0" w:after="0" w:afterAutospacing="0"/>
        <w:ind w:left="0" w:firstLine="0"/>
        <w:textAlignment w:val="baseline"/>
        <w:rPr>
          <w:rStyle w:val="eop"/>
          <w:rFonts w:ascii="Arial" w:hAnsi="Arial" w:cs="Arial"/>
        </w:rPr>
      </w:pPr>
      <w:r w:rsidRPr="002C42C5">
        <w:rPr>
          <w:rStyle w:val="normaltextrun"/>
          <w:rFonts w:ascii="Arial" w:hAnsi="Arial" w:cs="Arial"/>
        </w:rPr>
        <w:t xml:space="preserve">No expenditure may be authorised that will exceed the amount provided in the revenue budget for that class of expenditure other than by resolution of the council, or duly delegated committee. During the budget year and with the approval of council </w:t>
      </w:r>
      <w:r w:rsidRPr="002C42C5">
        <w:rPr>
          <w:rStyle w:val="normaltextrun"/>
          <w:rFonts w:ascii="Arial" w:hAnsi="Arial" w:cs="Arial"/>
        </w:rPr>
        <w:lastRenderedPageBreak/>
        <w:t>having considered fully the implications for public services, unspent and available amounts may be moved to other budget headings or to an earmarked reserve as appropriate (‘virement’).</w:t>
      </w:r>
      <w:r w:rsidRPr="002C42C5">
        <w:rPr>
          <w:rStyle w:val="eop"/>
          <w:rFonts w:ascii="Arial" w:hAnsi="Arial" w:cs="Arial"/>
        </w:rPr>
        <w:t> </w:t>
      </w:r>
    </w:p>
    <w:p w14:paraId="077853AD" w14:textId="77777777" w:rsidR="002C42C5" w:rsidRDefault="002C42C5" w:rsidP="002C42C5">
      <w:pPr>
        <w:pStyle w:val="paragraph"/>
        <w:spacing w:before="0" w:beforeAutospacing="0" w:after="0" w:afterAutospacing="0"/>
        <w:textAlignment w:val="baseline"/>
        <w:rPr>
          <w:rFonts w:ascii="Arial" w:hAnsi="Arial" w:cs="Arial"/>
        </w:rPr>
      </w:pPr>
    </w:p>
    <w:p w14:paraId="2E2EC560" w14:textId="77777777" w:rsidR="002C42C5"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2C42C5">
        <w:rPr>
          <w:rStyle w:val="normaltextrun"/>
          <w:rFonts w:ascii="Arial" w:hAnsi="Arial" w:cs="Arial"/>
        </w:rPr>
        <w:t>Unspent provisions in the revenue or capital budgets for completed projects shall not be carried forward to a subsequent year.</w:t>
      </w:r>
      <w:r w:rsidRPr="002C42C5">
        <w:rPr>
          <w:rStyle w:val="eop"/>
          <w:rFonts w:ascii="Arial" w:hAnsi="Arial" w:cs="Arial"/>
        </w:rPr>
        <w:t> </w:t>
      </w:r>
    </w:p>
    <w:p w14:paraId="5356D030" w14:textId="77777777" w:rsidR="002C42C5" w:rsidRDefault="002C42C5" w:rsidP="002C42C5">
      <w:pPr>
        <w:pStyle w:val="ListParagraph"/>
        <w:rPr>
          <w:rStyle w:val="normaltextrun"/>
        </w:rPr>
      </w:pPr>
    </w:p>
    <w:p w14:paraId="447D92E2" w14:textId="56264284" w:rsidR="002C42C5"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2C42C5">
        <w:rPr>
          <w:rStyle w:val="normaltextrun"/>
          <w:rFonts w:ascii="Arial" w:hAnsi="Arial" w:cs="Arial"/>
        </w:rPr>
        <w:t>The salary budgets are to be reviewed at least annually</w:t>
      </w:r>
      <w:r w:rsidR="00F90C92" w:rsidRPr="002C42C5">
        <w:rPr>
          <w:rStyle w:val="normaltextrun"/>
          <w:rFonts w:ascii="Arial" w:hAnsi="Arial" w:cs="Arial"/>
        </w:rPr>
        <w:t xml:space="preserve"> </w:t>
      </w:r>
      <w:r w:rsidRPr="002C42C5">
        <w:rPr>
          <w:rStyle w:val="normaltextrun"/>
          <w:rFonts w:ascii="Arial" w:hAnsi="Arial" w:cs="Arial"/>
        </w:rPr>
        <w:t>for the following financial year and such review shall be evidenced by a hard copy schedule signed by the Clerk and the Chair of</w:t>
      </w:r>
      <w:r w:rsidRPr="002C42C5">
        <w:rPr>
          <w:rStyle w:val="eop"/>
          <w:rFonts w:ascii="Arial" w:hAnsi="Arial" w:cs="Arial"/>
        </w:rPr>
        <w:t> </w:t>
      </w:r>
      <w:r w:rsidRPr="002C42C5">
        <w:rPr>
          <w:rStyle w:val="normaltextrun"/>
          <w:rFonts w:ascii="Arial" w:hAnsi="Arial" w:cs="Arial"/>
        </w:rPr>
        <w:t>Council or relevant committee. The RFO will inform committees of any changes impacting on their budget requirement for the coming year in good time.</w:t>
      </w:r>
      <w:r w:rsidRPr="002C42C5">
        <w:rPr>
          <w:rStyle w:val="eop"/>
          <w:rFonts w:ascii="Arial" w:hAnsi="Arial" w:cs="Arial"/>
        </w:rPr>
        <w:t> </w:t>
      </w:r>
    </w:p>
    <w:p w14:paraId="2078D2F4" w14:textId="77777777" w:rsidR="002C42C5" w:rsidRDefault="002C42C5" w:rsidP="002C42C5">
      <w:pPr>
        <w:pStyle w:val="ListParagraph"/>
        <w:rPr>
          <w:rStyle w:val="normaltextrun"/>
        </w:rPr>
      </w:pPr>
    </w:p>
    <w:p w14:paraId="56418EDD" w14:textId="14D2992C" w:rsidR="002C42C5"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2C42C5">
        <w:rPr>
          <w:rStyle w:val="normaltextrun"/>
          <w:rFonts w:ascii="Arial" w:hAnsi="Arial" w:cs="Arial"/>
        </w:rPr>
        <w:t xml:space="preserve">In cases of extreme risk to the delivery of council services, or other cases of utmost urgency, the Town Clerk in consultation with the Mayor and Chair of Finance may authorise revenue expenditure on behalf of the council which in the clerk’s judgement is necessary to continue their delivery. Such expenditure includes repair, </w:t>
      </w:r>
      <w:proofErr w:type="gramStart"/>
      <w:r w:rsidRPr="002C42C5">
        <w:rPr>
          <w:rStyle w:val="normaltextrun"/>
          <w:rFonts w:ascii="Arial" w:hAnsi="Arial" w:cs="Arial"/>
        </w:rPr>
        <w:t>replacement</w:t>
      </w:r>
      <w:proofErr w:type="gramEnd"/>
      <w:r w:rsidRPr="002C42C5">
        <w:rPr>
          <w:rStyle w:val="normaltextrun"/>
          <w:rFonts w:ascii="Arial" w:hAnsi="Arial" w:cs="Arial"/>
        </w:rPr>
        <w:t xml:space="preserve"> or other work, whether or not there is any budgetary provision for the expenditure, subject to a limit of £10,000. The Town Clerk shall report such action to the next meeting of Finance or to the Council as soon as practicable thereafter.</w:t>
      </w:r>
      <w:r w:rsidRPr="002C42C5">
        <w:rPr>
          <w:rStyle w:val="eop"/>
          <w:rFonts w:ascii="Arial" w:hAnsi="Arial" w:cs="Arial"/>
        </w:rPr>
        <w:t> </w:t>
      </w:r>
    </w:p>
    <w:p w14:paraId="2C12A547" w14:textId="77777777" w:rsidR="002C42C5" w:rsidRDefault="002C42C5" w:rsidP="002C42C5">
      <w:pPr>
        <w:pStyle w:val="ListParagraph"/>
        <w:rPr>
          <w:rStyle w:val="normaltextrun"/>
        </w:rPr>
      </w:pPr>
    </w:p>
    <w:p w14:paraId="625B6B55" w14:textId="77777777" w:rsidR="002C42C5"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2C42C5">
        <w:rPr>
          <w:rStyle w:val="normaltextrun"/>
          <w:rFonts w:ascii="Arial" w:hAnsi="Arial" w:cs="Arial"/>
        </w:rPr>
        <w:t xml:space="preserve">No expenditure shall be authorised in relation to any capital project and no contract entered into or tender accepted involving capital expenditure unless the council is satisfied that the necessary funds are </w:t>
      </w:r>
      <w:proofErr w:type="gramStart"/>
      <w:r w:rsidRPr="002C42C5">
        <w:rPr>
          <w:rStyle w:val="normaltextrun"/>
          <w:rFonts w:ascii="Arial" w:hAnsi="Arial" w:cs="Arial"/>
        </w:rPr>
        <w:t>available</w:t>
      </w:r>
      <w:proofErr w:type="gramEnd"/>
      <w:r w:rsidRPr="002C42C5">
        <w:rPr>
          <w:rStyle w:val="normaltextrun"/>
          <w:rFonts w:ascii="Arial" w:hAnsi="Arial" w:cs="Arial"/>
        </w:rPr>
        <w:t xml:space="preserve"> and the requisite borrowing approval has been obtained.</w:t>
      </w:r>
      <w:r w:rsidRPr="002C42C5">
        <w:rPr>
          <w:rStyle w:val="eop"/>
          <w:rFonts w:ascii="Arial" w:hAnsi="Arial" w:cs="Arial"/>
        </w:rPr>
        <w:t> </w:t>
      </w:r>
    </w:p>
    <w:p w14:paraId="68319436" w14:textId="77777777" w:rsidR="002C42C5" w:rsidRDefault="002C42C5" w:rsidP="002C42C5">
      <w:pPr>
        <w:pStyle w:val="ListParagraph"/>
        <w:rPr>
          <w:rStyle w:val="normaltextrun"/>
        </w:rPr>
      </w:pPr>
    </w:p>
    <w:p w14:paraId="510FD0E1" w14:textId="77777777" w:rsidR="002C42C5"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2C42C5">
        <w:rPr>
          <w:rStyle w:val="normaltextrun"/>
          <w:rFonts w:ascii="Arial" w:hAnsi="Arial" w:cs="Arial"/>
        </w:rPr>
        <w:t>All capital works shall be administered in accordance with the council's standing orders, financial regulations and standing orders for contracts.</w:t>
      </w:r>
      <w:r w:rsidRPr="002C42C5">
        <w:rPr>
          <w:rStyle w:val="eop"/>
          <w:rFonts w:ascii="Arial" w:hAnsi="Arial" w:cs="Arial"/>
        </w:rPr>
        <w:t> </w:t>
      </w:r>
    </w:p>
    <w:p w14:paraId="66CD2BD7" w14:textId="77777777" w:rsidR="002C42C5" w:rsidRDefault="002C42C5" w:rsidP="002C42C5">
      <w:pPr>
        <w:pStyle w:val="ListParagraph"/>
        <w:rPr>
          <w:rStyle w:val="normaltextrun"/>
        </w:rPr>
      </w:pPr>
    </w:p>
    <w:p w14:paraId="6817CAB8" w14:textId="77777777" w:rsidR="002C42C5"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2C42C5">
        <w:rPr>
          <w:rStyle w:val="normaltextrun"/>
          <w:rFonts w:ascii="Arial" w:hAnsi="Arial" w:cs="Arial"/>
        </w:rPr>
        <w:t xml:space="preserve">The RFO shall regularly provide the </w:t>
      </w:r>
      <w:r w:rsidR="00FE1EB9" w:rsidRPr="002C42C5">
        <w:rPr>
          <w:rStyle w:val="normaltextrun"/>
          <w:rFonts w:ascii="Arial" w:hAnsi="Arial" w:cs="Arial"/>
        </w:rPr>
        <w:t>Finance Committee</w:t>
      </w:r>
      <w:r w:rsidRPr="002C42C5">
        <w:rPr>
          <w:rStyle w:val="normaltextrun"/>
          <w:rFonts w:ascii="Arial" w:hAnsi="Arial" w:cs="Arial"/>
        </w:rPr>
        <w:t xml:space="preserve"> with a statement of income and expenditure to date under each head of the budgets, comparing actual expenditure to the appropriate date against that planned as shown in the budget. These statements are to be prepared at least every second month and shall show explanations of material variances. For this purpose, “material” shall be </w:t>
      </w:r>
      <w:proofErr w:type="gramStart"/>
      <w:r w:rsidRPr="002C42C5">
        <w:rPr>
          <w:rStyle w:val="normaltextrun"/>
          <w:rFonts w:ascii="Arial" w:hAnsi="Arial" w:cs="Arial"/>
        </w:rPr>
        <w:t>in excess of</w:t>
      </w:r>
      <w:proofErr w:type="gramEnd"/>
      <w:r w:rsidRPr="002C42C5">
        <w:rPr>
          <w:rStyle w:val="normaltextrun"/>
          <w:rFonts w:ascii="Arial" w:hAnsi="Arial" w:cs="Arial"/>
        </w:rPr>
        <w:t xml:space="preserve"> £100 or 15% of the budget.</w:t>
      </w:r>
      <w:r w:rsidRPr="002C42C5">
        <w:rPr>
          <w:rStyle w:val="eop"/>
          <w:rFonts w:ascii="Arial" w:hAnsi="Arial" w:cs="Arial"/>
        </w:rPr>
        <w:t> </w:t>
      </w:r>
    </w:p>
    <w:p w14:paraId="73C8D918" w14:textId="77777777" w:rsidR="002C42C5" w:rsidRDefault="002C42C5" w:rsidP="002C42C5">
      <w:pPr>
        <w:pStyle w:val="ListParagraph"/>
        <w:rPr>
          <w:rStyle w:val="normaltextrun"/>
        </w:rPr>
      </w:pPr>
    </w:p>
    <w:p w14:paraId="7B3D6F44" w14:textId="77777777" w:rsidR="003C0FCB" w:rsidRPr="002C42C5"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2C42C5">
        <w:rPr>
          <w:rStyle w:val="normaltextrun"/>
          <w:rFonts w:ascii="Arial" w:hAnsi="Arial" w:cs="Arial"/>
        </w:rPr>
        <w:t>Changes in earmarked reserves shall be approved by council as part of the budgetary control process.</w:t>
      </w:r>
      <w:r w:rsidRPr="002C42C5">
        <w:rPr>
          <w:rStyle w:val="eop"/>
          <w:rFonts w:ascii="Arial" w:hAnsi="Arial" w:cs="Arial"/>
        </w:rPr>
        <w:t> </w:t>
      </w:r>
    </w:p>
    <w:p w14:paraId="7EE28626" w14:textId="77777777" w:rsidR="003C0FCB" w:rsidRPr="00DE1266" w:rsidRDefault="003C0FCB" w:rsidP="0036225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53416926" w14:textId="3C1AD56E" w:rsidR="00CE4922" w:rsidRDefault="0036225D" w:rsidP="003872BB">
      <w:pPr>
        <w:pStyle w:val="Heading1"/>
        <w:numPr>
          <w:ilvl w:val="0"/>
          <w:numId w:val="22"/>
        </w:numPr>
      </w:pPr>
      <w:bookmarkStart w:id="25" w:name="_Toc382309740"/>
      <w:bookmarkStart w:id="26" w:name="_Toc92890017"/>
      <w:bookmarkStart w:id="27" w:name="_Toc92890504"/>
      <w:bookmarkStart w:id="28" w:name="_Toc92890634"/>
      <w:bookmarkStart w:id="29" w:name="_Toc92890684"/>
      <w:r w:rsidRPr="00DE1266">
        <w:t>B</w:t>
      </w:r>
      <w:r w:rsidR="00A4384A" w:rsidRPr="00DE1266">
        <w:t>anking arrangements and authorisation of payments</w:t>
      </w:r>
      <w:bookmarkEnd w:id="25"/>
      <w:bookmarkEnd w:id="26"/>
      <w:bookmarkEnd w:id="27"/>
      <w:bookmarkEnd w:id="28"/>
      <w:bookmarkEnd w:id="29"/>
      <w:r w:rsidR="00A4384A" w:rsidRPr="00DE1266">
        <w:t xml:space="preserve"> </w:t>
      </w:r>
    </w:p>
    <w:p w14:paraId="0F6BAEB3" w14:textId="77777777" w:rsidR="002C42C5" w:rsidRPr="002C42C5" w:rsidRDefault="002C42C5" w:rsidP="002C42C5">
      <w:pPr>
        <w:ind w:left="360"/>
      </w:pPr>
    </w:p>
    <w:p w14:paraId="3119BEFA" w14:textId="77777777" w:rsidR="002C42C5" w:rsidRDefault="003C0FCB" w:rsidP="003872BB">
      <w:pPr>
        <w:pStyle w:val="paragraph"/>
        <w:numPr>
          <w:ilvl w:val="1"/>
          <w:numId w:val="22"/>
        </w:numPr>
        <w:spacing w:before="0" w:beforeAutospacing="0" w:after="0" w:afterAutospacing="0"/>
        <w:ind w:left="0" w:firstLine="0"/>
        <w:textAlignment w:val="baseline"/>
        <w:rPr>
          <w:rStyle w:val="eop"/>
          <w:rFonts w:ascii="Arial" w:hAnsi="Arial" w:cs="Arial"/>
        </w:rPr>
      </w:pPr>
      <w:bookmarkStart w:id="30" w:name="_Toc382309743"/>
      <w:r w:rsidRPr="002C42C5">
        <w:rPr>
          <w:rStyle w:val="normaltextrun"/>
          <w:rFonts w:ascii="Arial" w:hAnsi="Arial" w:cs="Arial"/>
        </w:rPr>
        <w:t xml:space="preserve">The council's banking arrangements, including the bank mandate, shall be made by the </w:t>
      </w:r>
      <w:proofErr w:type="gramStart"/>
      <w:r w:rsidRPr="002C42C5">
        <w:rPr>
          <w:rStyle w:val="normaltextrun"/>
          <w:rFonts w:ascii="Arial" w:hAnsi="Arial" w:cs="Arial"/>
        </w:rPr>
        <w:t>RFO</w:t>
      </w:r>
      <w:proofErr w:type="gramEnd"/>
      <w:r w:rsidRPr="002C42C5">
        <w:rPr>
          <w:rStyle w:val="normaltextrun"/>
          <w:rFonts w:ascii="Arial" w:hAnsi="Arial" w:cs="Arial"/>
        </w:rPr>
        <w:t xml:space="preserve"> and approved by the council</w:t>
      </w:r>
      <w:r w:rsidRPr="002C42C5">
        <w:rPr>
          <w:rStyle w:val="normaltextrun"/>
          <w:rFonts w:ascii="Arial" w:hAnsi="Arial" w:cs="Arial"/>
          <w:u w:val="single"/>
        </w:rPr>
        <w:t>; banking arrangements may not be delegated to a committee</w:t>
      </w:r>
      <w:r w:rsidRPr="002C42C5">
        <w:rPr>
          <w:rStyle w:val="normaltextrun"/>
          <w:rFonts w:ascii="Arial" w:hAnsi="Arial" w:cs="Arial"/>
        </w:rPr>
        <w:t>. They shall be regularly reviewed for safety and efficiency. The Council may seek credit references in respect of members or employees who act as signatories.</w:t>
      </w:r>
      <w:r w:rsidRPr="002C42C5">
        <w:rPr>
          <w:rStyle w:val="eop"/>
          <w:rFonts w:ascii="Arial" w:hAnsi="Arial" w:cs="Arial"/>
        </w:rPr>
        <w:t> </w:t>
      </w:r>
    </w:p>
    <w:p w14:paraId="43C04E44" w14:textId="77777777" w:rsidR="002C42C5" w:rsidRDefault="002C42C5" w:rsidP="002C42C5">
      <w:pPr>
        <w:pStyle w:val="paragraph"/>
        <w:spacing w:before="0" w:beforeAutospacing="0" w:after="0" w:afterAutospacing="0"/>
        <w:textAlignment w:val="baseline"/>
        <w:rPr>
          <w:rFonts w:ascii="Arial" w:hAnsi="Arial" w:cs="Arial"/>
        </w:rPr>
      </w:pPr>
    </w:p>
    <w:p w14:paraId="4387718D" w14:textId="6E4AF0F1" w:rsidR="002C42C5"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2C42C5">
        <w:rPr>
          <w:rStyle w:val="normaltextrun"/>
          <w:rFonts w:ascii="Arial" w:hAnsi="Arial" w:cs="Arial"/>
        </w:rPr>
        <w:t xml:space="preserve">The RFO shall prepare a schedule of payments requiring authorisation by two of the Council’s Authorised Signatories. The two Authorised Signatories shall review </w:t>
      </w:r>
      <w:r w:rsidRPr="002C42C5">
        <w:rPr>
          <w:rStyle w:val="normaltextrun"/>
          <w:rFonts w:ascii="Arial" w:hAnsi="Arial" w:cs="Arial"/>
        </w:rPr>
        <w:lastRenderedPageBreak/>
        <w:t xml:space="preserve">the schedule for compliance and, having satisfied themselves shall authorise payment by </w:t>
      </w:r>
      <w:r w:rsidRPr="00E26186">
        <w:rPr>
          <w:rStyle w:val="normaltextrun"/>
          <w:rFonts w:ascii="Arial" w:hAnsi="Arial" w:cs="Arial"/>
        </w:rPr>
        <w:t xml:space="preserve">signing the schedule. This shall be deemed as authorisation by any two of the RFO, Proper Officer or other authorised Manager to activate electronic payments using the Council’s Electronic Banking System. At every meeting of the </w:t>
      </w:r>
      <w:r w:rsidR="00E36985" w:rsidRPr="00E26186">
        <w:rPr>
          <w:rStyle w:val="normaltextrun"/>
          <w:rFonts w:ascii="Arial" w:hAnsi="Arial" w:cs="Arial"/>
        </w:rPr>
        <w:t>Finance Committee</w:t>
      </w:r>
      <w:r w:rsidRPr="00E26186">
        <w:rPr>
          <w:rStyle w:val="normaltextrun"/>
          <w:rFonts w:ascii="Arial" w:hAnsi="Arial" w:cs="Arial"/>
        </w:rPr>
        <w:t>, the RFO shall present a full list of payments which have been authorised by members for information.</w:t>
      </w:r>
      <w:r w:rsidRPr="00E26186">
        <w:rPr>
          <w:rStyle w:val="eop"/>
          <w:rFonts w:ascii="Arial" w:hAnsi="Arial" w:cs="Arial"/>
        </w:rPr>
        <w:t> </w:t>
      </w:r>
    </w:p>
    <w:p w14:paraId="3E1C08D0" w14:textId="77777777" w:rsidR="002C42C5" w:rsidRDefault="002C42C5" w:rsidP="002C42C5">
      <w:pPr>
        <w:pStyle w:val="ListParagraph"/>
        <w:rPr>
          <w:rStyle w:val="normaltextrun"/>
        </w:rPr>
      </w:pPr>
    </w:p>
    <w:p w14:paraId="548ADE31" w14:textId="77777777" w:rsidR="002C42C5"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2C42C5">
        <w:rPr>
          <w:rStyle w:val="normaltextrun"/>
          <w:rFonts w:ascii="Arial" w:hAnsi="Arial" w:cs="Arial"/>
        </w:rPr>
        <w:t xml:space="preserve">All invoices for payment shall be examined, </w:t>
      </w:r>
      <w:proofErr w:type="gramStart"/>
      <w:r w:rsidRPr="002C42C5">
        <w:rPr>
          <w:rStyle w:val="normaltextrun"/>
          <w:rFonts w:ascii="Arial" w:hAnsi="Arial" w:cs="Arial"/>
        </w:rPr>
        <w:t>verified</w:t>
      </w:r>
      <w:proofErr w:type="gramEnd"/>
      <w:r w:rsidRPr="002C42C5">
        <w:rPr>
          <w:rStyle w:val="normaltextrun"/>
          <w:rFonts w:ascii="Arial" w:hAnsi="Arial" w:cs="Arial"/>
        </w:rPr>
        <w:t xml:space="preserve"> and certified by the RFO to confirm that the work, goods or services to which each invoice relates has been received, carried out, examined and represents expenditure previously approved by the council.</w:t>
      </w:r>
      <w:r w:rsidRPr="002C42C5">
        <w:rPr>
          <w:rStyle w:val="eop"/>
          <w:rFonts w:ascii="Arial" w:hAnsi="Arial" w:cs="Arial"/>
        </w:rPr>
        <w:t> </w:t>
      </w:r>
    </w:p>
    <w:p w14:paraId="6E7AD457" w14:textId="77777777" w:rsidR="002C42C5" w:rsidRDefault="002C42C5" w:rsidP="002C42C5">
      <w:pPr>
        <w:pStyle w:val="ListParagraph"/>
        <w:rPr>
          <w:rStyle w:val="normaltextrun"/>
        </w:rPr>
      </w:pPr>
    </w:p>
    <w:p w14:paraId="793105F0" w14:textId="77777777" w:rsidR="002C42C5"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2C42C5">
        <w:rPr>
          <w:rStyle w:val="normaltextrun"/>
          <w:rFonts w:ascii="Arial" w:hAnsi="Arial" w:cs="Arial"/>
        </w:rPr>
        <w:t xml:space="preserve">The RFO shall examine invoices for arithmetical accuracy and analyse them to the appropriate expenditure heading. The RFO shall take all steps to pay all invoices </w:t>
      </w:r>
      <w:proofErr w:type="gramStart"/>
      <w:r w:rsidRPr="002C42C5">
        <w:rPr>
          <w:rStyle w:val="normaltextrun"/>
          <w:rFonts w:ascii="Arial" w:hAnsi="Arial" w:cs="Arial"/>
        </w:rPr>
        <w:t>submitted, unless</w:t>
      </w:r>
      <w:proofErr w:type="gramEnd"/>
      <w:r w:rsidRPr="002C42C5">
        <w:rPr>
          <w:rStyle w:val="normaltextrun"/>
          <w:rFonts w:ascii="Arial" w:hAnsi="Arial" w:cs="Arial"/>
        </w:rPr>
        <w:t xml:space="preserve"> there is a valid reason to with-hold payment or part payment until the issue is resolved.</w:t>
      </w:r>
      <w:r w:rsidRPr="002C42C5">
        <w:rPr>
          <w:rStyle w:val="eop"/>
          <w:rFonts w:ascii="Arial" w:hAnsi="Arial" w:cs="Arial"/>
        </w:rPr>
        <w:t> </w:t>
      </w:r>
    </w:p>
    <w:p w14:paraId="68BDBD99" w14:textId="77777777" w:rsidR="002C42C5" w:rsidRDefault="002C42C5" w:rsidP="002C42C5">
      <w:pPr>
        <w:pStyle w:val="ListParagraph"/>
        <w:rPr>
          <w:rStyle w:val="normaltextrun"/>
        </w:rPr>
      </w:pPr>
    </w:p>
    <w:p w14:paraId="521F88B2" w14:textId="77777777" w:rsidR="003C0FCB" w:rsidRPr="002C42C5"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2C42C5">
        <w:rPr>
          <w:rStyle w:val="normaltextrun"/>
          <w:rFonts w:ascii="Arial" w:hAnsi="Arial" w:cs="Arial"/>
        </w:rPr>
        <w:t>The Town Clerk and RFO shall have delegated authority to authorise the payment of items only in the following circumstances (</w:t>
      </w:r>
      <w:proofErr w:type="gramStart"/>
      <w:r w:rsidRPr="002C42C5">
        <w:rPr>
          <w:rStyle w:val="normaltextrun"/>
          <w:rFonts w:ascii="Arial" w:hAnsi="Arial" w:cs="Arial"/>
        </w:rPr>
        <w:t>with the exception of</w:t>
      </w:r>
      <w:proofErr w:type="gramEnd"/>
      <w:r w:rsidRPr="002C42C5">
        <w:rPr>
          <w:rStyle w:val="normaltextrun"/>
          <w:rFonts w:ascii="Arial" w:hAnsi="Arial" w:cs="Arial"/>
        </w:rPr>
        <w:t xml:space="preserve"> 4.5 above):</w:t>
      </w:r>
      <w:r w:rsidRPr="002C42C5">
        <w:rPr>
          <w:rStyle w:val="eop"/>
          <w:rFonts w:ascii="Arial" w:hAnsi="Arial" w:cs="Arial"/>
        </w:rPr>
        <w:t> </w:t>
      </w:r>
    </w:p>
    <w:p w14:paraId="1ECC0702" w14:textId="77777777" w:rsidR="003C0FCB" w:rsidRPr="00DE1266" w:rsidRDefault="003C0FCB" w:rsidP="003C0FCB">
      <w:pPr>
        <w:pStyle w:val="paragraph"/>
        <w:spacing w:before="0" w:beforeAutospacing="0" w:after="0" w:afterAutospacing="0"/>
        <w:textAlignment w:val="baseline"/>
        <w:rPr>
          <w:rFonts w:ascii="Arial" w:hAnsi="Arial" w:cs="Arial"/>
          <w:sz w:val="18"/>
          <w:szCs w:val="18"/>
        </w:rPr>
      </w:pPr>
      <w:r w:rsidRPr="00DE1266">
        <w:rPr>
          <w:rStyle w:val="eop"/>
          <w:rFonts w:ascii="Arial" w:hAnsi="Arial" w:cs="Arial"/>
          <w:sz w:val="20"/>
          <w:szCs w:val="20"/>
        </w:rPr>
        <w:t> </w:t>
      </w:r>
    </w:p>
    <w:p w14:paraId="14359240" w14:textId="77777777" w:rsidR="003C0FCB" w:rsidRPr="00DE1266" w:rsidRDefault="003C0FCB" w:rsidP="003872BB">
      <w:pPr>
        <w:pStyle w:val="paragraph"/>
        <w:numPr>
          <w:ilvl w:val="0"/>
          <w:numId w:val="32"/>
        </w:numPr>
        <w:spacing w:before="0" w:beforeAutospacing="0" w:after="0" w:afterAutospacing="0"/>
        <w:textAlignment w:val="baseline"/>
        <w:rPr>
          <w:rFonts w:ascii="Arial" w:hAnsi="Arial" w:cs="Arial"/>
          <w:sz w:val="22"/>
          <w:szCs w:val="22"/>
        </w:rPr>
      </w:pPr>
      <w:r w:rsidRPr="00DE1266">
        <w:rPr>
          <w:rStyle w:val="normaltextrun"/>
          <w:rFonts w:ascii="Arial" w:hAnsi="Arial" w:cs="Arial"/>
        </w:rPr>
        <w:t>If a payment is necessary to avoid a charge to interest under the Late Payment of Commercial Debts (Interest) Act 1998, and the due date for payment is before the next scheduled Meeting of Council or Finance and Governance Committee, where the Clerk and RFO certify that there is no dispute or other reason to delay payment, provided that a list of such payments shall be submitted to the next appropriate meeting of Council or Finance and Governance committee;</w:t>
      </w:r>
      <w:r w:rsidRPr="00DE1266">
        <w:rPr>
          <w:rStyle w:val="eop"/>
          <w:rFonts w:ascii="Arial" w:hAnsi="Arial" w:cs="Arial"/>
        </w:rPr>
        <w:t> </w:t>
      </w:r>
    </w:p>
    <w:p w14:paraId="66384F67" w14:textId="264FF9A3" w:rsidR="003C0FCB" w:rsidRPr="00DE1266" w:rsidRDefault="003C0FCB" w:rsidP="003F225C">
      <w:pPr>
        <w:pStyle w:val="paragraph"/>
        <w:spacing w:before="0" w:beforeAutospacing="0" w:after="0" w:afterAutospacing="0"/>
        <w:ind w:left="1276" w:hanging="497"/>
        <w:textAlignment w:val="baseline"/>
        <w:rPr>
          <w:rFonts w:ascii="Arial" w:hAnsi="Arial" w:cs="Arial"/>
          <w:sz w:val="18"/>
          <w:szCs w:val="18"/>
        </w:rPr>
      </w:pPr>
    </w:p>
    <w:p w14:paraId="194B1E6D" w14:textId="75CF2939" w:rsidR="003C0FCB" w:rsidRPr="00DE1266" w:rsidRDefault="003C0FCB" w:rsidP="003872BB">
      <w:pPr>
        <w:pStyle w:val="paragraph"/>
        <w:numPr>
          <w:ilvl w:val="0"/>
          <w:numId w:val="32"/>
        </w:numPr>
        <w:spacing w:before="0" w:beforeAutospacing="0" w:after="0" w:afterAutospacing="0"/>
        <w:textAlignment w:val="baseline"/>
        <w:rPr>
          <w:rFonts w:ascii="Arial" w:hAnsi="Arial" w:cs="Arial"/>
          <w:sz w:val="22"/>
          <w:szCs w:val="22"/>
        </w:rPr>
      </w:pPr>
      <w:r w:rsidRPr="00DE1266">
        <w:rPr>
          <w:rStyle w:val="normaltextrun"/>
          <w:rFonts w:ascii="Arial" w:hAnsi="Arial" w:cs="Arial"/>
        </w:rPr>
        <w:t>An expenditure item authorised under 5.7 below (continuing contracts and obligations) provided that a list of such payments shall be submitted to the next appropriate meeting of Council or Finance and Governance committee</w:t>
      </w:r>
      <w:r w:rsidR="003F225C">
        <w:rPr>
          <w:rStyle w:val="normaltextrun"/>
          <w:rFonts w:ascii="Arial" w:hAnsi="Arial" w:cs="Arial"/>
        </w:rPr>
        <w:t>.</w:t>
      </w:r>
    </w:p>
    <w:p w14:paraId="71DB06AC" w14:textId="77777777" w:rsidR="003C0FCB" w:rsidRPr="00DE1266" w:rsidRDefault="003C0FCB" w:rsidP="003C0FCB">
      <w:pPr>
        <w:pStyle w:val="paragraph"/>
        <w:spacing w:before="0" w:beforeAutospacing="0" w:after="0" w:afterAutospacing="0"/>
        <w:textAlignment w:val="baseline"/>
        <w:rPr>
          <w:rFonts w:ascii="Arial" w:hAnsi="Arial" w:cs="Arial"/>
          <w:sz w:val="18"/>
          <w:szCs w:val="18"/>
        </w:rPr>
      </w:pPr>
      <w:r w:rsidRPr="00DE1266">
        <w:rPr>
          <w:rStyle w:val="eop"/>
          <w:rFonts w:ascii="Arial" w:hAnsi="Arial" w:cs="Arial"/>
          <w:sz w:val="20"/>
          <w:szCs w:val="20"/>
        </w:rPr>
        <w:t> </w:t>
      </w:r>
    </w:p>
    <w:p w14:paraId="7A9BF4D5" w14:textId="77777777" w:rsidR="002C42C5" w:rsidRDefault="003C0FCB" w:rsidP="003872BB">
      <w:pPr>
        <w:pStyle w:val="paragraph"/>
        <w:numPr>
          <w:ilvl w:val="1"/>
          <w:numId w:val="22"/>
        </w:numPr>
        <w:spacing w:before="0" w:beforeAutospacing="0" w:after="0" w:afterAutospacing="0"/>
        <w:ind w:left="0" w:right="147" w:firstLine="0"/>
        <w:textAlignment w:val="baseline"/>
        <w:rPr>
          <w:rStyle w:val="eop"/>
          <w:rFonts w:ascii="Arial" w:hAnsi="Arial" w:cs="Arial"/>
        </w:rPr>
      </w:pPr>
      <w:r w:rsidRPr="002C42C5">
        <w:rPr>
          <w:rStyle w:val="normaltextrun"/>
          <w:rFonts w:ascii="Arial" w:hAnsi="Arial" w:cs="Arial"/>
        </w:rPr>
        <w:t>Transfers between any accounts (except on any account on which the officers are signatories) and the current account may be affected by the RFO and Proper Officer. A transfer into any account on which officers are signatories shall be treated like a cheque on the current account and shall require the authorisation of two Members who are authorised signatories.</w:t>
      </w:r>
      <w:r w:rsidRPr="002C42C5">
        <w:rPr>
          <w:rStyle w:val="eop"/>
          <w:rFonts w:ascii="Arial" w:hAnsi="Arial" w:cs="Arial"/>
        </w:rPr>
        <w:t> </w:t>
      </w:r>
    </w:p>
    <w:p w14:paraId="4C0C956D" w14:textId="77777777" w:rsidR="002C42C5" w:rsidRDefault="002C42C5" w:rsidP="002C42C5">
      <w:pPr>
        <w:pStyle w:val="paragraph"/>
        <w:spacing w:before="0" w:beforeAutospacing="0" w:after="0" w:afterAutospacing="0"/>
        <w:ind w:right="147"/>
        <w:textAlignment w:val="baseline"/>
        <w:rPr>
          <w:rFonts w:ascii="Arial" w:hAnsi="Arial" w:cs="Arial"/>
        </w:rPr>
      </w:pPr>
    </w:p>
    <w:p w14:paraId="19CD4ECA" w14:textId="77777777" w:rsidR="002C42C5" w:rsidRDefault="003C0FCB" w:rsidP="003872BB">
      <w:pPr>
        <w:pStyle w:val="paragraph"/>
        <w:numPr>
          <w:ilvl w:val="1"/>
          <w:numId w:val="22"/>
        </w:numPr>
        <w:spacing w:before="0" w:beforeAutospacing="0" w:after="0" w:afterAutospacing="0"/>
        <w:ind w:left="0" w:right="147" w:firstLine="0"/>
        <w:textAlignment w:val="baseline"/>
        <w:rPr>
          <w:rFonts w:ascii="Arial" w:hAnsi="Arial" w:cs="Arial"/>
        </w:rPr>
      </w:pPr>
      <w:r w:rsidRPr="002C42C5">
        <w:rPr>
          <w:rStyle w:val="normaltextrun"/>
          <w:rFonts w:ascii="Arial" w:hAnsi="Arial" w:cs="Arial"/>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Finance committee, may authorise payment for the year, provided that the requirements of regulation 4.1 (Budgetary Controls) are adhered to, provided also that a list of such payments shall be submitted to the next appropriate meeting of Council or Finance Committee.</w:t>
      </w:r>
      <w:r w:rsidRPr="002C42C5">
        <w:rPr>
          <w:rStyle w:val="eop"/>
          <w:rFonts w:ascii="Arial" w:hAnsi="Arial" w:cs="Arial"/>
        </w:rPr>
        <w:t> </w:t>
      </w:r>
    </w:p>
    <w:p w14:paraId="74546D34" w14:textId="77777777" w:rsidR="002C42C5" w:rsidRDefault="002C42C5" w:rsidP="002C42C5">
      <w:pPr>
        <w:pStyle w:val="ListParagraph"/>
        <w:rPr>
          <w:rStyle w:val="normaltextrun"/>
        </w:rPr>
      </w:pPr>
    </w:p>
    <w:p w14:paraId="65EE4B37" w14:textId="77777777" w:rsidR="002C42C5" w:rsidRDefault="003C0FCB" w:rsidP="003872BB">
      <w:pPr>
        <w:pStyle w:val="paragraph"/>
        <w:numPr>
          <w:ilvl w:val="1"/>
          <w:numId w:val="22"/>
        </w:numPr>
        <w:spacing w:before="0" w:beforeAutospacing="0" w:after="0" w:afterAutospacing="0"/>
        <w:ind w:left="0" w:right="147" w:firstLine="0"/>
        <w:textAlignment w:val="baseline"/>
        <w:rPr>
          <w:rFonts w:ascii="Arial" w:hAnsi="Arial" w:cs="Arial"/>
        </w:rPr>
      </w:pPr>
      <w:r w:rsidRPr="002C42C5">
        <w:rPr>
          <w:rStyle w:val="normaltextrun"/>
          <w:rFonts w:ascii="Arial" w:hAnsi="Arial" w:cs="Arial"/>
        </w:rPr>
        <w:t xml:space="preserve">A record of regular payments made under 5.7 above shall be drawn up and be signed by two members on </w:t>
      </w:r>
      <w:proofErr w:type="gramStart"/>
      <w:r w:rsidRPr="002C42C5">
        <w:rPr>
          <w:rStyle w:val="normaltextrun"/>
          <w:rFonts w:ascii="Arial" w:hAnsi="Arial" w:cs="Arial"/>
        </w:rPr>
        <w:t>each and every</w:t>
      </w:r>
      <w:proofErr w:type="gramEnd"/>
      <w:r w:rsidRPr="002C42C5">
        <w:rPr>
          <w:rStyle w:val="normaltextrun"/>
          <w:rFonts w:ascii="Arial" w:hAnsi="Arial" w:cs="Arial"/>
        </w:rPr>
        <w:t xml:space="preserve"> occasion when payment is </w:t>
      </w:r>
      <w:r w:rsidRPr="002C42C5">
        <w:rPr>
          <w:rStyle w:val="normaltextrun"/>
          <w:rFonts w:ascii="Arial" w:hAnsi="Arial" w:cs="Arial"/>
        </w:rPr>
        <w:lastRenderedPageBreak/>
        <w:t>authorised - thus controlling the risk of duplicated payments being authorised and / or made.</w:t>
      </w:r>
      <w:r w:rsidRPr="002C42C5">
        <w:rPr>
          <w:rStyle w:val="eop"/>
          <w:rFonts w:ascii="Arial" w:hAnsi="Arial" w:cs="Arial"/>
        </w:rPr>
        <w:t> </w:t>
      </w:r>
    </w:p>
    <w:p w14:paraId="01C86968" w14:textId="77777777" w:rsidR="002C42C5" w:rsidRDefault="002C42C5" w:rsidP="002C42C5">
      <w:pPr>
        <w:pStyle w:val="ListParagraph"/>
        <w:rPr>
          <w:rStyle w:val="normaltextrun"/>
        </w:rPr>
      </w:pPr>
    </w:p>
    <w:p w14:paraId="45599E09" w14:textId="71BE339A" w:rsidR="004C5D89" w:rsidRDefault="004C5D89" w:rsidP="003872BB">
      <w:pPr>
        <w:pStyle w:val="paragraph"/>
        <w:numPr>
          <w:ilvl w:val="1"/>
          <w:numId w:val="22"/>
        </w:numPr>
        <w:spacing w:before="0" w:beforeAutospacing="0" w:after="0" w:afterAutospacing="0"/>
        <w:ind w:left="0" w:right="147" w:firstLine="0"/>
        <w:textAlignment w:val="baseline"/>
        <w:rPr>
          <w:rStyle w:val="normaltextrun"/>
          <w:rFonts w:ascii="Arial" w:hAnsi="Arial" w:cs="Arial"/>
        </w:rPr>
      </w:pPr>
      <w:r>
        <w:rPr>
          <w:rStyle w:val="normaltextrun"/>
          <w:rFonts w:ascii="Arial" w:hAnsi="Arial" w:cs="Arial"/>
        </w:rPr>
        <w:t xml:space="preserve">In respect of </w:t>
      </w:r>
      <w:r w:rsidR="00C55682">
        <w:rPr>
          <w:rStyle w:val="normaltextrun"/>
          <w:rFonts w:ascii="Arial" w:hAnsi="Arial" w:cs="Arial"/>
        </w:rPr>
        <w:t xml:space="preserve">payments made by staff who are authorised to have a </w:t>
      </w:r>
      <w:proofErr w:type="spellStart"/>
      <w:proofErr w:type="gramStart"/>
      <w:r w:rsidR="00C55682">
        <w:rPr>
          <w:rStyle w:val="normaltextrun"/>
          <w:rFonts w:ascii="Arial" w:hAnsi="Arial" w:cs="Arial"/>
        </w:rPr>
        <w:t>pre payment</w:t>
      </w:r>
      <w:proofErr w:type="spellEnd"/>
      <w:proofErr w:type="gramEnd"/>
      <w:r w:rsidR="00C55682">
        <w:rPr>
          <w:rStyle w:val="normaltextrun"/>
          <w:rFonts w:ascii="Arial" w:hAnsi="Arial" w:cs="Arial"/>
        </w:rPr>
        <w:t xml:space="preserve"> debit card</w:t>
      </w:r>
      <w:r w:rsidR="00DA2819">
        <w:rPr>
          <w:rStyle w:val="normaltextrun"/>
          <w:rFonts w:ascii="Arial" w:hAnsi="Arial" w:cs="Arial"/>
        </w:rPr>
        <w:t>,</w:t>
      </w:r>
      <w:r w:rsidR="00AF1676" w:rsidRPr="00AF1676">
        <w:t xml:space="preserve"> </w:t>
      </w:r>
      <w:r w:rsidR="00AF1676">
        <w:rPr>
          <w:rStyle w:val="normaltextrun"/>
          <w:rFonts w:ascii="Arial" w:hAnsi="Arial" w:cs="Arial"/>
        </w:rPr>
        <w:t>a</w:t>
      </w:r>
      <w:r w:rsidR="00AF1676" w:rsidRPr="00AF1676">
        <w:rPr>
          <w:rStyle w:val="normaltextrun"/>
          <w:rFonts w:ascii="Arial" w:hAnsi="Arial" w:cs="Arial"/>
        </w:rPr>
        <w:t xml:space="preserve"> receipt must be obtained and provided, together with an expense sheet, to the Town Clerk.</w:t>
      </w:r>
      <w:r w:rsidR="00AF1676">
        <w:rPr>
          <w:rStyle w:val="normaltextrun"/>
          <w:rFonts w:ascii="Arial" w:hAnsi="Arial" w:cs="Arial"/>
        </w:rPr>
        <w:t xml:space="preserve"> </w:t>
      </w:r>
    </w:p>
    <w:p w14:paraId="1A10AC11" w14:textId="77777777" w:rsidR="004C5D89" w:rsidRDefault="004C5D89" w:rsidP="00C60282">
      <w:pPr>
        <w:pStyle w:val="ListParagraph"/>
        <w:rPr>
          <w:rStyle w:val="normaltextrun"/>
        </w:rPr>
      </w:pPr>
    </w:p>
    <w:p w14:paraId="008067E4" w14:textId="20179FC9" w:rsidR="002C42C5" w:rsidRDefault="003C0FCB" w:rsidP="003872BB">
      <w:pPr>
        <w:pStyle w:val="paragraph"/>
        <w:numPr>
          <w:ilvl w:val="1"/>
          <w:numId w:val="22"/>
        </w:numPr>
        <w:spacing w:before="0" w:beforeAutospacing="0" w:after="0" w:afterAutospacing="0"/>
        <w:ind w:left="0" w:right="147" w:firstLine="0"/>
        <w:textAlignment w:val="baseline"/>
        <w:rPr>
          <w:rFonts w:ascii="Arial" w:hAnsi="Arial" w:cs="Arial"/>
        </w:rPr>
      </w:pPr>
      <w:r w:rsidRPr="002C42C5">
        <w:rPr>
          <w:rStyle w:val="normaltextrun"/>
          <w:rFonts w:ascii="Arial" w:hAnsi="Arial" w:cs="Arial"/>
        </w:rPr>
        <w:t xml:space="preserve">In respect of grants a duly authorised committee shall approve expenditure within any limits set by council and in accordance with any policy statement approved by council. Any Revenue or Capital Grant </w:t>
      </w:r>
      <w:proofErr w:type="gramStart"/>
      <w:r w:rsidRPr="002C42C5">
        <w:rPr>
          <w:rStyle w:val="normaltextrun"/>
          <w:rFonts w:ascii="Arial" w:hAnsi="Arial" w:cs="Arial"/>
        </w:rPr>
        <w:t>in excess of</w:t>
      </w:r>
      <w:proofErr w:type="gramEnd"/>
      <w:r w:rsidRPr="002C42C5">
        <w:rPr>
          <w:rStyle w:val="normaltextrun"/>
          <w:rFonts w:ascii="Arial" w:hAnsi="Arial" w:cs="Arial"/>
        </w:rPr>
        <w:t> £</w:t>
      </w:r>
      <w:r w:rsidR="00FE1EB9" w:rsidRPr="002C42C5">
        <w:rPr>
          <w:rStyle w:val="normaltextrun"/>
          <w:rFonts w:ascii="Arial" w:hAnsi="Arial" w:cs="Arial"/>
        </w:rPr>
        <w:t>10,000</w:t>
      </w:r>
      <w:r w:rsidRPr="002C42C5">
        <w:rPr>
          <w:rStyle w:val="normaltextrun"/>
          <w:rFonts w:ascii="Arial" w:hAnsi="Arial" w:cs="Arial"/>
        </w:rPr>
        <w:t> shall before payment, be subject to ratification by resolution of the council.</w:t>
      </w:r>
      <w:r w:rsidRPr="002C42C5">
        <w:rPr>
          <w:rStyle w:val="eop"/>
          <w:rFonts w:ascii="Arial" w:hAnsi="Arial" w:cs="Arial"/>
        </w:rPr>
        <w:t> </w:t>
      </w:r>
    </w:p>
    <w:p w14:paraId="591E56A4" w14:textId="77777777" w:rsidR="002C42C5" w:rsidRDefault="002C42C5" w:rsidP="002C42C5">
      <w:pPr>
        <w:pStyle w:val="ListParagraph"/>
        <w:rPr>
          <w:rStyle w:val="normaltextrun"/>
        </w:rPr>
      </w:pPr>
    </w:p>
    <w:p w14:paraId="7BEEC6FB" w14:textId="77777777" w:rsidR="002C42C5" w:rsidRDefault="003C0FCB" w:rsidP="003872BB">
      <w:pPr>
        <w:pStyle w:val="paragraph"/>
        <w:numPr>
          <w:ilvl w:val="1"/>
          <w:numId w:val="22"/>
        </w:numPr>
        <w:spacing w:before="0" w:beforeAutospacing="0" w:after="0" w:afterAutospacing="0"/>
        <w:ind w:left="0" w:right="147" w:firstLine="0"/>
        <w:textAlignment w:val="baseline"/>
        <w:rPr>
          <w:rFonts w:ascii="Arial" w:hAnsi="Arial" w:cs="Arial"/>
        </w:rPr>
      </w:pPr>
      <w:r w:rsidRPr="002C42C5">
        <w:rPr>
          <w:rStyle w:val="normaltextrun"/>
          <w:rFonts w:ascii="Arial" w:hAnsi="Arial" w:cs="Arial"/>
        </w:rPr>
        <w:t xml:space="preserve">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2C42C5">
        <w:rPr>
          <w:rStyle w:val="normaltextrun"/>
          <w:rFonts w:ascii="Arial" w:hAnsi="Arial" w:cs="Arial"/>
        </w:rPr>
        <w:t>interest, unless</w:t>
      </w:r>
      <w:proofErr w:type="gramEnd"/>
      <w:r w:rsidRPr="002C42C5">
        <w:rPr>
          <w:rStyle w:val="normaltextrun"/>
          <w:rFonts w:ascii="Arial" w:hAnsi="Arial" w:cs="Arial"/>
        </w:rPr>
        <w:t xml:space="preserve"> a dispensation has been granted.</w:t>
      </w:r>
      <w:r w:rsidRPr="002C42C5">
        <w:rPr>
          <w:rStyle w:val="eop"/>
          <w:rFonts w:ascii="Arial" w:hAnsi="Arial" w:cs="Arial"/>
        </w:rPr>
        <w:t> </w:t>
      </w:r>
    </w:p>
    <w:p w14:paraId="1254907C" w14:textId="77777777" w:rsidR="002C42C5" w:rsidRDefault="002C42C5" w:rsidP="002C42C5">
      <w:pPr>
        <w:pStyle w:val="ListParagraph"/>
        <w:rPr>
          <w:rStyle w:val="normaltextrun"/>
        </w:rPr>
      </w:pPr>
    </w:p>
    <w:p w14:paraId="51379DEB" w14:textId="77777777" w:rsidR="002C42C5" w:rsidRDefault="003C0FCB" w:rsidP="003872BB">
      <w:pPr>
        <w:pStyle w:val="paragraph"/>
        <w:numPr>
          <w:ilvl w:val="1"/>
          <w:numId w:val="22"/>
        </w:numPr>
        <w:spacing w:before="0" w:beforeAutospacing="0" w:after="0" w:afterAutospacing="0"/>
        <w:ind w:left="0" w:right="147" w:firstLine="0"/>
        <w:textAlignment w:val="baseline"/>
        <w:rPr>
          <w:rFonts w:ascii="Arial" w:hAnsi="Arial" w:cs="Arial"/>
        </w:rPr>
      </w:pPr>
      <w:r w:rsidRPr="002C42C5">
        <w:rPr>
          <w:rStyle w:val="normaltextrun"/>
          <w:rFonts w:ascii="Arial" w:hAnsi="Arial" w:cs="Arial"/>
        </w:rPr>
        <w:t>The council will aim to rotate the duties of members in these Regulations so that onerous duties are shared out as evenly as possible over time.</w:t>
      </w:r>
      <w:r w:rsidRPr="002C42C5">
        <w:rPr>
          <w:rStyle w:val="eop"/>
          <w:rFonts w:ascii="Arial" w:hAnsi="Arial" w:cs="Arial"/>
        </w:rPr>
        <w:t> </w:t>
      </w:r>
    </w:p>
    <w:p w14:paraId="5DB2150A" w14:textId="77777777" w:rsidR="002C42C5" w:rsidRDefault="002C42C5" w:rsidP="002C42C5">
      <w:pPr>
        <w:pStyle w:val="ListParagraph"/>
        <w:rPr>
          <w:rStyle w:val="normaltextrun"/>
        </w:rPr>
      </w:pPr>
    </w:p>
    <w:p w14:paraId="13DE0437" w14:textId="77777777" w:rsidR="003C0FCB" w:rsidRPr="002C42C5" w:rsidRDefault="003C0FCB" w:rsidP="003872BB">
      <w:pPr>
        <w:pStyle w:val="paragraph"/>
        <w:numPr>
          <w:ilvl w:val="1"/>
          <w:numId w:val="22"/>
        </w:numPr>
        <w:spacing w:before="0" w:beforeAutospacing="0" w:after="0" w:afterAutospacing="0"/>
        <w:ind w:left="0" w:right="147" w:firstLine="0"/>
        <w:textAlignment w:val="baseline"/>
        <w:rPr>
          <w:rFonts w:ascii="Arial" w:hAnsi="Arial" w:cs="Arial"/>
        </w:rPr>
      </w:pPr>
      <w:r w:rsidRPr="002C42C5">
        <w:rPr>
          <w:rStyle w:val="normaltextrun"/>
          <w:rFonts w:ascii="Arial" w:hAnsi="Arial" w:cs="Arial"/>
        </w:rPr>
        <w:t>Any changes in the recorded details of suppliers, such as bank account records, shall be approved in writing by the Town Clerk or RFO. The Council shall retain a file with details of all suppliers whose invoices are paid electronically. Members of Audit Committee shall take a random sample of invoices to ensure that the details match those held in the Council’s accounting software.</w:t>
      </w:r>
      <w:r w:rsidRPr="002C42C5">
        <w:rPr>
          <w:rStyle w:val="eop"/>
          <w:rFonts w:ascii="Arial" w:hAnsi="Arial" w:cs="Arial"/>
        </w:rPr>
        <w:t> </w:t>
      </w:r>
    </w:p>
    <w:p w14:paraId="475474D1" w14:textId="77777777" w:rsidR="003C0FCB" w:rsidRPr="00DE1266" w:rsidRDefault="003C0FCB"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0E1250AB" w14:textId="77777777" w:rsidR="003C0FCB" w:rsidRPr="0040383C" w:rsidRDefault="003C0FCB" w:rsidP="00153B78">
      <w:pPr>
        <w:pStyle w:val="Heading1"/>
        <w:rPr>
          <w:sz w:val="18"/>
          <w:szCs w:val="18"/>
        </w:rPr>
      </w:pPr>
      <w:bookmarkStart w:id="31" w:name="_Toc92890018"/>
      <w:bookmarkStart w:id="32" w:name="_Toc92890505"/>
      <w:bookmarkStart w:id="33" w:name="_Toc92890635"/>
      <w:bookmarkStart w:id="34" w:name="_Toc92890685"/>
      <w:r w:rsidRPr="0040383C">
        <w:rPr>
          <w:rStyle w:val="normaltextrun"/>
        </w:rPr>
        <w:t xml:space="preserve">6. </w:t>
      </w:r>
      <w:r w:rsidRPr="00153B78">
        <w:rPr>
          <w:rStyle w:val="normaltextrun"/>
        </w:rPr>
        <w:t>Instructions</w:t>
      </w:r>
      <w:r w:rsidRPr="0040383C">
        <w:rPr>
          <w:rStyle w:val="normaltextrun"/>
        </w:rPr>
        <w:t xml:space="preserve"> for the </w:t>
      </w:r>
      <w:r w:rsidRPr="00153B78">
        <w:rPr>
          <w:rStyle w:val="normaltextrun"/>
        </w:rPr>
        <w:t>making</w:t>
      </w:r>
      <w:r w:rsidRPr="0040383C">
        <w:rPr>
          <w:rStyle w:val="normaltextrun"/>
        </w:rPr>
        <w:t xml:space="preserve"> of payments</w:t>
      </w:r>
      <w:bookmarkEnd w:id="31"/>
      <w:bookmarkEnd w:id="32"/>
      <w:bookmarkEnd w:id="33"/>
      <w:bookmarkEnd w:id="34"/>
      <w:r w:rsidRPr="0040383C">
        <w:rPr>
          <w:rStyle w:val="eop"/>
        </w:rPr>
        <w:t> </w:t>
      </w:r>
    </w:p>
    <w:p w14:paraId="6FAD6252" w14:textId="77777777" w:rsidR="003C0FCB" w:rsidRPr="00DE1266" w:rsidRDefault="003C0FCB"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69A1D873" w14:textId="77777777" w:rsidR="0040383C" w:rsidRPr="0040383C" w:rsidRDefault="0040383C" w:rsidP="003872BB">
      <w:pPr>
        <w:pStyle w:val="ListParagraph"/>
        <w:numPr>
          <w:ilvl w:val="0"/>
          <w:numId w:val="22"/>
        </w:numPr>
        <w:contextualSpacing w:val="0"/>
        <w:textAlignment w:val="baseline"/>
        <w:rPr>
          <w:rStyle w:val="normaltextrun"/>
          <w:vanish/>
          <w:lang w:eastAsia="en-GB"/>
        </w:rPr>
      </w:pPr>
    </w:p>
    <w:p w14:paraId="00F9ACF1" w14:textId="77777777" w:rsidR="0040383C" w:rsidRDefault="003C0FCB" w:rsidP="003872BB">
      <w:pPr>
        <w:pStyle w:val="paragraph"/>
        <w:numPr>
          <w:ilvl w:val="1"/>
          <w:numId w:val="22"/>
        </w:numPr>
        <w:spacing w:before="0" w:beforeAutospacing="0" w:after="0" w:afterAutospacing="0"/>
        <w:ind w:left="0" w:firstLine="0"/>
        <w:textAlignment w:val="baseline"/>
        <w:rPr>
          <w:rStyle w:val="normaltextrun"/>
          <w:rFonts w:ascii="Arial" w:hAnsi="Arial" w:cs="Arial"/>
        </w:rPr>
      </w:pPr>
      <w:r w:rsidRPr="0040383C">
        <w:rPr>
          <w:rStyle w:val="normaltextrun"/>
          <w:rFonts w:ascii="Arial" w:hAnsi="Arial" w:cs="Arial"/>
        </w:rPr>
        <w:t>The council will make safe and efficient arrangements for the making of its payments.</w:t>
      </w:r>
    </w:p>
    <w:p w14:paraId="056C4204" w14:textId="77777777" w:rsidR="0040383C" w:rsidRDefault="003C0FCB" w:rsidP="0040383C">
      <w:pPr>
        <w:pStyle w:val="paragraph"/>
        <w:spacing w:before="0" w:beforeAutospacing="0" w:after="0" w:afterAutospacing="0"/>
        <w:textAlignment w:val="baseline"/>
        <w:rPr>
          <w:rFonts w:ascii="Arial" w:hAnsi="Arial" w:cs="Arial"/>
        </w:rPr>
      </w:pPr>
      <w:r w:rsidRPr="0040383C">
        <w:rPr>
          <w:rStyle w:val="eop"/>
          <w:rFonts w:ascii="Arial" w:hAnsi="Arial" w:cs="Arial"/>
        </w:rPr>
        <w:t> </w:t>
      </w:r>
    </w:p>
    <w:p w14:paraId="252D4A3B" w14:textId="77777777" w:rsidR="0040383C"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40383C">
        <w:rPr>
          <w:rStyle w:val="normaltextrun"/>
          <w:rFonts w:ascii="Arial" w:hAnsi="Arial" w:cs="Arial"/>
        </w:rPr>
        <w:t>Following authorisation under Financial Regulation 5 above, the Council, a duly delegated committee or, if so delegated, the Clerk or RFO shall give instruction that a payment shall be made.</w:t>
      </w:r>
      <w:r w:rsidRPr="0040383C">
        <w:rPr>
          <w:rStyle w:val="eop"/>
          <w:rFonts w:ascii="Arial" w:hAnsi="Arial" w:cs="Arial"/>
        </w:rPr>
        <w:t> </w:t>
      </w:r>
    </w:p>
    <w:p w14:paraId="55856FF0" w14:textId="77777777" w:rsidR="0040383C" w:rsidRDefault="0040383C" w:rsidP="0040383C">
      <w:pPr>
        <w:pStyle w:val="ListParagraph"/>
        <w:rPr>
          <w:rStyle w:val="normaltextrun"/>
        </w:rPr>
      </w:pPr>
    </w:p>
    <w:p w14:paraId="7B243512" w14:textId="743493BA" w:rsidR="0040383C" w:rsidRDefault="003C0FCB" w:rsidP="003872BB">
      <w:pPr>
        <w:pStyle w:val="paragraph"/>
        <w:numPr>
          <w:ilvl w:val="1"/>
          <w:numId w:val="22"/>
        </w:numPr>
        <w:spacing w:before="0" w:beforeAutospacing="0" w:after="0" w:afterAutospacing="0"/>
        <w:ind w:left="0" w:firstLine="0"/>
        <w:textAlignment w:val="baseline"/>
        <w:rPr>
          <w:rStyle w:val="eop"/>
          <w:rFonts w:ascii="Arial" w:hAnsi="Arial" w:cs="Arial"/>
        </w:rPr>
      </w:pPr>
      <w:r w:rsidRPr="0040383C">
        <w:rPr>
          <w:rStyle w:val="normaltextrun"/>
          <w:rFonts w:ascii="Arial" w:hAnsi="Arial" w:cs="Arial"/>
        </w:rPr>
        <w:t>All payments shall be affected by cheque</w:t>
      </w:r>
      <w:ins w:id="35" w:author="Laura Smith" w:date="2022-08-02T13:05:00Z">
        <w:r w:rsidR="00647D6D">
          <w:rPr>
            <w:rStyle w:val="normaltextrun"/>
            <w:rFonts w:ascii="Arial" w:hAnsi="Arial" w:cs="Arial"/>
          </w:rPr>
          <w:t>,</w:t>
        </w:r>
      </w:ins>
      <w:r w:rsidR="006C7FEF">
        <w:rPr>
          <w:rStyle w:val="normaltextrun"/>
          <w:rFonts w:ascii="Arial" w:hAnsi="Arial" w:cs="Arial"/>
        </w:rPr>
        <w:t xml:space="preserve"> </w:t>
      </w:r>
      <w:r w:rsidR="00F94B61">
        <w:rPr>
          <w:rStyle w:val="normaltextrun"/>
          <w:rFonts w:ascii="Arial" w:hAnsi="Arial" w:cs="Arial"/>
        </w:rPr>
        <w:t>online banking</w:t>
      </w:r>
      <w:r w:rsidR="00647D6D">
        <w:rPr>
          <w:rStyle w:val="normaltextrun"/>
          <w:rFonts w:ascii="Arial" w:hAnsi="Arial" w:cs="Arial"/>
        </w:rPr>
        <w:t xml:space="preserve"> or </w:t>
      </w:r>
      <w:r w:rsidR="00F37225">
        <w:rPr>
          <w:rStyle w:val="normaltextrun"/>
          <w:rFonts w:ascii="Arial" w:hAnsi="Arial" w:cs="Arial"/>
        </w:rPr>
        <w:t xml:space="preserve">by using a </w:t>
      </w:r>
      <w:r w:rsidR="006C7FEF">
        <w:rPr>
          <w:rStyle w:val="normaltextrun"/>
          <w:rFonts w:ascii="Arial" w:hAnsi="Arial" w:cs="Arial"/>
        </w:rPr>
        <w:t>pre-paid</w:t>
      </w:r>
      <w:r w:rsidR="00F37225">
        <w:rPr>
          <w:rStyle w:val="normaltextrun"/>
          <w:rFonts w:ascii="Arial" w:hAnsi="Arial" w:cs="Arial"/>
        </w:rPr>
        <w:t xml:space="preserve"> debit card (See </w:t>
      </w:r>
      <w:r w:rsidR="006C7FEF">
        <w:rPr>
          <w:rStyle w:val="normaltextrun"/>
          <w:rFonts w:ascii="Arial" w:hAnsi="Arial" w:cs="Arial"/>
        </w:rPr>
        <w:t>pre-paid</w:t>
      </w:r>
      <w:r w:rsidR="001B2421">
        <w:rPr>
          <w:rStyle w:val="normaltextrun"/>
          <w:rFonts w:ascii="Arial" w:hAnsi="Arial" w:cs="Arial"/>
        </w:rPr>
        <w:t xml:space="preserve"> Debit and Credit Card Policy)</w:t>
      </w:r>
      <w:r w:rsidR="00F94B61">
        <w:rPr>
          <w:rStyle w:val="normaltextrun"/>
          <w:rFonts w:ascii="Arial" w:hAnsi="Arial" w:cs="Arial"/>
        </w:rPr>
        <w:t xml:space="preserve"> </w:t>
      </w:r>
      <w:r w:rsidRPr="0040383C">
        <w:rPr>
          <w:rStyle w:val="normaltextrun"/>
          <w:rFonts w:ascii="Arial" w:hAnsi="Arial" w:cs="Arial"/>
        </w:rPr>
        <w:t>in accordance with a resolution of council or duly delegated committee.</w:t>
      </w:r>
    </w:p>
    <w:p w14:paraId="3714E4D5" w14:textId="77777777" w:rsidR="0040383C" w:rsidRDefault="0040383C" w:rsidP="0040383C">
      <w:pPr>
        <w:pStyle w:val="ListParagraph"/>
        <w:rPr>
          <w:rStyle w:val="normaltextrun"/>
          <w:color w:val="000000"/>
        </w:rPr>
      </w:pPr>
    </w:p>
    <w:p w14:paraId="379B8B6F" w14:textId="77777777" w:rsidR="0040383C"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40383C">
        <w:rPr>
          <w:rStyle w:val="normaltextrun"/>
          <w:rFonts w:ascii="Arial" w:hAnsi="Arial" w:cs="Arial"/>
          <w:color w:val="000000"/>
        </w:rPr>
        <w:t>A member who is a bank signatory, having a connection by virtue</w:t>
      </w:r>
      <w:r w:rsidRPr="0040383C">
        <w:rPr>
          <w:rStyle w:val="normaltextrun"/>
          <w:rFonts w:ascii="Arial" w:hAnsi="Arial" w:cs="Arial"/>
          <w:color w:val="FF0000"/>
        </w:rPr>
        <w:t> </w:t>
      </w:r>
      <w:r w:rsidRPr="0040383C">
        <w:rPr>
          <w:rStyle w:val="normaltextrun"/>
          <w:rFonts w:ascii="Arial" w:hAnsi="Arial" w:cs="Arial"/>
          <w:color w:val="000000"/>
        </w:rPr>
        <w:t>of family or business relationships with the beneficiary of a payment, should not, under normal circumstances, be a signatory to the payment in question. </w:t>
      </w:r>
      <w:r w:rsidRPr="0040383C">
        <w:rPr>
          <w:rStyle w:val="normaltextrun"/>
          <w:rFonts w:ascii="Arial" w:hAnsi="Arial" w:cs="Arial"/>
        </w:rPr>
        <w:t>Unless otherwise decided by Council resolution, signatories will be Finance Committee Chair</w:t>
      </w:r>
      <w:r w:rsidR="00FE1EB9" w:rsidRPr="0040383C">
        <w:rPr>
          <w:rStyle w:val="normaltextrun"/>
          <w:rFonts w:ascii="Arial" w:hAnsi="Arial" w:cs="Arial"/>
        </w:rPr>
        <w:t>,</w:t>
      </w:r>
      <w:r w:rsidR="0040383C">
        <w:rPr>
          <w:rStyle w:val="normaltextrun"/>
          <w:rFonts w:ascii="Arial" w:hAnsi="Arial" w:cs="Arial"/>
        </w:rPr>
        <w:t xml:space="preserve"> </w:t>
      </w:r>
      <w:r w:rsidRPr="0040383C">
        <w:rPr>
          <w:rStyle w:val="normaltextrun"/>
          <w:rFonts w:ascii="Arial" w:hAnsi="Arial" w:cs="Arial"/>
        </w:rPr>
        <w:t>Vice Chair, the Mayor and Deputy Mayor and Town Clerk.</w:t>
      </w:r>
      <w:r w:rsidRPr="0040383C">
        <w:rPr>
          <w:rStyle w:val="eop"/>
          <w:rFonts w:ascii="Arial" w:hAnsi="Arial" w:cs="Arial"/>
        </w:rPr>
        <w:t> </w:t>
      </w:r>
    </w:p>
    <w:p w14:paraId="6540E2CF" w14:textId="77777777" w:rsidR="0040383C" w:rsidRDefault="0040383C" w:rsidP="0040383C">
      <w:pPr>
        <w:pStyle w:val="ListParagraph"/>
        <w:rPr>
          <w:rStyle w:val="normaltextrun"/>
        </w:rPr>
      </w:pPr>
    </w:p>
    <w:p w14:paraId="054A15F7" w14:textId="77777777" w:rsidR="0040383C" w:rsidRDefault="003C0FCB" w:rsidP="003872BB">
      <w:pPr>
        <w:pStyle w:val="paragraph"/>
        <w:numPr>
          <w:ilvl w:val="1"/>
          <w:numId w:val="22"/>
        </w:numPr>
        <w:spacing w:before="0" w:beforeAutospacing="0" w:after="0" w:afterAutospacing="0"/>
        <w:ind w:left="0" w:firstLine="0"/>
        <w:textAlignment w:val="baseline"/>
        <w:rPr>
          <w:rFonts w:ascii="Arial" w:hAnsi="Arial" w:cs="Arial"/>
        </w:rPr>
      </w:pPr>
      <w:proofErr w:type="gramStart"/>
      <w:r w:rsidRPr="0040383C">
        <w:rPr>
          <w:rStyle w:val="normaltextrun"/>
          <w:rFonts w:ascii="Arial" w:hAnsi="Arial" w:cs="Arial"/>
        </w:rPr>
        <w:t>In the event that</w:t>
      </w:r>
      <w:proofErr w:type="gramEnd"/>
      <w:r w:rsidRPr="0040383C">
        <w:rPr>
          <w:rStyle w:val="normaltextrun"/>
          <w:rFonts w:ascii="Arial" w:hAnsi="Arial" w:cs="Arial"/>
        </w:rPr>
        <w:t xml:space="preserve"> payment is required by cheque those shall be signed by two signatories. To indicate agreement of the details shown on the cheque or order for payment with the counterfoil and the invoice or similar documentation, the signatories shall each also initial the cheque counterfoil.</w:t>
      </w:r>
      <w:r w:rsidRPr="0040383C">
        <w:rPr>
          <w:rStyle w:val="eop"/>
          <w:rFonts w:ascii="Arial" w:hAnsi="Arial" w:cs="Arial"/>
        </w:rPr>
        <w:t> </w:t>
      </w:r>
    </w:p>
    <w:p w14:paraId="06395464" w14:textId="77777777" w:rsidR="0040383C" w:rsidRDefault="0040383C" w:rsidP="0040383C">
      <w:pPr>
        <w:pStyle w:val="ListParagraph"/>
        <w:rPr>
          <w:rStyle w:val="normaltextrun"/>
        </w:rPr>
      </w:pPr>
    </w:p>
    <w:p w14:paraId="4BFE8CE5" w14:textId="22A49BE2" w:rsidR="009D56C3" w:rsidRDefault="009D56C3" w:rsidP="003872BB">
      <w:pPr>
        <w:pStyle w:val="paragraph"/>
        <w:numPr>
          <w:ilvl w:val="1"/>
          <w:numId w:val="22"/>
        </w:numPr>
        <w:spacing w:before="0" w:beforeAutospacing="0" w:after="0" w:afterAutospacing="0"/>
        <w:ind w:left="0" w:firstLine="0"/>
        <w:textAlignment w:val="baseline"/>
        <w:rPr>
          <w:rStyle w:val="normaltextrun"/>
          <w:rFonts w:ascii="Arial" w:hAnsi="Arial" w:cs="Arial"/>
        </w:rPr>
      </w:pPr>
      <w:r>
        <w:rPr>
          <w:rStyle w:val="normaltextrun"/>
          <w:rFonts w:ascii="Arial" w:hAnsi="Arial" w:cs="Arial"/>
        </w:rPr>
        <w:t xml:space="preserve">In the event of </w:t>
      </w:r>
      <w:r w:rsidR="000C7BF9">
        <w:rPr>
          <w:rStyle w:val="normaltextrun"/>
          <w:rFonts w:ascii="Arial" w:hAnsi="Arial" w:cs="Arial"/>
        </w:rPr>
        <w:t xml:space="preserve">payment being made by </w:t>
      </w:r>
      <w:r w:rsidR="00FD19B8">
        <w:rPr>
          <w:rStyle w:val="normaltextrun"/>
          <w:rFonts w:ascii="Arial" w:hAnsi="Arial" w:cs="Arial"/>
        </w:rPr>
        <w:t xml:space="preserve">staff members </w:t>
      </w:r>
      <w:r w:rsidR="00AB07A8">
        <w:rPr>
          <w:rStyle w:val="normaltextrun"/>
          <w:rFonts w:ascii="Arial" w:hAnsi="Arial" w:cs="Arial"/>
        </w:rPr>
        <w:t>using the pre-paid debit card</w:t>
      </w:r>
      <w:r w:rsidR="005614B0">
        <w:rPr>
          <w:rStyle w:val="normaltextrun"/>
          <w:rFonts w:ascii="Arial" w:hAnsi="Arial" w:cs="Arial"/>
        </w:rPr>
        <w:t xml:space="preserve"> then the</w:t>
      </w:r>
      <w:r w:rsidR="00FD19B8">
        <w:rPr>
          <w:rStyle w:val="normaltextrun"/>
          <w:rFonts w:ascii="Arial" w:hAnsi="Arial" w:cs="Arial"/>
        </w:rPr>
        <w:t xml:space="preserve"> </w:t>
      </w:r>
      <w:r w:rsidR="005614B0">
        <w:rPr>
          <w:rStyle w:val="normaltextrun"/>
          <w:rFonts w:ascii="Arial" w:hAnsi="Arial" w:cs="Arial"/>
        </w:rPr>
        <w:t>Pre-Paid</w:t>
      </w:r>
      <w:r w:rsidR="00FD19B8">
        <w:rPr>
          <w:rStyle w:val="normaltextrun"/>
          <w:rFonts w:ascii="Arial" w:hAnsi="Arial" w:cs="Arial"/>
        </w:rPr>
        <w:t xml:space="preserve"> Debit and Credit Card</w:t>
      </w:r>
      <w:r w:rsidR="005614B0">
        <w:rPr>
          <w:rStyle w:val="normaltextrun"/>
          <w:rFonts w:ascii="Arial" w:hAnsi="Arial" w:cs="Arial"/>
        </w:rPr>
        <w:t xml:space="preserve"> policy</w:t>
      </w:r>
      <w:r w:rsidR="00FD19B8">
        <w:rPr>
          <w:rStyle w:val="normaltextrun"/>
          <w:rFonts w:ascii="Arial" w:hAnsi="Arial" w:cs="Arial"/>
        </w:rPr>
        <w:t xml:space="preserve"> must be followed, otherwise disciplinary action will be taken.</w:t>
      </w:r>
      <w:r w:rsidR="00066514">
        <w:rPr>
          <w:rStyle w:val="normaltextrun"/>
          <w:rFonts w:ascii="Arial" w:hAnsi="Arial" w:cs="Arial"/>
        </w:rPr>
        <w:t xml:space="preserve"> The card can only be used by the authorised signatory.</w:t>
      </w:r>
    </w:p>
    <w:p w14:paraId="7F6FFA24" w14:textId="77777777" w:rsidR="009D56C3" w:rsidRDefault="009D56C3" w:rsidP="005614B0">
      <w:pPr>
        <w:pStyle w:val="ListParagraph"/>
        <w:rPr>
          <w:rStyle w:val="normaltextrun"/>
        </w:rPr>
      </w:pPr>
    </w:p>
    <w:p w14:paraId="60672185" w14:textId="40DF2796" w:rsidR="0040383C" w:rsidRDefault="003C0FCB" w:rsidP="003872BB">
      <w:pPr>
        <w:pStyle w:val="paragraph"/>
        <w:numPr>
          <w:ilvl w:val="1"/>
          <w:numId w:val="22"/>
        </w:numPr>
        <w:spacing w:before="0" w:beforeAutospacing="0" w:after="0" w:afterAutospacing="0"/>
        <w:ind w:left="0" w:firstLine="0"/>
        <w:textAlignment w:val="baseline"/>
        <w:rPr>
          <w:rStyle w:val="eop"/>
          <w:rFonts w:ascii="Arial" w:hAnsi="Arial" w:cs="Arial"/>
        </w:rPr>
      </w:pPr>
      <w:r w:rsidRPr="0040383C">
        <w:rPr>
          <w:rStyle w:val="normaltextrun"/>
          <w:rFonts w:ascii="Arial" w:hAnsi="Arial" w:cs="Arial"/>
        </w:rPr>
        <w:t xml:space="preserve">If thought appropriate by the council, payment for utility supplies (energy, </w:t>
      </w:r>
      <w:proofErr w:type="gramStart"/>
      <w:r w:rsidRPr="0040383C">
        <w:rPr>
          <w:rStyle w:val="normaltextrun"/>
          <w:rFonts w:ascii="Arial" w:hAnsi="Arial" w:cs="Arial"/>
        </w:rPr>
        <w:t>telephone</w:t>
      </w:r>
      <w:proofErr w:type="gramEnd"/>
      <w:r w:rsidRPr="0040383C">
        <w:rPr>
          <w:rStyle w:val="normaltextrun"/>
          <w:rFonts w:ascii="Arial" w:hAnsi="Arial" w:cs="Arial"/>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w:t>
      </w:r>
      <w:r w:rsidR="00677D71" w:rsidRPr="0040383C">
        <w:rPr>
          <w:rStyle w:val="normaltextrun"/>
          <w:rFonts w:ascii="Arial" w:hAnsi="Arial" w:cs="Arial"/>
        </w:rPr>
        <w:t>Finance Committee</w:t>
      </w:r>
      <w:r w:rsidRPr="0040383C">
        <w:rPr>
          <w:rStyle w:val="normaltextrun"/>
          <w:rFonts w:ascii="Arial" w:hAnsi="Arial" w:cs="Arial"/>
        </w:rPr>
        <w:t xml:space="preserve"> at least every two years.</w:t>
      </w:r>
    </w:p>
    <w:p w14:paraId="6F7DD710" w14:textId="77777777" w:rsidR="0040383C" w:rsidRDefault="0040383C" w:rsidP="0040383C">
      <w:pPr>
        <w:pStyle w:val="ListParagraph"/>
        <w:rPr>
          <w:rStyle w:val="normaltextrun"/>
        </w:rPr>
      </w:pPr>
    </w:p>
    <w:p w14:paraId="49B0624B" w14:textId="77777777" w:rsidR="0040383C"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40383C">
        <w:rPr>
          <w:rStyle w:val="normaltextrun"/>
          <w:rFonts w:ascii="Arial" w:hAnsi="Arial" w:cs="Arial"/>
        </w:rPr>
        <w:t xml:space="preserve">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w:t>
      </w:r>
      <w:r w:rsidR="00677D71" w:rsidRPr="0040383C">
        <w:rPr>
          <w:rStyle w:val="normaltextrun"/>
          <w:rFonts w:ascii="Arial" w:hAnsi="Arial" w:cs="Arial"/>
        </w:rPr>
        <w:t>Finance Committee</w:t>
      </w:r>
      <w:r w:rsidRPr="0040383C">
        <w:rPr>
          <w:rStyle w:val="normaltextrun"/>
          <w:rFonts w:ascii="Arial" w:hAnsi="Arial" w:cs="Arial"/>
        </w:rPr>
        <w:t xml:space="preserve"> at least every two years.</w:t>
      </w:r>
      <w:r w:rsidRPr="0040383C">
        <w:rPr>
          <w:rStyle w:val="eop"/>
          <w:rFonts w:ascii="Arial" w:hAnsi="Arial" w:cs="Arial"/>
        </w:rPr>
        <w:t> </w:t>
      </w:r>
    </w:p>
    <w:p w14:paraId="0EB7BD3A" w14:textId="77777777" w:rsidR="0040383C" w:rsidRDefault="0040383C" w:rsidP="0040383C">
      <w:pPr>
        <w:pStyle w:val="ListParagraph"/>
        <w:rPr>
          <w:rStyle w:val="normaltextrun"/>
        </w:rPr>
      </w:pPr>
    </w:p>
    <w:p w14:paraId="39E315B7" w14:textId="77777777" w:rsidR="0040383C"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40383C">
        <w:rPr>
          <w:rStyle w:val="normaltextrun"/>
          <w:rFonts w:ascii="Arial" w:hAnsi="Arial" w:cs="Arial"/>
        </w:rPr>
        <w:t xml:space="preserve">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w:t>
      </w:r>
      <w:r w:rsidR="00677D71" w:rsidRPr="0040383C">
        <w:rPr>
          <w:rStyle w:val="normaltextrun"/>
          <w:rFonts w:ascii="Arial" w:hAnsi="Arial" w:cs="Arial"/>
        </w:rPr>
        <w:t>Finance Committee</w:t>
      </w:r>
      <w:r w:rsidRPr="0040383C">
        <w:rPr>
          <w:rStyle w:val="normaltextrun"/>
          <w:rFonts w:ascii="Arial" w:hAnsi="Arial" w:cs="Arial"/>
        </w:rPr>
        <w:t xml:space="preserve"> at least every two years.</w:t>
      </w:r>
      <w:r w:rsidRPr="0040383C">
        <w:rPr>
          <w:rStyle w:val="eop"/>
          <w:rFonts w:ascii="Arial" w:hAnsi="Arial" w:cs="Arial"/>
        </w:rPr>
        <w:t> </w:t>
      </w:r>
    </w:p>
    <w:p w14:paraId="57C4D76F" w14:textId="77777777" w:rsidR="0040383C" w:rsidRDefault="0040383C" w:rsidP="0040383C">
      <w:pPr>
        <w:pStyle w:val="ListParagraph"/>
        <w:rPr>
          <w:rStyle w:val="normaltextrun"/>
        </w:rPr>
      </w:pPr>
    </w:p>
    <w:p w14:paraId="3589A1E1" w14:textId="77777777" w:rsidR="0040383C"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40383C">
        <w:rPr>
          <w:rStyle w:val="normaltextrun"/>
          <w:rFonts w:ascii="Arial" w:hAnsi="Arial" w:cs="Arial"/>
        </w:rPr>
        <w:t>If thought appropriate by the council payment for certain items may be made by internet banking transfer provided evidence is retained showing which 2 members approved the payment.</w:t>
      </w:r>
      <w:r w:rsidRPr="0040383C">
        <w:rPr>
          <w:rStyle w:val="eop"/>
          <w:rFonts w:ascii="Arial" w:hAnsi="Arial" w:cs="Arial"/>
        </w:rPr>
        <w:t> </w:t>
      </w:r>
    </w:p>
    <w:p w14:paraId="7C14056F" w14:textId="77777777" w:rsidR="0040383C" w:rsidRDefault="0040383C" w:rsidP="0040383C">
      <w:pPr>
        <w:pStyle w:val="ListParagraph"/>
        <w:rPr>
          <w:rStyle w:val="normaltextrun"/>
        </w:rPr>
      </w:pPr>
    </w:p>
    <w:p w14:paraId="740D8A1F" w14:textId="625D1917" w:rsidR="00F33D4A" w:rsidRDefault="00F33D4A" w:rsidP="003872BB">
      <w:pPr>
        <w:pStyle w:val="paragraph"/>
        <w:numPr>
          <w:ilvl w:val="1"/>
          <w:numId w:val="22"/>
        </w:numPr>
        <w:spacing w:before="0" w:beforeAutospacing="0" w:after="0" w:afterAutospacing="0"/>
        <w:ind w:left="0" w:firstLine="0"/>
        <w:textAlignment w:val="baseline"/>
        <w:rPr>
          <w:rStyle w:val="normaltextrun"/>
          <w:rFonts w:ascii="Arial" w:hAnsi="Arial" w:cs="Arial"/>
        </w:rPr>
      </w:pPr>
      <w:r>
        <w:rPr>
          <w:rStyle w:val="normaltextrun"/>
          <w:rFonts w:ascii="Arial" w:hAnsi="Arial" w:cs="Arial"/>
        </w:rPr>
        <w:t xml:space="preserve">The </w:t>
      </w:r>
      <w:r w:rsidR="00C63A4B">
        <w:rPr>
          <w:rStyle w:val="normaltextrun"/>
          <w:rFonts w:ascii="Arial" w:hAnsi="Arial" w:cs="Arial"/>
        </w:rPr>
        <w:t>s</w:t>
      </w:r>
      <w:r w:rsidR="007C0E72">
        <w:rPr>
          <w:rStyle w:val="normaltextrun"/>
          <w:rFonts w:ascii="Arial" w:hAnsi="Arial" w:cs="Arial"/>
        </w:rPr>
        <w:t xml:space="preserve">taff </w:t>
      </w:r>
      <w:r w:rsidR="00B460F4">
        <w:rPr>
          <w:rStyle w:val="normaltextrun"/>
          <w:rFonts w:ascii="Arial" w:hAnsi="Arial" w:cs="Arial"/>
        </w:rPr>
        <w:t xml:space="preserve">pre-paid </w:t>
      </w:r>
      <w:r w:rsidR="007C0E72">
        <w:rPr>
          <w:rStyle w:val="normaltextrun"/>
          <w:rFonts w:ascii="Arial" w:hAnsi="Arial" w:cs="Arial"/>
        </w:rPr>
        <w:t>debit card pin number must be kept securely by the staff and not written down or sh</w:t>
      </w:r>
      <w:r w:rsidR="004D1FD3">
        <w:rPr>
          <w:rStyle w:val="normaltextrun"/>
          <w:rFonts w:ascii="Arial" w:hAnsi="Arial" w:cs="Arial"/>
        </w:rPr>
        <w:t>ar</w:t>
      </w:r>
      <w:r w:rsidR="007C0E72">
        <w:rPr>
          <w:rStyle w:val="normaltextrun"/>
          <w:rFonts w:ascii="Arial" w:hAnsi="Arial" w:cs="Arial"/>
        </w:rPr>
        <w:t>ed with anyone else.</w:t>
      </w:r>
    </w:p>
    <w:p w14:paraId="4678AE96" w14:textId="77777777" w:rsidR="00F33D4A" w:rsidRDefault="00F33D4A" w:rsidP="00EC68C9">
      <w:pPr>
        <w:pStyle w:val="ListParagraph"/>
        <w:rPr>
          <w:rStyle w:val="normaltextrun"/>
        </w:rPr>
      </w:pPr>
    </w:p>
    <w:p w14:paraId="27216538" w14:textId="7923F8D2" w:rsidR="0040383C"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40383C">
        <w:rPr>
          <w:rStyle w:val="normaltextrun"/>
          <w:rFonts w:ascii="Arial" w:hAnsi="Arial" w:cs="Arial"/>
        </w:rPr>
        <w:t xml:space="preserve">Where a computer requires use of a personal identification number (PIN) or other password(s), for access to the council’s records on that computer, a note shall be made of the PIN and Passwords and shall be handed to and retained by the </w:t>
      </w:r>
      <w:proofErr w:type="gramStart"/>
      <w:r w:rsidRPr="0040383C">
        <w:rPr>
          <w:rStyle w:val="normaltextrun"/>
          <w:rFonts w:ascii="Arial" w:hAnsi="Arial" w:cs="Arial"/>
        </w:rPr>
        <w:t>Mayor</w:t>
      </w:r>
      <w:proofErr w:type="gramEnd"/>
      <w:r w:rsidRPr="0040383C">
        <w:rPr>
          <w:rStyle w:val="normaltextrun"/>
          <w:rFonts w:ascii="Arial" w:hAnsi="Arial" w:cs="Arial"/>
        </w:rPr>
        <w:t xml:space="preserve">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r w:rsidRPr="0040383C">
        <w:rPr>
          <w:rStyle w:val="eop"/>
          <w:rFonts w:ascii="Arial" w:hAnsi="Arial" w:cs="Arial"/>
        </w:rPr>
        <w:t> </w:t>
      </w:r>
    </w:p>
    <w:p w14:paraId="4734CC6A" w14:textId="77777777" w:rsidR="0040383C" w:rsidRDefault="0040383C" w:rsidP="0040383C">
      <w:pPr>
        <w:pStyle w:val="ListParagraph"/>
        <w:rPr>
          <w:rStyle w:val="normaltextrun"/>
        </w:rPr>
      </w:pPr>
    </w:p>
    <w:p w14:paraId="4F92EBC1" w14:textId="73569426" w:rsidR="0040383C"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40383C">
        <w:rPr>
          <w:rStyle w:val="normaltextrun"/>
          <w:rFonts w:ascii="Arial" w:hAnsi="Arial" w:cs="Arial"/>
        </w:rPr>
        <w:t>No employee or councillor shall disclose any PIN or password, relevant to the working of the council or its bank accounts, to any person not authorised in writing by the Council or Finance Committee.</w:t>
      </w:r>
      <w:r w:rsidRPr="0040383C">
        <w:rPr>
          <w:rStyle w:val="eop"/>
          <w:rFonts w:ascii="Arial" w:hAnsi="Arial" w:cs="Arial"/>
        </w:rPr>
        <w:t> </w:t>
      </w:r>
    </w:p>
    <w:p w14:paraId="526B1E82" w14:textId="77777777" w:rsidR="0040383C" w:rsidRDefault="0040383C" w:rsidP="0040383C">
      <w:pPr>
        <w:pStyle w:val="ListParagraph"/>
        <w:rPr>
          <w:rStyle w:val="normaltextrun"/>
        </w:rPr>
      </w:pPr>
    </w:p>
    <w:p w14:paraId="727E416F" w14:textId="77777777" w:rsidR="0040383C" w:rsidRDefault="003C0FCB" w:rsidP="003872BB">
      <w:pPr>
        <w:pStyle w:val="paragraph"/>
        <w:numPr>
          <w:ilvl w:val="1"/>
          <w:numId w:val="22"/>
        </w:numPr>
        <w:spacing w:before="0" w:beforeAutospacing="0" w:after="0" w:afterAutospacing="0"/>
        <w:ind w:left="0" w:firstLine="0"/>
        <w:textAlignment w:val="baseline"/>
        <w:rPr>
          <w:rStyle w:val="eop"/>
          <w:rFonts w:ascii="Arial" w:hAnsi="Arial" w:cs="Arial"/>
        </w:rPr>
      </w:pPr>
      <w:r w:rsidRPr="0040383C">
        <w:rPr>
          <w:rStyle w:val="normaltextrun"/>
          <w:rFonts w:ascii="Arial" w:hAnsi="Arial" w:cs="Arial"/>
        </w:rPr>
        <w:t>Regular back-up copies of the records on any computer shall be made and shall be stored securely away from the computer in question, and preferably off site.</w:t>
      </w:r>
    </w:p>
    <w:p w14:paraId="70A121DA" w14:textId="77777777" w:rsidR="0040383C" w:rsidRDefault="0040383C" w:rsidP="0040383C">
      <w:pPr>
        <w:pStyle w:val="ListParagraph"/>
        <w:rPr>
          <w:rStyle w:val="normaltextrun"/>
        </w:rPr>
      </w:pPr>
    </w:p>
    <w:p w14:paraId="709CA300" w14:textId="77777777" w:rsidR="0040383C" w:rsidRDefault="003C0FCB" w:rsidP="003872BB">
      <w:pPr>
        <w:pStyle w:val="paragraph"/>
        <w:numPr>
          <w:ilvl w:val="1"/>
          <w:numId w:val="22"/>
        </w:numPr>
        <w:spacing w:before="0" w:beforeAutospacing="0" w:after="0" w:afterAutospacing="0"/>
        <w:ind w:left="0" w:firstLine="0"/>
        <w:textAlignment w:val="baseline"/>
        <w:rPr>
          <w:rStyle w:val="eop"/>
          <w:rFonts w:ascii="Arial" w:hAnsi="Arial" w:cs="Arial"/>
        </w:rPr>
      </w:pPr>
      <w:r w:rsidRPr="0040383C">
        <w:rPr>
          <w:rStyle w:val="normaltextrun"/>
          <w:rFonts w:ascii="Arial" w:hAnsi="Arial" w:cs="Arial"/>
        </w:rPr>
        <w:t>The council, and any members using computers for the council’s financial business,</w:t>
      </w:r>
      <w:r w:rsidR="0040383C" w:rsidRPr="0040383C">
        <w:rPr>
          <w:rStyle w:val="normaltextrun"/>
          <w:rFonts w:ascii="Arial" w:hAnsi="Arial" w:cs="Arial"/>
        </w:rPr>
        <w:t xml:space="preserve"> </w:t>
      </w:r>
      <w:r w:rsidRPr="0040383C">
        <w:rPr>
          <w:rStyle w:val="normaltextrun"/>
          <w:rFonts w:ascii="Arial" w:hAnsi="Arial" w:cs="Arial"/>
        </w:rPr>
        <w:t>shall ensure that anti-virus, anti-</w:t>
      </w:r>
      <w:proofErr w:type="gramStart"/>
      <w:r w:rsidRPr="0040383C">
        <w:rPr>
          <w:rStyle w:val="normaltextrun"/>
          <w:rFonts w:ascii="Arial" w:hAnsi="Arial" w:cs="Arial"/>
        </w:rPr>
        <w:t>spyware</w:t>
      </w:r>
      <w:proofErr w:type="gramEnd"/>
      <w:r w:rsidRPr="0040383C">
        <w:rPr>
          <w:rStyle w:val="normaltextrun"/>
          <w:rFonts w:ascii="Arial" w:hAnsi="Arial" w:cs="Arial"/>
        </w:rPr>
        <w:t xml:space="preserve"> and firewall software with automatic updates, together with a high level of security, is used.</w:t>
      </w:r>
      <w:r w:rsidRPr="0040383C">
        <w:rPr>
          <w:rStyle w:val="eop"/>
          <w:rFonts w:ascii="Arial" w:hAnsi="Arial" w:cs="Arial"/>
        </w:rPr>
        <w:t> </w:t>
      </w:r>
    </w:p>
    <w:p w14:paraId="44262C1D" w14:textId="77777777" w:rsidR="0040383C" w:rsidRDefault="0040383C" w:rsidP="0040383C">
      <w:pPr>
        <w:pStyle w:val="ListParagraph"/>
        <w:rPr>
          <w:rStyle w:val="normaltextrun"/>
        </w:rPr>
      </w:pPr>
    </w:p>
    <w:p w14:paraId="07772AC8" w14:textId="77777777" w:rsidR="0040383C"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40383C">
        <w:rPr>
          <w:rStyle w:val="normaltextrun"/>
          <w:rFonts w:ascii="Arial" w:hAnsi="Arial" w:cs="Arial"/>
        </w:rPr>
        <w:t xml:space="preserve">Where internet banking arrangements are made with any bank, the Town Clerk or RFO shall be appointed as the Service Administrator. The bank mandate approved by the council shall identify </w:t>
      </w:r>
      <w:proofErr w:type="gramStart"/>
      <w:r w:rsidRPr="0040383C">
        <w:rPr>
          <w:rStyle w:val="normaltextrun"/>
          <w:rFonts w:ascii="Arial" w:hAnsi="Arial" w:cs="Arial"/>
        </w:rPr>
        <w:t>a number of</w:t>
      </w:r>
      <w:proofErr w:type="gramEnd"/>
      <w:r w:rsidRPr="0040383C">
        <w:rPr>
          <w:rStyle w:val="normaltextrun"/>
          <w:rFonts w:ascii="Arial" w:hAnsi="Arial" w:cs="Arial"/>
        </w:rPr>
        <w:t xml:space="preserve"> councillors who will be authorised to approve transactions on those accounts. The bank mandate will </w:t>
      </w:r>
      <w:proofErr w:type="gramStart"/>
      <w:r w:rsidRPr="0040383C">
        <w:rPr>
          <w:rStyle w:val="normaltextrun"/>
          <w:rFonts w:ascii="Arial" w:hAnsi="Arial" w:cs="Arial"/>
        </w:rPr>
        <w:t>state clearly</w:t>
      </w:r>
      <w:proofErr w:type="gramEnd"/>
      <w:r w:rsidRPr="0040383C">
        <w:rPr>
          <w:rStyle w:val="normaltextrun"/>
          <w:rFonts w:ascii="Arial" w:hAnsi="Arial" w:cs="Arial"/>
        </w:rPr>
        <w:t xml:space="preserve"> the amounts of payments that can be instructed by the use of the Service Administrator alone, or by the Service Administrator with a stated number of approvals.</w:t>
      </w:r>
      <w:r w:rsidRPr="0040383C">
        <w:rPr>
          <w:rStyle w:val="eop"/>
          <w:rFonts w:ascii="Arial" w:hAnsi="Arial" w:cs="Arial"/>
        </w:rPr>
        <w:t> </w:t>
      </w:r>
    </w:p>
    <w:p w14:paraId="01B0F0C2" w14:textId="77777777" w:rsidR="0040383C" w:rsidRDefault="0040383C" w:rsidP="0040383C">
      <w:pPr>
        <w:pStyle w:val="ListParagraph"/>
        <w:rPr>
          <w:rStyle w:val="normaltextrun"/>
        </w:rPr>
      </w:pPr>
    </w:p>
    <w:p w14:paraId="7C10FB7E" w14:textId="77777777" w:rsidR="0040383C"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40383C">
        <w:rPr>
          <w:rStyle w:val="normaltextrun"/>
          <w:rFonts w:ascii="Arial" w:hAnsi="Arial" w:cs="Arial"/>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r w:rsidRPr="0040383C">
        <w:rPr>
          <w:rStyle w:val="eop"/>
          <w:rFonts w:ascii="Arial" w:hAnsi="Arial" w:cs="Arial"/>
        </w:rPr>
        <w:t> </w:t>
      </w:r>
    </w:p>
    <w:p w14:paraId="328D19BF" w14:textId="77777777" w:rsidR="0040383C" w:rsidRDefault="0040383C" w:rsidP="0040383C">
      <w:pPr>
        <w:pStyle w:val="ListParagraph"/>
        <w:rPr>
          <w:rStyle w:val="normaltextrun"/>
        </w:rPr>
      </w:pPr>
    </w:p>
    <w:p w14:paraId="6A218070" w14:textId="77777777" w:rsidR="0040383C"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40383C">
        <w:rPr>
          <w:rStyle w:val="normaltextrun"/>
          <w:rFonts w:ascii="Arial" w:hAnsi="Arial" w:cs="Arial"/>
        </w:rPr>
        <w:t>Changes to account details for suppliers, which are used for internet banking may only be changed on written hard copy notification by the supplier and supported by hard copy authority for change signed by the Town Clerk or the RFO and an authorised member. A programme of regular checks of standing data with suppliers will be followed.</w:t>
      </w:r>
      <w:r w:rsidRPr="0040383C">
        <w:rPr>
          <w:rStyle w:val="eop"/>
          <w:rFonts w:ascii="Arial" w:hAnsi="Arial" w:cs="Arial"/>
        </w:rPr>
        <w:t> </w:t>
      </w:r>
    </w:p>
    <w:p w14:paraId="2249308A" w14:textId="77777777" w:rsidR="0040383C" w:rsidRDefault="0040383C" w:rsidP="0040383C">
      <w:pPr>
        <w:pStyle w:val="ListParagraph"/>
        <w:rPr>
          <w:rStyle w:val="normaltextrun"/>
        </w:rPr>
      </w:pPr>
    </w:p>
    <w:p w14:paraId="6CD7EE87" w14:textId="77777777" w:rsidR="0040383C"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40383C">
        <w:rPr>
          <w:rStyle w:val="normaltextrun"/>
          <w:rFonts w:ascii="Arial" w:hAnsi="Arial" w:cs="Arial"/>
        </w:rPr>
        <w:t>Any Debit Card issued for use will be specifically restricted to the Clerk and the RFO and will also be restricted to a single transaction maximum value of £1000 unless authorised by Council or Finance and Governance committee in writing before any order is placed.</w:t>
      </w:r>
      <w:r w:rsidRPr="0040383C">
        <w:rPr>
          <w:rStyle w:val="eop"/>
          <w:rFonts w:ascii="Arial" w:hAnsi="Arial" w:cs="Arial"/>
        </w:rPr>
        <w:t> </w:t>
      </w:r>
    </w:p>
    <w:p w14:paraId="32E6AD6D" w14:textId="77777777" w:rsidR="0040383C" w:rsidRDefault="0040383C" w:rsidP="0040383C">
      <w:pPr>
        <w:pStyle w:val="ListParagraph"/>
        <w:rPr>
          <w:rStyle w:val="normaltextrun"/>
        </w:rPr>
      </w:pPr>
    </w:p>
    <w:p w14:paraId="5697F627" w14:textId="0765362F" w:rsidR="0040383C"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40383C">
        <w:rPr>
          <w:rStyle w:val="normaltextrun"/>
          <w:rFonts w:ascii="Arial" w:hAnsi="Arial" w:cs="Arial"/>
        </w:rPr>
        <w:t xml:space="preserve">A pre-paid </w:t>
      </w:r>
      <w:r w:rsidR="00653134">
        <w:rPr>
          <w:rStyle w:val="normaltextrun"/>
          <w:rFonts w:ascii="Arial" w:hAnsi="Arial" w:cs="Arial"/>
        </w:rPr>
        <w:t>debit</w:t>
      </w:r>
      <w:r w:rsidRPr="0040383C">
        <w:rPr>
          <w:rStyle w:val="normaltextrun"/>
          <w:rFonts w:ascii="Arial" w:hAnsi="Arial" w:cs="Arial"/>
        </w:rPr>
        <w:t xml:space="preserve"> card </w:t>
      </w:r>
      <w:r w:rsidR="007C0E72">
        <w:rPr>
          <w:rStyle w:val="normaltextrun"/>
          <w:rFonts w:ascii="Arial" w:hAnsi="Arial" w:cs="Arial"/>
        </w:rPr>
        <w:t>that is</w:t>
      </w:r>
      <w:r w:rsidRPr="0040383C">
        <w:rPr>
          <w:rStyle w:val="normaltextrun"/>
          <w:rFonts w:ascii="Arial" w:hAnsi="Arial" w:cs="Arial"/>
        </w:rPr>
        <w:t xml:space="preserve"> issued to employees</w:t>
      </w:r>
      <w:r w:rsidR="007D1E2E">
        <w:rPr>
          <w:rStyle w:val="normaltextrun"/>
          <w:rFonts w:ascii="Arial" w:hAnsi="Arial" w:cs="Arial"/>
        </w:rPr>
        <w:t xml:space="preserve"> will have a set limit</w:t>
      </w:r>
      <w:r w:rsidR="00653134">
        <w:rPr>
          <w:rStyle w:val="normaltextrun"/>
          <w:rFonts w:ascii="Arial" w:hAnsi="Arial" w:cs="Arial"/>
        </w:rPr>
        <w:t>.</w:t>
      </w:r>
      <w:r w:rsidRPr="0040383C">
        <w:rPr>
          <w:rStyle w:val="normaltextrun"/>
          <w:rFonts w:ascii="Arial" w:hAnsi="Arial" w:cs="Arial"/>
        </w:rPr>
        <w:t xml:space="preserve"> These limits will be set by the Council or Finance Committee and are currently: a maximum value of a single payment shall not exceed £</w:t>
      </w:r>
      <w:ins w:id="36" w:author="Laura Smith" w:date="2023-03-21T13:50:00Z">
        <w:r w:rsidR="003772CD">
          <w:rPr>
            <w:rStyle w:val="normaltextrun"/>
            <w:rFonts w:ascii="Arial" w:hAnsi="Arial" w:cs="Arial"/>
          </w:rPr>
          <w:t>5</w:t>
        </w:r>
      </w:ins>
      <w:del w:id="37" w:author="Laura Smith" w:date="2023-03-21T13:50:00Z">
        <w:r w:rsidR="00D37DF4" w:rsidDel="003772CD">
          <w:rPr>
            <w:rStyle w:val="normaltextrun"/>
            <w:rFonts w:ascii="Arial" w:hAnsi="Arial" w:cs="Arial"/>
          </w:rPr>
          <w:delText>2</w:delText>
        </w:r>
      </w:del>
      <w:r w:rsidR="00D37DF4">
        <w:rPr>
          <w:rStyle w:val="normaltextrun"/>
          <w:rFonts w:ascii="Arial" w:hAnsi="Arial" w:cs="Arial"/>
        </w:rPr>
        <w:t>00</w:t>
      </w:r>
      <w:r w:rsidRPr="0040383C">
        <w:rPr>
          <w:rStyle w:val="normaltextrun"/>
          <w:rFonts w:ascii="Arial" w:hAnsi="Arial" w:cs="Arial"/>
        </w:rPr>
        <w:t>, and the balance held on the card shall not exceed £</w:t>
      </w:r>
      <w:ins w:id="38" w:author="Laura Smith" w:date="2023-03-21T13:50:00Z">
        <w:r w:rsidR="003772CD">
          <w:rPr>
            <w:rStyle w:val="normaltextrun"/>
            <w:rFonts w:ascii="Arial" w:hAnsi="Arial" w:cs="Arial"/>
          </w:rPr>
          <w:t>2</w:t>
        </w:r>
      </w:ins>
      <w:del w:id="39" w:author="Laura Smith" w:date="2023-03-21T13:50:00Z">
        <w:r w:rsidR="00D37DF4" w:rsidDel="003772CD">
          <w:rPr>
            <w:rStyle w:val="normaltextrun"/>
            <w:rFonts w:ascii="Arial" w:hAnsi="Arial" w:cs="Arial"/>
          </w:rPr>
          <w:delText>1</w:delText>
        </w:r>
      </w:del>
      <w:r w:rsidR="00D37DF4">
        <w:rPr>
          <w:rStyle w:val="normaltextrun"/>
          <w:rFonts w:ascii="Arial" w:hAnsi="Arial" w:cs="Arial"/>
        </w:rPr>
        <w:t>000</w:t>
      </w:r>
      <w:r w:rsidRPr="0040383C">
        <w:rPr>
          <w:rStyle w:val="normaltextrun"/>
          <w:rFonts w:ascii="Arial" w:hAnsi="Arial" w:cs="Arial"/>
        </w:rPr>
        <w:t xml:space="preserve">. Transactions and purchases made will be reported to the Finance Committee and authority for topping-up shall be </w:t>
      </w:r>
      <w:r w:rsidR="009A6981">
        <w:rPr>
          <w:rStyle w:val="normaltextrun"/>
          <w:rFonts w:ascii="Arial" w:hAnsi="Arial" w:cs="Arial"/>
        </w:rPr>
        <w:t>by authorisation of 2 Councillors who will be provided with the transactions and purchases made</w:t>
      </w:r>
      <w:r w:rsidR="00AB6F39">
        <w:rPr>
          <w:rStyle w:val="normaltextrun"/>
          <w:rFonts w:ascii="Arial" w:hAnsi="Arial" w:cs="Arial"/>
        </w:rPr>
        <w:t>.</w:t>
      </w:r>
    </w:p>
    <w:p w14:paraId="1ECB21EB" w14:textId="77777777" w:rsidR="0040383C" w:rsidRDefault="0040383C" w:rsidP="0040383C">
      <w:pPr>
        <w:pStyle w:val="ListParagraph"/>
        <w:rPr>
          <w:rStyle w:val="normaltextrun"/>
        </w:rPr>
      </w:pPr>
    </w:p>
    <w:p w14:paraId="5D507450" w14:textId="705BB5E6" w:rsidR="0040383C" w:rsidRPr="0085459F" w:rsidRDefault="003C0FCB" w:rsidP="00010EFA">
      <w:pPr>
        <w:pStyle w:val="paragraph"/>
        <w:numPr>
          <w:ilvl w:val="1"/>
          <w:numId w:val="22"/>
        </w:numPr>
        <w:spacing w:before="0" w:beforeAutospacing="0" w:after="0" w:afterAutospacing="0"/>
        <w:ind w:left="0" w:firstLine="0"/>
        <w:textAlignment w:val="baseline"/>
        <w:rPr>
          <w:rStyle w:val="normaltextrun"/>
        </w:rPr>
      </w:pPr>
      <w:r w:rsidRPr="0040383C">
        <w:rPr>
          <w:rStyle w:val="normaltextrun"/>
          <w:rFonts w:ascii="Arial" w:hAnsi="Arial" w:cs="Arial"/>
        </w:rPr>
        <w:t>Any corporate credit card or trade card account opened by the council will be specifically restricted to use by the Clerk and RFO and shall be subject to automatic payment in full at each month-end. </w:t>
      </w:r>
    </w:p>
    <w:p w14:paraId="7ABCF3E1" w14:textId="77777777" w:rsidR="0085459F" w:rsidRDefault="0085459F" w:rsidP="0085459F">
      <w:pPr>
        <w:pStyle w:val="ListParagraph"/>
        <w:rPr>
          <w:rStyle w:val="normaltextrun"/>
        </w:rPr>
      </w:pPr>
    </w:p>
    <w:p w14:paraId="3EAFD64C" w14:textId="77777777" w:rsidR="0085459F" w:rsidRDefault="0085459F" w:rsidP="002377E8">
      <w:pPr>
        <w:pStyle w:val="paragraph"/>
        <w:spacing w:before="0" w:beforeAutospacing="0" w:after="0" w:afterAutospacing="0"/>
        <w:textAlignment w:val="baseline"/>
        <w:rPr>
          <w:rStyle w:val="normaltextrun"/>
        </w:rPr>
      </w:pPr>
    </w:p>
    <w:p w14:paraId="728AFC19" w14:textId="77777777" w:rsidR="003C0FCB" w:rsidRPr="0040383C"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40383C">
        <w:rPr>
          <w:rStyle w:val="normaltextrun"/>
          <w:rFonts w:ascii="Arial" w:hAnsi="Arial" w:cs="Arial"/>
        </w:rPr>
        <w:t>The council will not maintain any form of cash float. All cash received must be banked intact. Any payments made in cash by the Clerk or RFO (for example for postage or minor stationery items) shall be refunded on a regular basis, at least quarterly.</w:t>
      </w:r>
      <w:r w:rsidRPr="0040383C">
        <w:rPr>
          <w:rStyle w:val="eop"/>
          <w:rFonts w:ascii="Arial" w:hAnsi="Arial" w:cs="Arial"/>
        </w:rPr>
        <w:t> </w:t>
      </w:r>
    </w:p>
    <w:p w14:paraId="79EFB5A4" w14:textId="3914F8C4" w:rsidR="00A4384A" w:rsidRDefault="00A4384A" w:rsidP="00BE64D2">
      <w:pPr>
        <w:pStyle w:val="paragraph"/>
        <w:spacing w:before="0" w:beforeAutospacing="0" w:after="0" w:afterAutospacing="0"/>
        <w:textAlignment w:val="baseline"/>
        <w:rPr>
          <w:rStyle w:val="eop"/>
          <w:rFonts w:ascii="Arial" w:hAnsi="Arial" w:cs="Arial"/>
          <w:sz w:val="20"/>
          <w:szCs w:val="20"/>
        </w:rPr>
      </w:pPr>
    </w:p>
    <w:p w14:paraId="7B23C521" w14:textId="77777777" w:rsidR="00503BF3" w:rsidRDefault="00503BF3" w:rsidP="00BE64D2">
      <w:pPr>
        <w:pStyle w:val="paragraph"/>
        <w:spacing w:before="0" w:beforeAutospacing="0" w:after="0" w:afterAutospacing="0"/>
        <w:textAlignment w:val="baseline"/>
        <w:rPr>
          <w:rStyle w:val="eop"/>
          <w:rFonts w:ascii="Arial" w:hAnsi="Arial" w:cs="Arial"/>
          <w:sz w:val="20"/>
          <w:szCs w:val="20"/>
        </w:rPr>
      </w:pPr>
    </w:p>
    <w:p w14:paraId="41858B3E" w14:textId="77777777" w:rsidR="00AB6F39" w:rsidRPr="00DE1266" w:rsidRDefault="00AB6F39" w:rsidP="00F1090D">
      <w:pPr>
        <w:pStyle w:val="paragraph"/>
        <w:spacing w:before="0" w:beforeAutospacing="0" w:after="0" w:afterAutospacing="0"/>
        <w:ind w:left="709" w:hanging="709"/>
        <w:textAlignment w:val="baseline"/>
        <w:rPr>
          <w:rStyle w:val="normaltextrun"/>
          <w:rFonts w:ascii="Arial" w:hAnsi="Arial" w:cs="Arial"/>
          <w:b/>
          <w:bCs/>
        </w:rPr>
      </w:pPr>
    </w:p>
    <w:p w14:paraId="7C185D18" w14:textId="77777777" w:rsidR="003C0FCB" w:rsidRPr="00153B78" w:rsidRDefault="003C0FCB" w:rsidP="007402CF">
      <w:pPr>
        <w:pStyle w:val="Heading1"/>
      </w:pPr>
      <w:bookmarkStart w:id="40" w:name="_Toc92890019"/>
      <w:bookmarkStart w:id="41" w:name="_Toc92890506"/>
      <w:bookmarkStart w:id="42" w:name="_Toc92890636"/>
      <w:bookmarkStart w:id="43" w:name="_Toc92890686"/>
      <w:r w:rsidRPr="00153B78">
        <w:rPr>
          <w:rStyle w:val="normaltextrun"/>
        </w:rPr>
        <w:lastRenderedPageBreak/>
        <w:t>7. Payment of salaries</w:t>
      </w:r>
      <w:bookmarkEnd w:id="40"/>
      <w:bookmarkEnd w:id="41"/>
      <w:bookmarkEnd w:id="42"/>
      <w:bookmarkEnd w:id="43"/>
      <w:r w:rsidRPr="00153B78">
        <w:rPr>
          <w:rStyle w:val="eop"/>
        </w:rPr>
        <w:t> </w:t>
      </w:r>
    </w:p>
    <w:p w14:paraId="4DB8601F" w14:textId="77777777" w:rsidR="003C0FCB" w:rsidRPr="00DE1266" w:rsidRDefault="003C0FCB"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19AF440A" w14:textId="77777777" w:rsidR="007402CF" w:rsidRPr="007402CF" w:rsidRDefault="007402CF" w:rsidP="003872BB">
      <w:pPr>
        <w:pStyle w:val="ListParagraph"/>
        <w:numPr>
          <w:ilvl w:val="0"/>
          <w:numId w:val="22"/>
        </w:numPr>
        <w:ind w:right="120"/>
        <w:contextualSpacing w:val="0"/>
        <w:textAlignment w:val="baseline"/>
        <w:rPr>
          <w:rStyle w:val="normaltextrun"/>
          <w:vanish/>
          <w:lang w:eastAsia="en-GB"/>
        </w:rPr>
      </w:pPr>
    </w:p>
    <w:p w14:paraId="77491FD2" w14:textId="4B56A1B7" w:rsidR="007402CF" w:rsidRDefault="003C0FCB" w:rsidP="003872BB">
      <w:pPr>
        <w:pStyle w:val="paragraph"/>
        <w:numPr>
          <w:ilvl w:val="1"/>
          <w:numId w:val="22"/>
        </w:numPr>
        <w:spacing w:before="0" w:beforeAutospacing="0" w:after="0" w:afterAutospacing="0"/>
        <w:ind w:left="0" w:firstLine="0"/>
        <w:textAlignment w:val="baseline"/>
        <w:rPr>
          <w:rStyle w:val="eop"/>
          <w:rFonts w:ascii="Arial" w:hAnsi="Arial" w:cs="Arial"/>
        </w:rPr>
      </w:pPr>
      <w:r w:rsidRPr="007402CF">
        <w:rPr>
          <w:rStyle w:val="normaltextrun"/>
          <w:rFonts w:ascii="Arial" w:hAnsi="Arial" w:cs="Arial"/>
        </w:rPr>
        <w:t xml:space="preserve">As an employer, the council shall </w:t>
      </w:r>
      <w:proofErr w:type="gramStart"/>
      <w:r w:rsidRPr="007402CF">
        <w:rPr>
          <w:rStyle w:val="normaltextrun"/>
          <w:rFonts w:ascii="Arial" w:hAnsi="Arial" w:cs="Arial"/>
        </w:rPr>
        <w:t>make arrangements</w:t>
      </w:r>
      <w:proofErr w:type="gramEnd"/>
      <w:r w:rsidRPr="007402CF">
        <w:rPr>
          <w:rStyle w:val="normaltextrun"/>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Personnel Committee according to approved delegation.</w:t>
      </w:r>
      <w:r w:rsidRPr="007402CF">
        <w:rPr>
          <w:rStyle w:val="eop"/>
          <w:rFonts w:ascii="Arial" w:hAnsi="Arial" w:cs="Arial"/>
        </w:rPr>
        <w:t> </w:t>
      </w:r>
    </w:p>
    <w:p w14:paraId="5586CF02" w14:textId="77777777" w:rsidR="007402CF" w:rsidRDefault="007402CF" w:rsidP="007402CF">
      <w:pPr>
        <w:pStyle w:val="paragraph"/>
        <w:spacing w:before="0" w:beforeAutospacing="0" w:after="0" w:afterAutospacing="0"/>
        <w:textAlignment w:val="baseline"/>
        <w:rPr>
          <w:rFonts w:ascii="Arial" w:hAnsi="Arial" w:cs="Arial"/>
        </w:rPr>
      </w:pPr>
    </w:p>
    <w:p w14:paraId="35D65005" w14:textId="77777777" w:rsidR="007402CF"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7402CF">
        <w:rPr>
          <w:rStyle w:val="normaltextrun"/>
          <w:rFonts w:ascii="Arial" w:hAnsi="Arial" w:cs="Arial"/>
        </w:rPr>
        <w:t xml:space="preserve">Payment of salaries and payment of deductions from salary such as may be required to be made for tax, national </w:t>
      </w:r>
      <w:proofErr w:type="gramStart"/>
      <w:r w:rsidRPr="007402CF">
        <w:rPr>
          <w:rStyle w:val="normaltextrun"/>
          <w:rFonts w:ascii="Arial" w:hAnsi="Arial" w:cs="Arial"/>
        </w:rPr>
        <w:t>insurance</w:t>
      </w:r>
      <w:proofErr w:type="gramEnd"/>
      <w:r w:rsidRPr="007402CF">
        <w:rPr>
          <w:rStyle w:val="normaltextrun"/>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r w:rsidRPr="007402CF">
        <w:rPr>
          <w:rStyle w:val="eop"/>
          <w:rFonts w:ascii="Arial" w:hAnsi="Arial" w:cs="Arial"/>
        </w:rPr>
        <w:t> </w:t>
      </w:r>
    </w:p>
    <w:p w14:paraId="79C8B1F8" w14:textId="77777777" w:rsidR="007402CF" w:rsidRDefault="007402CF" w:rsidP="007402CF">
      <w:pPr>
        <w:pStyle w:val="ListParagraph"/>
        <w:rPr>
          <w:rStyle w:val="normaltextrun"/>
        </w:rPr>
      </w:pPr>
    </w:p>
    <w:p w14:paraId="670F00C2" w14:textId="77777777" w:rsidR="007402CF" w:rsidRDefault="003C0FCB" w:rsidP="003872BB">
      <w:pPr>
        <w:pStyle w:val="paragraph"/>
        <w:numPr>
          <w:ilvl w:val="1"/>
          <w:numId w:val="22"/>
        </w:numPr>
        <w:spacing w:before="0" w:beforeAutospacing="0" w:after="0" w:afterAutospacing="0"/>
        <w:ind w:left="0" w:firstLine="0"/>
        <w:textAlignment w:val="baseline"/>
        <w:rPr>
          <w:rFonts w:ascii="Arial" w:hAnsi="Arial" w:cs="Arial"/>
        </w:rPr>
      </w:pPr>
      <w:r w:rsidRPr="007402CF">
        <w:rPr>
          <w:rStyle w:val="normaltextrun"/>
          <w:rFonts w:ascii="Arial" w:hAnsi="Arial" w:cs="Arial"/>
        </w:rPr>
        <w:t>No changes shall be made to any employee’s pay, emoluments, or terms and conditions of employment without the prior consent of the Council or Personnel Committee according to approved delegation.</w:t>
      </w:r>
      <w:r w:rsidRPr="007402CF">
        <w:rPr>
          <w:rStyle w:val="eop"/>
          <w:rFonts w:ascii="Arial" w:hAnsi="Arial" w:cs="Arial"/>
        </w:rPr>
        <w:t> </w:t>
      </w:r>
    </w:p>
    <w:p w14:paraId="459CF934" w14:textId="77777777" w:rsidR="007402CF" w:rsidRDefault="007402CF" w:rsidP="007402CF">
      <w:pPr>
        <w:pStyle w:val="ListParagraph"/>
        <w:rPr>
          <w:rStyle w:val="normaltextrun"/>
        </w:rPr>
      </w:pPr>
    </w:p>
    <w:p w14:paraId="53E773B6" w14:textId="7512A348" w:rsidR="003C0FCB" w:rsidRPr="007402CF" w:rsidRDefault="003C0FCB" w:rsidP="003872BB">
      <w:pPr>
        <w:pStyle w:val="paragraph"/>
        <w:numPr>
          <w:ilvl w:val="1"/>
          <w:numId w:val="22"/>
        </w:numPr>
        <w:spacing w:before="0" w:beforeAutospacing="0" w:after="0" w:afterAutospacing="0"/>
        <w:ind w:left="0" w:firstLine="0"/>
        <w:textAlignment w:val="baseline"/>
        <w:rPr>
          <w:rFonts w:ascii="Arial" w:hAnsi="Arial" w:cs="Arial"/>
        </w:rPr>
      </w:pPr>
      <w:proofErr w:type="gramStart"/>
      <w:r w:rsidRPr="007402CF">
        <w:rPr>
          <w:rStyle w:val="normaltextrun"/>
          <w:rFonts w:ascii="Arial" w:hAnsi="Arial" w:cs="Arial"/>
        </w:rPr>
        <w:t>Each and every</w:t>
      </w:r>
      <w:proofErr w:type="gramEnd"/>
      <w:r w:rsidRPr="007402CF">
        <w:rPr>
          <w:rStyle w:val="normaltextrun"/>
          <w:rFonts w:ascii="Arial" w:hAnsi="Arial"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r w:rsidRPr="007402CF">
        <w:rPr>
          <w:rStyle w:val="eop"/>
          <w:rFonts w:ascii="Arial" w:hAnsi="Arial" w:cs="Arial"/>
        </w:rPr>
        <w:t> </w:t>
      </w:r>
    </w:p>
    <w:p w14:paraId="714EE561" w14:textId="77777777" w:rsidR="003C0FCB" w:rsidRPr="00DE1266" w:rsidRDefault="003C0FCB"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7AC2B963" w14:textId="77777777" w:rsidR="003C0FCB" w:rsidRPr="00DE1266" w:rsidRDefault="003C0FCB" w:rsidP="003872BB">
      <w:pPr>
        <w:pStyle w:val="paragraph"/>
        <w:numPr>
          <w:ilvl w:val="0"/>
          <w:numId w:val="33"/>
        </w:numPr>
        <w:spacing w:before="0" w:beforeAutospacing="0" w:after="0" w:afterAutospacing="0"/>
        <w:textAlignment w:val="baseline"/>
        <w:rPr>
          <w:rFonts w:ascii="Arial" w:hAnsi="Arial" w:cs="Arial"/>
          <w:sz w:val="22"/>
          <w:szCs w:val="22"/>
        </w:rPr>
      </w:pPr>
      <w:r w:rsidRPr="00DE1266">
        <w:rPr>
          <w:rStyle w:val="normaltextrun"/>
          <w:rFonts w:ascii="Arial" w:hAnsi="Arial" w:cs="Arial"/>
        </w:rPr>
        <w:t xml:space="preserve">by any councillor who can demonstrate a need to </w:t>
      </w:r>
      <w:proofErr w:type="gramStart"/>
      <w:r w:rsidRPr="00DE1266">
        <w:rPr>
          <w:rStyle w:val="normaltextrun"/>
          <w:rFonts w:ascii="Arial" w:hAnsi="Arial" w:cs="Arial"/>
        </w:rPr>
        <w:t>know;</w:t>
      </w:r>
      <w:proofErr w:type="gramEnd"/>
      <w:r w:rsidRPr="00DE1266">
        <w:rPr>
          <w:rStyle w:val="eop"/>
          <w:rFonts w:ascii="Arial" w:hAnsi="Arial" w:cs="Arial"/>
        </w:rPr>
        <w:t> </w:t>
      </w:r>
    </w:p>
    <w:p w14:paraId="1B4F149C" w14:textId="5E9FCACB" w:rsidR="003C0FCB" w:rsidRPr="00DE1266" w:rsidRDefault="003C0FCB" w:rsidP="003F225C">
      <w:pPr>
        <w:pStyle w:val="paragraph"/>
        <w:spacing w:before="0" w:beforeAutospacing="0" w:after="0" w:afterAutospacing="0"/>
        <w:ind w:left="709" w:firstLine="70"/>
        <w:textAlignment w:val="baseline"/>
        <w:rPr>
          <w:rFonts w:ascii="Arial" w:hAnsi="Arial" w:cs="Arial"/>
          <w:sz w:val="18"/>
          <w:szCs w:val="18"/>
        </w:rPr>
      </w:pPr>
    </w:p>
    <w:p w14:paraId="43D67213" w14:textId="77777777" w:rsidR="003C0FCB" w:rsidRPr="00DE1266" w:rsidRDefault="003C0FCB" w:rsidP="003872BB">
      <w:pPr>
        <w:pStyle w:val="paragraph"/>
        <w:numPr>
          <w:ilvl w:val="0"/>
          <w:numId w:val="33"/>
        </w:numPr>
        <w:spacing w:before="0" w:beforeAutospacing="0" w:after="0" w:afterAutospacing="0"/>
        <w:textAlignment w:val="baseline"/>
        <w:rPr>
          <w:rFonts w:ascii="Arial" w:hAnsi="Arial" w:cs="Arial"/>
          <w:sz w:val="22"/>
          <w:szCs w:val="22"/>
        </w:rPr>
      </w:pPr>
      <w:r w:rsidRPr="00DE1266">
        <w:rPr>
          <w:rStyle w:val="normaltextrun"/>
          <w:rFonts w:ascii="Arial" w:hAnsi="Arial" w:cs="Arial"/>
        </w:rPr>
        <w:t xml:space="preserve">by the internal </w:t>
      </w:r>
      <w:proofErr w:type="gramStart"/>
      <w:r w:rsidRPr="00DE1266">
        <w:rPr>
          <w:rStyle w:val="normaltextrun"/>
          <w:rFonts w:ascii="Arial" w:hAnsi="Arial" w:cs="Arial"/>
        </w:rPr>
        <w:t>auditor;</w:t>
      </w:r>
      <w:proofErr w:type="gramEnd"/>
      <w:r w:rsidRPr="00DE1266">
        <w:rPr>
          <w:rStyle w:val="eop"/>
          <w:rFonts w:ascii="Arial" w:hAnsi="Arial" w:cs="Arial"/>
        </w:rPr>
        <w:t> </w:t>
      </w:r>
    </w:p>
    <w:p w14:paraId="14E30EBC" w14:textId="3333A8DC" w:rsidR="003C0FCB" w:rsidRPr="00DE1266" w:rsidRDefault="003C0FCB" w:rsidP="003F225C">
      <w:pPr>
        <w:pStyle w:val="paragraph"/>
        <w:spacing w:before="0" w:beforeAutospacing="0" w:after="0" w:afterAutospacing="0"/>
        <w:ind w:left="709" w:firstLine="70"/>
        <w:textAlignment w:val="baseline"/>
        <w:rPr>
          <w:rFonts w:ascii="Arial" w:hAnsi="Arial" w:cs="Arial"/>
          <w:sz w:val="18"/>
          <w:szCs w:val="18"/>
        </w:rPr>
      </w:pPr>
    </w:p>
    <w:p w14:paraId="65B8EEE1" w14:textId="77777777" w:rsidR="003C0FCB" w:rsidRPr="00DE1266" w:rsidRDefault="003C0FCB" w:rsidP="003872BB">
      <w:pPr>
        <w:pStyle w:val="paragraph"/>
        <w:numPr>
          <w:ilvl w:val="0"/>
          <w:numId w:val="33"/>
        </w:numPr>
        <w:spacing w:before="0" w:beforeAutospacing="0" w:after="0" w:afterAutospacing="0"/>
        <w:textAlignment w:val="baseline"/>
        <w:rPr>
          <w:rFonts w:ascii="Arial" w:hAnsi="Arial" w:cs="Arial"/>
          <w:sz w:val="22"/>
          <w:szCs w:val="22"/>
        </w:rPr>
      </w:pPr>
      <w:r w:rsidRPr="00DE1266">
        <w:rPr>
          <w:rStyle w:val="normaltextrun"/>
          <w:rFonts w:ascii="Arial" w:hAnsi="Arial" w:cs="Arial"/>
        </w:rPr>
        <w:t>by the external auditor; or</w:t>
      </w:r>
      <w:r w:rsidRPr="00DE1266">
        <w:rPr>
          <w:rStyle w:val="eop"/>
          <w:rFonts w:ascii="Arial" w:hAnsi="Arial" w:cs="Arial"/>
        </w:rPr>
        <w:t> </w:t>
      </w:r>
    </w:p>
    <w:p w14:paraId="02B10A81" w14:textId="5FE1D4F7" w:rsidR="003C0FCB" w:rsidRPr="00DE1266" w:rsidRDefault="003C0FCB" w:rsidP="003F225C">
      <w:pPr>
        <w:pStyle w:val="paragraph"/>
        <w:spacing w:before="0" w:beforeAutospacing="0" w:after="0" w:afterAutospacing="0"/>
        <w:ind w:left="709" w:firstLine="70"/>
        <w:textAlignment w:val="baseline"/>
        <w:rPr>
          <w:rFonts w:ascii="Arial" w:hAnsi="Arial" w:cs="Arial"/>
          <w:sz w:val="18"/>
          <w:szCs w:val="18"/>
        </w:rPr>
      </w:pPr>
    </w:p>
    <w:p w14:paraId="5CECA564" w14:textId="77777777" w:rsidR="003C0FCB" w:rsidRPr="00DE1266" w:rsidRDefault="003C0FCB" w:rsidP="003872BB">
      <w:pPr>
        <w:pStyle w:val="paragraph"/>
        <w:numPr>
          <w:ilvl w:val="0"/>
          <w:numId w:val="33"/>
        </w:numPr>
        <w:spacing w:before="0" w:beforeAutospacing="0" w:after="0" w:afterAutospacing="0"/>
        <w:textAlignment w:val="baseline"/>
        <w:rPr>
          <w:rFonts w:ascii="Arial" w:hAnsi="Arial" w:cs="Arial"/>
          <w:sz w:val="22"/>
          <w:szCs w:val="22"/>
        </w:rPr>
      </w:pPr>
      <w:r w:rsidRPr="00DE1266">
        <w:rPr>
          <w:rStyle w:val="normaltextrun"/>
          <w:rFonts w:ascii="Arial" w:hAnsi="Arial" w:cs="Arial"/>
        </w:rPr>
        <w:t>by any person authorised under Audit Commission Act 1998, or any superseding legislation.</w:t>
      </w:r>
      <w:r w:rsidRPr="00DE1266">
        <w:rPr>
          <w:rStyle w:val="eop"/>
          <w:rFonts w:ascii="Arial" w:hAnsi="Arial" w:cs="Arial"/>
        </w:rPr>
        <w:t> </w:t>
      </w:r>
    </w:p>
    <w:p w14:paraId="7D91E5D0" w14:textId="77777777" w:rsidR="003C0FCB" w:rsidRPr="00DE1266" w:rsidRDefault="003C0FCB"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18F73F33" w14:textId="60404E55" w:rsidR="003F225C" w:rsidRPr="003F225C" w:rsidRDefault="003C0FCB" w:rsidP="003872BB">
      <w:pPr>
        <w:pStyle w:val="paragraph"/>
        <w:numPr>
          <w:ilvl w:val="1"/>
          <w:numId w:val="22"/>
        </w:numPr>
        <w:spacing w:before="0" w:beforeAutospacing="0" w:after="0" w:afterAutospacing="0"/>
        <w:ind w:left="0" w:firstLine="0"/>
        <w:textAlignment w:val="baseline"/>
        <w:rPr>
          <w:rStyle w:val="eop"/>
          <w:rFonts w:ascii="Arial" w:hAnsi="Arial" w:cs="Arial"/>
          <w:sz w:val="18"/>
          <w:szCs w:val="18"/>
        </w:rPr>
      </w:pPr>
      <w:r w:rsidRPr="00DE1266">
        <w:rPr>
          <w:rStyle w:val="normaltextrun"/>
          <w:rFonts w:ascii="Arial" w:hAnsi="Arial" w:cs="Arial"/>
        </w:rPr>
        <w:t xml:space="preserve">The total of such payments in each calendar month shall be reported with all other payments as made as may be required under these Financial Regulations, to ensure that only payments due for the period have </w:t>
      </w:r>
      <w:proofErr w:type="gramStart"/>
      <w:r w:rsidRPr="00DE1266">
        <w:rPr>
          <w:rStyle w:val="normaltextrun"/>
          <w:rFonts w:ascii="Arial" w:hAnsi="Arial" w:cs="Arial"/>
        </w:rPr>
        <w:t>actually been</w:t>
      </w:r>
      <w:proofErr w:type="gramEnd"/>
      <w:r w:rsidRPr="00DE1266">
        <w:rPr>
          <w:rStyle w:val="normaltextrun"/>
          <w:rFonts w:ascii="Arial" w:hAnsi="Arial" w:cs="Arial"/>
        </w:rPr>
        <w:t xml:space="preserve"> paid.</w:t>
      </w:r>
      <w:r w:rsidRPr="00DE1266">
        <w:rPr>
          <w:rStyle w:val="eop"/>
          <w:rFonts w:ascii="Arial" w:hAnsi="Arial" w:cs="Arial"/>
        </w:rPr>
        <w:t> </w:t>
      </w:r>
    </w:p>
    <w:p w14:paraId="1E0A05AC" w14:textId="77777777" w:rsidR="003F225C" w:rsidRDefault="003F225C" w:rsidP="003F225C">
      <w:pPr>
        <w:pStyle w:val="paragraph"/>
        <w:spacing w:before="0" w:beforeAutospacing="0" w:after="0" w:afterAutospacing="0"/>
        <w:textAlignment w:val="baseline"/>
        <w:rPr>
          <w:rFonts w:ascii="Arial" w:hAnsi="Arial" w:cs="Arial"/>
          <w:sz w:val="18"/>
          <w:szCs w:val="18"/>
        </w:rPr>
      </w:pPr>
    </w:p>
    <w:p w14:paraId="48104B84" w14:textId="77777777" w:rsidR="003F225C" w:rsidRDefault="003C0FCB" w:rsidP="003872BB">
      <w:pPr>
        <w:pStyle w:val="paragraph"/>
        <w:numPr>
          <w:ilvl w:val="1"/>
          <w:numId w:val="22"/>
        </w:numPr>
        <w:spacing w:before="0" w:beforeAutospacing="0" w:after="0" w:afterAutospacing="0"/>
        <w:ind w:left="0" w:firstLine="0"/>
        <w:textAlignment w:val="baseline"/>
        <w:rPr>
          <w:rFonts w:ascii="Arial" w:hAnsi="Arial" w:cs="Arial"/>
          <w:sz w:val="18"/>
          <w:szCs w:val="18"/>
        </w:rPr>
      </w:pPr>
      <w:r w:rsidRPr="003F225C">
        <w:rPr>
          <w:rStyle w:val="normaltextrun"/>
          <w:rFonts w:ascii="Arial" w:hAnsi="Arial" w:cs="Arial"/>
        </w:rPr>
        <w:t>An effective system of personal performance management should be maintained for all staff.</w:t>
      </w:r>
      <w:r w:rsidRPr="003F225C">
        <w:rPr>
          <w:rStyle w:val="eop"/>
          <w:rFonts w:ascii="Arial" w:hAnsi="Arial" w:cs="Arial"/>
        </w:rPr>
        <w:t> </w:t>
      </w:r>
    </w:p>
    <w:p w14:paraId="342DD375" w14:textId="77777777" w:rsidR="003F225C" w:rsidRDefault="003F225C" w:rsidP="003F225C">
      <w:pPr>
        <w:pStyle w:val="ListParagraph"/>
        <w:rPr>
          <w:rStyle w:val="normaltextrun"/>
        </w:rPr>
      </w:pPr>
    </w:p>
    <w:p w14:paraId="5B3A7BE1" w14:textId="77777777" w:rsidR="00935328" w:rsidRPr="00935328" w:rsidRDefault="003C0FCB" w:rsidP="003872BB">
      <w:pPr>
        <w:pStyle w:val="paragraph"/>
        <w:numPr>
          <w:ilvl w:val="1"/>
          <w:numId w:val="22"/>
        </w:numPr>
        <w:spacing w:before="0" w:beforeAutospacing="0" w:after="0" w:afterAutospacing="0"/>
        <w:ind w:left="0" w:firstLine="0"/>
        <w:textAlignment w:val="baseline"/>
        <w:rPr>
          <w:rStyle w:val="eop"/>
          <w:rFonts w:ascii="Arial" w:hAnsi="Arial" w:cs="Arial"/>
          <w:sz w:val="18"/>
          <w:szCs w:val="18"/>
        </w:rPr>
      </w:pPr>
      <w:r w:rsidRPr="003F225C">
        <w:rPr>
          <w:rStyle w:val="normaltextrun"/>
          <w:rFonts w:ascii="Arial" w:hAnsi="Arial" w:cs="Arial"/>
        </w:rPr>
        <w:t>Any termination payments shall be supported by a clear business case and reported to the council.</w:t>
      </w:r>
    </w:p>
    <w:p w14:paraId="6DAF418D" w14:textId="77777777" w:rsidR="00935328" w:rsidRDefault="00935328" w:rsidP="00935328">
      <w:pPr>
        <w:pStyle w:val="ListParagraph"/>
        <w:rPr>
          <w:rStyle w:val="normaltextrun"/>
        </w:rPr>
      </w:pPr>
    </w:p>
    <w:p w14:paraId="37D2D15B" w14:textId="77777777" w:rsidR="00935328" w:rsidRDefault="003C0FCB" w:rsidP="003872BB">
      <w:pPr>
        <w:pStyle w:val="paragraph"/>
        <w:numPr>
          <w:ilvl w:val="1"/>
          <w:numId w:val="22"/>
        </w:numPr>
        <w:spacing w:before="0" w:beforeAutospacing="0" w:after="0" w:afterAutospacing="0"/>
        <w:ind w:left="0" w:firstLine="0"/>
        <w:textAlignment w:val="baseline"/>
        <w:rPr>
          <w:rStyle w:val="eop"/>
          <w:rFonts w:ascii="Arial" w:hAnsi="Arial" w:cs="Arial"/>
          <w:sz w:val="18"/>
          <w:szCs w:val="18"/>
        </w:rPr>
      </w:pPr>
      <w:r w:rsidRPr="00935328">
        <w:rPr>
          <w:rStyle w:val="normaltextrun"/>
          <w:rFonts w:ascii="Arial" w:hAnsi="Arial" w:cs="Arial"/>
        </w:rPr>
        <w:t>Termination payments shall only be authorised by council.</w:t>
      </w:r>
      <w:r w:rsidRPr="00935328">
        <w:rPr>
          <w:rStyle w:val="eop"/>
          <w:rFonts w:ascii="Arial" w:hAnsi="Arial" w:cs="Arial"/>
        </w:rPr>
        <w:t> </w:t>
      </w:r>
    </w:p>
    <w:p w14:paraId="2DB657B1" w14:textId="77777777" w:rsidR="00935328" w:rsidRDefault="00935328" w:rsidP="00935328">
      <w:pPr>
        <w:pStyle w:val="ListParagraph"/>
        <w:rPr>
          <w:rStyle w:val="normaltextrun"/>
        </w:rPr>
      </w:pPr>
    </w:p>
    <w:p w14:paraId="2657B8E5" w14:textId="5F32B83C" w:rsidR="003C0FCB" w:rsidRPr="00935328" w:rsidRDefault="003C0FCB" w:rsidP="003872BB">
      <w:pPr>
        <w:pStyle w:val="paragraph"/>
        <w:numPr>
          <w:ilvl w:val="1"/>
          <w:numId w:val="22"/>
        </w:numPr>
        <w:spacing w:before="0" w:beforeAutospacing="0" w:after="0" w:afterAutospacing="0"/>
        <w:ind w:left="0" w:firstLine="0"/>
        <w:textAlignment w:val="baseline"/>
        <w:rPr>
          <w:rFonts w:ascii="Arial" w:hAnsi="Arial" w:cs="Arial"/>
          <w:sz w:val="18"/>
          <w:szCs w:val="18"/>
        </w:rPr>
      </w:pPr>
      <w:r w:rsidRPr="00935328">
        <w:rPr>
          <w:rStyle w:val="normaltextrun"/>
          <w:rFonts w:ascii="Arial" w:hAnsi="Arial" w:cs="Arial"/>
        </w:rPr>
        <w:t>Before employing interim staff, the Council or Personnel Committee must consider a full business case.</w:t>
      </w:r>
      <w:r w:rsidRPr="00935328">
        <w:rPr>
          <w:rStyle w:val="eop"/>
          <w:rFonts w:ascii="Arial" w:hAnsi="Arial" w:cs="Arial"/>
        </w:rPr>
        <w:t> </w:t>
      </w:r>
    </w:p>
    <w:p w14:paraId="0E5D0189" w14:textId="77777777" w:rsidR="003C0FCB" w:rsidRPr="00DE1266" w:rsidRDefault="003C0FCB"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21109E2B" w14:textId="1A5FB559" w:rsidR="00CE4922" w:rsidRDefault="00F1090D" w:rsidP="003872BB">
      <w:pPr>
        <w:pStyle w:val="Heading1"/>
        <w:numPr>
          <w:ilvl w:val="0"/>
          <w:numId w:val="22"/>
        </w:numPr>
      </w:pPr>
      <w:bookmarkStart w:id="44" w:name="_Toc92890020"/>
      <w:bookmarkStart w:id="45" w:name="_Toc92890507"/>
      <w:bookmarkStart w:id="46" w:name="_Toc92890637"/>
      <w:bookmarkStart w:id="47" w:name="_Toc92890687"/>
      <w:r w:rsidRPr="00DE1266">
        <w:lastRenderedPageBreak/>
        <w:t xml:space="preserve">Loans and </w:t>
      </w:r>
      <w:r w:rsidRPr="00935328">
        <w:t>investments</w:t>
      </w:r>
      <w:bookmarkEnd w:id="30"/>
      <w:bookmarkEnd w:id="44"/>
      <w:bookmarkEnd w:id="45"/>
      <w:bookmarkEnd w:id="46"/>
      <w:bookmarkEnd w:id="47"/>
    </w:p>
    <w:p w14:paraId="600A369B" w14:textId="77777777" w:rsidR="00935328" w:rsidRPr="00935328" w:rsidRDefault="00935328" w:rsidP="00935328"/>
    <w:p w14:paraId="436B257A" w14:textId="77777777" w:rsid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DE1266">
        <w:rPr>
          <w:rStyle w:val="normaltextrun"/>
          <w:rFonts w:ascii="Arial" w:hAnsi="Arial" w:cs="Arial"/>
        </w:rPr>
        <w:t>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r w:rsidRPr="00DE1266">
        <w:rPr>
          <w:rStyle w:val="eop"/>
          <w:rFonts w:ascii="Arial" w:hAnsi="Arial" w:cs="Arial"/>
        </w:rPr>
        <w:t> </w:t>
      </w:r>
    </w:p>
    <w:p w14:paraId="37193200" w14:textId="77777777" w:rsidR="003153EC" w:rsidRDefault="003153EC" w:rsidP="003153EC">
      <w:pPr>
        <w:pStyle w:val="paragraph"/>
        <w:spacing w:before="0" w:beforeAutospacing="0" w:after="0" w:afterAutospacing="0"/>
        <w:textAlignment w:val="baseline"/>
        <w:rPr>
          <w:rFonts w:ascii="Arial" w:hAnsi="Arial" w:cs="Arial"/>
          <w:sz w:val="22"/>
          <w:szCs w:val="22"/>
        </w:rPr>
      </w:pPr>
    </w:p>
    <w:p w14:paraId="46C90AE4" w14:textId="77777777" w:rsid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t>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r w:rsidRPr="003153EC">
        <w:rPr>
          <w:rStyle w:val="eop"/>
          <w:rFonts w:ascii="Arial" w:hAnsi="Arial" w:cs="Arial"/>
        </w:rPr>
        <w:t> </w:t>
      </w:r>
    </w:p>
    <w:p w14:paraId="29B3B8A7" w14:textId="77777777" w:rsidR="003153EC" w:rsidRDefault="003153EC" w:rsidP="003153EC">
      <w:pPr>
        <w:pStyle w:val="ListParagraph"/>
        <w:rPr>
          <w:rStyle w:val="normaltextrun"/>
        </w:rPr>
      </w:pPr>
    </w:p>
    <w:p w14:paraId="359094FD" w14:textId="77777777" w:rsidR="003153EC" w:rsidRPr="003153EC" w:rsidRDefault="003C0FCB" w:rsidP="003872BB">
      <w:pPr>
        <w:pStyle w:val="paragraph"/>
        <w:numPr>
          <w:ilvl w:val="1"/>
          <w:numId w:val="22"/>
        </w:numPr>
        <w:spacing w:before="0" w:beforeAutospacing="0" w:after="0" w:afterAutospacing="0"/>
        <w:ind w:left="0" w:firstLine="0"/>
        <w:textAlignment w:val="baseline"/>
        <w:rPr>
          <w:rStyle w:val="eop"/>
          <w:rFonts w:ascii="Arial" w:hAnsi="Arial" w:cs="Arial"/>
          <w:sz w:val="22"/>
          <w:szCs w:val="22"/>
        </w:rPr>
      </w:pPr>
      <w:r w:rsidRPr="003153EC">
        <w:rPr>
          <w:rStyle w:val="normaltextrun"/>
          <w:rFonts w:ascii="Arial" w:hAnsi="Arial" w:cs="Arial"/>
        </w:rPr>
        <w:t>The council will arrange with the council’s banks and investment providers for the sending of a copy of each statement of account to the Town Clerk or RFO.</w:t>
      </w:r>
    </w:p>
    <w:p w14:paraId="06B07ACA" w14:textId="77777777" w:rsidR="003153EC" w:rsidRDefault="003153EC" w:rsidP="003153EC">
      <w:pPr>
        <w:pStyle w:val="ListParagraph"/>
        <w:rPr>
          <w:rStyle w:val="normaltextrun"/>
        </w:rPr>
      </w:pPr>
    </w:p>
    <w:p w14:paraId="5C29EC9A" w14:textId="77777777" w:rsidR="003153EC" w:rsidRPr="003153EC" w:rsidRDefault="003C0FCB" w:rsidP="003872BB">
      <w:pPr>
        <w:pStyle w:val="paragraph"/>
        <w:numPr>
          <w:ilvl w:val="1"/>
          <w:numId w:val="22"/>
        </w:numPr>
        <w:spacing w:before="0" w:beforeAutospacing="0" w:after="0" w:afterAutospacing="0"/>
        <w:ind w:left="0" w:firstLine="0"/>
        <w:textAlignment w:val="baseline"/>
        <w:rPr>
          <w:rStyle w:val="eop"/>
          <w:rFonts w:ascii="Arial" w:hAnsi="Arial" w:cs="Arial"/>
          <w:sz w:val="22"/>
          <w:szCs w:val="22"/>
        </w:rPr>
      </w:pPr>
      <w:r w:rsidRPr="003153EC">
        <w:rPr>
          <w:rStyle w:val="normaltextrun"/>
          <w:rFonts w:ascii="Arial" w:hAnsi="Arial" w:cs="Arial"/>
        </w:rPr>
        <w:t>All loans and investments shall be negotiated in the name of the council and shall be for a set period in accordance with council policy.</w:t>
      </w:r>
    </w:p>
    <w:p w14:paraId="4F66B240" w14:textId="77777777" w:rsidR="003153EC" w:rsidRDefault="003153EC" w:rsidP="003153EC">
      <w:pPr>
        <w:pStyle w:val="ListParagraph"/>
        <w:rPr>
          <w:rStyle w:val="normaltextrun"/>
        </w:rPr>
      </w:pPr>
    </w:p>
    <w:p w14:paraId="368B8E29" w14:textId="77777777" w:rsid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t xml:space="preserve">The council shall maintain an Investment Policy which shall be in accordance with relevant regulations, proper </w:t>
      </w:r>
      <w:proofErr w:type="gramStart"/>
      <w:r w:rsidRPr="003153EC">
        <w:rPr>
          <w:rStyle w:val="normaltextrun"/>
          <w:rFonts w:ascii="Arial" w:hAnsi="Arial" w:cs="Arial"/>
        </w:rPr>
        <w:t>practices</w:t>
      </w:r>
      <w:proofErr w:type="gramEnd"/>
      <w:r w:rsidRPr="003153EC">
        <w:rPr>
          <w:rStyle w:val="normaltextrun"/>
          <w:rFonts w:ascii="Arial" w:hAnsi="Arial" w:cs="Arial"/>
        </w:rPr>
        <w:t xml:space="preserve"> and guidance. The Policy shall be reviewed by the council at least annually.</w:t>
      </w:r>
      <w:r w:rsidRPr="003153EC">
        <w:rPr>
          <w:rStyle w:val="eop"/>
          <w:rFonts w:ascii="Arial" w:hAnsi="Arial" w:cs="Arial"/>
          <w:sz w:val="21"/>
          <w:szCs w:val="21"/>
        </w:rPr>
        <w:t> </w:t>
      </w:r>
    </w:p>
    <w:p w14:paraId="22D98527" w14:textId="77777777" w:rsidR="003153EC" w:rsidRDefault="003153EC" w:rsidP="003153EC">
      <w:pPr>
        <w:pStyle w:val="ListParagraph"/>
        <w:rPr>
          <w:rStyle w:val="normaltextrun"/>
        </w:rPr>
      </w:pPr>
    </w:p>
    <w:p w14:paraId="5979DA00" w14:textId="77777777" w:rsid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t>All investments of money under the control of the council shall be in the name of the council.</w:t>
      </w:r>
      <w:r w:rsidRPr="003153EC">
        <w:rPr>
          <w:rStyle w:val="eop"/>
          <w:rFonts w:ascii="Arial" w:hAnsi="Arial" w:cs="Arial"/>
        </w:rPr>
        <w:t> </w:t>
      </w:r>
    </w:p>
    <w:p w14:paraId="32AD1090" w14:textId="77777777" w:rsidR="003153EC" w:rsidRDefault="003153EC" w:rsidP="003153EC">
      <w:pPr>
        <w:pStyle w:val="ListParagraph"/>
        <w:rPr>
          <w:rStyle w:val="normaltextrun"/>
        </w:rPr>
      </w:pPr>
    </w:p>
    <w:p w14:paraId="2B5C7447" w14:textId="77777777" w:rsid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t>All investment certificates and other documents relating thereto shall be retained in the custody of the RFO.</w:t>
      </w:r>
      <w:r w:rsidRPr="003153EC">
        <w:rPr>
          <w:rStyle w:val="eop"/>
          <w:rFonts w:ascii="Arial" w:hAnsi="Arial" w:cs="Arial"/>
        </w:rPr>
        <w:t> </w:t>
      </w:r>
    </w:p>
    <w:p w14:paraId="14E59FE9" w14:textId="77777777" w:rsidR="003153EC" w:rsidRDefault="003153EC" w:rsidP="003153EC">
      <w:pPr>
        <w:pStyle w:val="ListParagraph"/>
        <w:rPr>
          <w:rStyle w:val="normaltextrun"/>
        </w:rPr>
      </w:pPr>
    </w:p>
    <w:p w14:paraId="2529A314" w14:textId="31086D78" w:rsidR="003C0FCB" w:rsidRP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t>Payments in respect of short term or long-term investments, including transfers between bank accounts held in the same bank, or branch, shall be made in accordance with Regulation 5 (Authorisation of payments) and Regulation 6 (Instructions for payments).</w:t>
      </w:r>
      <w:r w:rsidRPr="003153EC">
        <w:rPr>
          <w:rStyle w:val="eop"/>
          <w:rFonts w:ascii="Arial" w:hAnsi="Arial" w:cs="Arial"/>
        </w:rPr>
        <w:t> </w:t>
      </w:r>
    </w:p>
    <w:p w14:paraId="50F9DA06" w14:textId="2072B5B6" w:rsidR="00A4384A" w:rsidRPr="00DE1266" w:rsidRDefault="003C0FCB" w:rsidP="00F1090D">
      <w:pPr>
        <w:pStyle w:val="paragraph"/>
        <w:spacing w:before="0" w:beforeAutospacing="0" w:after="0" w:afterAutospacing="0"/>
        <w:ind w:left="709" w:hanging="709"/>
        <w:textAlignment w:val="baseline"/>
        <w:rPr>
          <w:rFonts w:ascii="Arial" w:hAnsi="Arial" w:cs="Arial"/>
          <w:sz w:val="22"/>
          <w:szCs w:val="22"/>
        </w:rPr>
      </w:pPr>
      <w:r w:rsidRPr="00DE1266">
        <w:rPr>
          <w:rStyle w:val="eop"/>
          <w:rFonts w:ascii="Arial" w:hAnsi="Arial" w:cs="Arial"/>
          <w:sz w:val="20"/>
          <w:szCs w:val="20"/>
        </w:rPr>
        <w:t> </w:t>
      </w:r>
    </w:p>
    <w:p w14:paraId="1C2E01AE" w14:textId="714F9570" w:rsidR="003C0FCB" w:rsidRPr="003153EC" w:rsidRDefault="003C0FCB" w:rsidP="003153EC">
      <w:pPr>
        <w:pStyle w:val="Heading1"/>
        <w:rPr>
          <w:sz w:val="22"/>
          <w:szCs w:val="22"/>
        </w:rPr>
      </w:pPr>
      <w:bookmarkStart w:id="48" w:name="_Toc92890021"/>
      <w:bookmarkStart w:id="49" w:name="_Toc92890508"/>
      <w:bookmarkStart w:id="50" w:name="_Toc92890638"/>
      <w:bookmarkStart w:id="51" w:name="_Toc92890688"/>
      <w:r w:rsidRPr="003153EC">
        <w:rPr>
          <w:rStyle w:val="normaltextrun"/>
        </w:rPr>
        <w:t>9. Income</w:t>
      </w:r>
      <w:bookmarkEnd w:id="48"/>
      <w:bookmarkEnd w:id="49"/>
      <w:bookmarkEnd w:id="50"/>
      <w:bookmarkEnd w:id="51"/>
      <w:r w:rsidRPr="003153EC">
        <w:rPr>
          <w:rStyle w:val="eop"/>
        </w:rPr>
        <w:t> </w:t>
      </w:r>
    </w:p>
    <w:p w14:paraId="2C034076" w14:textId="77777777" w:rsidR="003C0FCB" w:rsidRPr="00DE1266" w:rsidRDefault="003C0FCB" w:rsidP="00F1090D">
      <w:pPr>
        <w:pStyle w:val="paragraph"/>
        <w:spacing w:before="0" w:beforeAutospacing="0" w:after="0" w:afterAutospacing="0"/>
        <w:ind w:left="709" w:hanging="709"/>
        <w:textAlignment w:val="baseline"/>
        <w:rPr>
          <w:rFonts w:ascii="Arial" w:hAnsi="Arial" w:cs="Arial"/>
          <w:sz w:val="22"/>
          <w:szCs w:val="22"/>
        </w:rPr>
      </w:pPr>
      <w:r w:rsidRPr="00DE1266">
        <w:rPr>
          <w:rStyle w:val="eop"/>
          <w:rFonts w:ascii="Arial" w:hAnsi="Arial" w:cs="Arial"/>
          <w:sz w:val="20"/>
          <w:szCs w:val="20"/>
        </w:rPr>
        <w:t> </w:t>
      </w:r>
    </w:p>
    <w:p w14:paraId="5433391C" w14:textId="77777777" w:rsidR="003153EC" w:rsidRPr="003153EC" w:rsidRDefault="003153EC" w:rsidP="003872BB">
      <w:pPr>
        <w:pStyle w:val="ListParagraph"/>
        <w:numPr>
          <w:ilvl w:val="0"/>
          <w:numId w:val="22"/>
        </w:numPr>
        <w:ind w:right="150"/>
        <w:contextualSpacing w:val="0"/>
        <w:textAlignment w:val="baseline"/>
        <w:rPr>
          <w:rStyle w:val="normaltextrun"/>
          <w:vanish/>
          <w:lang w:eastAsia="en-GB"/>
        </w:rPr>
      </w:pPr>
    </w:p>
    <w:p w14:paraId="02C82CB7" w14:textId="54680A33" w:rsidR="003153EC" w:rsidRPr="003153EC" w:rsidRDefault="003C0FCB" w:rsidP="003872BB">
      <w:pPr>
        <w:pStyle w:val="paragraph"/>
        <w:numPr>
          <w:ilvl w:val="1"/>
          <w:numId w:val="22"/>
        </w:numPr>
        <w:spacing w:before="0" w:beforeAutospacing="0" w:after="0" w:afterAutospacing="0"/>
        <w:ind w:left="0" w:firstLine="0"/>
        <w:textAlignment w:val="baseline"/>
        <w:rPr>
          <w:rStyle w:val="eop"/>
          <w:rFonts w:ascii="Arial" w:hAnsi="Arial" w:cs="Arial"/>
          <w:sz w:val="22"/>
          <w:szCs w:val="22"/>
        </w:rPr>
      </w:pPr>
      <w:r w:rsidRPr="00DE1266">
        <w:rPr>
          <w:rStyle w:val="normaltextrun"/>
          <w:rFonts w:ascii="Arial" w:hAnsi="Arial" w:cs="Arial"/>
        </w:rPr>
        <w:t>The collection of all sums due to the council shall be the responsibility of and under the supervision of the RFO.</w:t>
      </w:r>
      <w:r w:rsidRPr="00DE1266">
        <w:rPr>
          <w:rStyle w:val="eop"/>
          <w:rFonts w:ascii="Arial" w:hAnsi="Arial" w:cs="Arial"/>
        </w:rPr>
        <w:t> </w:t>
      </w:r>
    </w:p>
    <w:p w14:paraId="365C1654" w14:textId="77777777" w:rsidR="003153EC" w:rsidRDefault="003153EC" w:rsidP="003153EC">
      <w:pPr>
        <w:pStyle w:val="paragraph"/>
        <w:spacing w:before="0" w:beforeAutospacing="0" w:after="0" w:afterAutospacing="0"/>
        <w:textAlignment w:val="baseline"/>
        <w:rPr>
          <w:rFonts w:ascii="Arial" w:hAnsi="Arial" w:cs="Arial"/>
          <w:sz w:val="22"/>
          <w:szCs w:val="22"/>
        </w:rPr>
      </w:pPr>
    </w:p>
    <w:p w14:paraId="67770FD1" w14:textId="77777777" w:rsid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t xml:space="preserve">Particulars of all charges to be made for work done, services </w:t>
      </w:r>
      <w:proofErr w:type="gramStart"/>
      <w:r w:rsidRPr="003153EC">
        <w:rPr>
          <w:rStyle w:val="normaltextrun"/>
          <w:rFonts w:ascii="Arial" w:hAnsi="Arial" w:cs="Arial"/>
        </w:rPr>
        <w:t>rendered</w:t>
      </w:r>
      <w:proofErr w:type="gramEnd"/>
      <w:r w:rsidRPr="003153EC">
        <w:rPr>
          <w:rStyle w:val="normaltextrun"/>
          <w:rFonts w:ascii="Arial" w:hAnsi="Arial" w:cs="Arial"/>
        </w:rPr>
        <w:t xml:space="preserve"> or goods supplied shall be agreed annually by the council, notified to the RFO who shall be responsible for the collection of all accounts due to the council.</w:t>
      </w:r>
      <w:r w:rsidRPr="003153EC">
        <w:rPr>
          <w:rStyle w:val="eop"/>
          <w:rFonts w:ascii="Arial" w:hAnsi="Arial" w:cs="Arial"/>
        </w:rPr>
        <w:t> </w:t>
      </w:r>
    </w:p>
    <w:p w14:paraId="5DA6B5B1" w14:textId="77777777" w:rsidR="003153EC" w:rsidRDefault="003153EC" w:rsidP="003153EC">
      <w:pPr>
        <w:pStyle w:val="ListParagraph"/>
        <w:rPr>
          <w:rStyle w:val="normaltextrun"/>
        </w:rPr>
      </w:pPr>
    </w:p>
    <w:p w14:paraId="603D8290" w14:textId="77777777" w:rsid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t>The council will review all fees and charges at least annually, following a report of the Town Clerk.</w:t>
      </w:r>
      <w:r w:rsidRPr="003153EC">
        <w:rPr>
          <w:rStyle w:val="eop"/>
          <w:rFonts w:ascii="Arial" w:hAnsi="Arial" w:cs="Arial"/>
        </w:rPr>
        <w:t> </w:t>
      </w:r>
    </w:p>
    <w:p w14:paraId="32C6AE5F" w14:textId="77777777" w:rsidR="003153EC" w:rsidRDefault="003153EC" w:rsidP="003153EC">
      <w:pPr>
        <w:pStyle w:val="ListParagraph"/>
        <w:rPr>
          <w:rStyle w:val="normaltextrun"/>
        </w:rPr>
      </w:pPr>
    </w:p>
    <w:p w14:paraId="27B8CAEB" w14:textId="77777777" w:rsid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t xml:space="preserve">Any sums found to be </w:t>
      </w:r>
      <w:proofErr w:type="gramStart"/>
      <w:r w:rsidRPr="003153EC">
        <w:rPr>
          <w:rStyle w:val="normaltextrun"/>
          <w:rFonts w:ascii="Arial" w:hAnsi="Arial" w:cs="Arial"/>
        </w:rPr>
        <w:t>irrecoverable</w:t>
      </w:r>
      <w:proofErr w:type="gramEnd"/>
      <w:r w:rsidRPr="003153EC">
        <w:rPr>
          <w:rStyle w:val="normaltextrun"/>
          <w:rFonts w:ascii="Arial" w:hAnsi="Arial" w:cs="Arial"/>
        </w:rPr>
        <w:t xml:space="preserve"> and any bad debts shall be reported to the council and shall be written off in the year.</w:t>
      </w:r>
      <w:r w:rsidRPr="003153EC">
        <w:rPr>
          <w:rStyle w:val="eop"/>
          <w:rFonts w:ascii="Arial" w:hAnsi="Arial" w:cs="Arial"/>
        </w:rPr>
        <w:t> </w:t>
      </w:r>
    </w:p>
    <w:p w14:paraId="774D6F03" w14:textId="77777777" w:rsidR="003153EC" w:rsidRDefault="003153EC" w:rsidP="003153EC">
      <w:pPr>
        <w:pStyle w:val="ListParagraph"/>
        <w:rPr>
          <w:rStyle w:val="normaltextrun"/>
        </w:rPr>
      </w:pPr>
    </w:p>
    <w:p w14:paraId="28E5F07C" w14:textId="77777777" w:rsid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lastRenderedPageBreak/>
        <w:t>All sums received on behalf of the council shall be banked intact as directed by the RFO. In all cases, all receipts shall be deposited with the council's bankers with such frequency as the RFO considers necessary.</w:t>
      </w:r>
      <w:r w:rsidRPr="003153EC">
        <w:rPr>
          <w:rStyle w:val="eop"/>
          <w:rFonts w:ascii="Arial" w:hAnsi="Arial" w:cs="Arial"/>
        </w:rPr>
        <w:t> </w:t>
      </w:r>
    </w:p>
    <w:p w14:paraId="18478E2E" w14:textId="77777777" w:rsidR="003153EC" w:rsidRDefault="003153EC" w:rsidP="003153EC">
      <w:pPr>
        <w:pStyle w:val="ListParagraph"/>
        <w:rPr>
          <w:rStyle w:val="normaltextrun"/>
        </w:rPr>
      </w:pPr>
    </w:p>
    <w:p w14:paraId="735CE855" w14:textId="77777777" w:rsid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t>The origin of each receipt shall be entered on the paying-in slip.</w:t>
      </w:r>
      <w:r w:rsidRPr="003153EC">
        <w:rPr>
          <w:rStyle w:val="eop"/>
          <w:rFonts w:ascii="Arial" w:hAnsi="Arial" w:cs="Arial"/>
        </w:rPr>
        <w:t> </w:t>
      </w:r>
    </w:p>
    <w:p w14:paraId="4E49EE3A" w14:textId="77777777" w:rsidR="003153EC" w:rsidRDefault="003153EC" w:rsidP="003153EC">
      <w:pPr>
        <w:pStyle w:val="ListParagraph"/>
        <w:rPr>
          <w:rStyle w:val="normaltextrun"/>
        </w:rPr>
      </w:pPr>
    </w:p>
    <w:p w14:paraId="5CB89F24" w14:textId="77777777" w:rsid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t>Personal cheques shall not be cashed out of money held on behalf of the council.</w:t>
      </w:r>
      <w:r w:rsidRPr="003153EC">
        <w:rPr>
          <w:rStyle w:val="eop"/>
          <w:rFonts w:ascii="Arial" w:hAnsi="Arial" w:cs="Arial"/>
        </w:rPr>
        <w:t> </w:t>
      </w:r>
    </w:p>
    <w:p w14:paraId="31BE10AE" w14:textId="77777777" w:rsidR="003153EC" w:rsidRDefault="003153EC" w:rsidP="003153EC">
      <w:pPr>
        <w:pStyle w:val="ListParagraph"/>
        <w:rPr>
          <w:rStyle w:val="normaltextrun"/>
        </w:rPr>
      </w:pPr>
    </w:p>
    <w:p w14:paraId="30EE7A29" w14:textId="77777777" w:rsid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t>The RFO shall promptly complete any VAT Return that is required. Any repayment claim due in accordance with VAT Act 1994 section 33 shall be made at least </w:t>
      </w:r>
      <w:r w:rsidR="00FE1EB9" w:rsidRPr="003153EC">
        <w:rPr>
          <w:rStyle w:val="normaltextrun"/>
          <w:rFonts w:ascii="Arial" w:hAnsi="Arial" w:cs="Arial"/>
        </w:rPr>
        <w:t xml:space="preserve">annually </w:t>
      </w:r>
      <w:r w:rsidRPr="003153EC">
        <w:rPr>
          <w:rStyle w:val="normaltextrun"/>
          <w:rFonts w:ascii="Arial" w:hAnsi="Arial" w:cs="Arial"/>
        </w:rPr>
        <w:t>coinciding with the financial year end.</w:t>
      </w:r>
      <w:r w:rsidRPr="003153EC">
        <w:rPr>
          <w:rStyle w:val="eop"/>
          <w:rFonts w:ascii="Arial" w:hAnsi="Arial" w:cs="Arial"/>
        </w:rPr>
        <w:t> </w:t>
      </w:r>
    </w:p>
    <w:p w14:paraId="47D13995" w14:textId="77777777" w:rsidR="003153EC" w:rsidRDefault="003153EC" w:rsidP="003153EC">
      <w:pPr>
        <w:pStyle w:val="ListParagraph"/>
        <w:rPr>
          <w:rStyle w:val="normaltextrun"/>
        </w:rPr>
      </w:pPr>
    </w:p>
    <w:p w14:paraId="688E00C9" w14:textId="77777777" w:rsid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r w:rsidRPr="003153EC">
        <w:rPr>
          <w:rStyle w:val="eop"/>
          <w:rFonts w:ascii="Arial" w:hAnsi="Arial" w:cs="Arial"/>
        </w:rPr>
        <w:t> </w:t>
      </w:r>
    </w:p>
    <w:p w14:paraId="2AC10659" w14:textId="77777777" w:rsidR="003153EC" w:rsidRDefault="003153EC" w:rsidP="003153EC">
      <w:pPr>
        <w:pStyle w:val="ListParagraph"/>
        <w:rPr>
          <w:rStyle w:val="normaltextrun"/>
        </w:rPr>
      </w:pPr>
    </w:p>
    <w:p w14:paraId="66409D14" w14:textId="77777777" w:rsid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3153EC">
        <w:rPr>
          <w:rStyle w:val="eop"/>
          <w:rFonts w:ascii="Arial" w:hAnsi="Arial" w:cs="Arial"/>
        </w:rPr>
        <w:t> </w:t>
      </w:r>
    </w:p>
    <w:p w14:paraId="57D6E999" w14:textId="77777777" w:rsidR="003153EC" w:rsidRDefault="003153EC" w:rsidP="003153EC">
      <w:pPr>
        <w:pStyle w:val="ListParagraph"/>
        <w:rPr>
          <w:rStyle w:val="normaltextrun"/>
        </w:rPr>
      </w:pPr>
    </w:p>
    <w:p w14:paraId="126A053D" w14:textId="769C539D" w:rsidR="003C0FCB" w:rsidRP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t>The Council will not maintain any form of cash float.</w:t>
      </w:r>
      <w:r w:rsidRPr="003153EC">
        <w:rPr>
          <w:rStyle w:val="eop"/>
          <w:rFonts w:ascii="Arial" w:hAnsi="Arial" w:cs="Arial"/>
        </w:rPr>
        <w:t> </w:t>
      </w:r>
    </w:p>
    <w:p w14:paraId="28A207B9" w14:textId="2340212A" w:rsidR="00F1090D" w:rsidRPr="00DE1266" w:rsidRDefault="003C0FCB" w:rsidP="00F1090D">
      <w:pPr>
        <w:pStyle w:val="paragraph"/>
        <w:spacing w:before="0" w:beforeAutospacing="0" w:after="0" w:afterAutospacing="0"/>
        <w:ind w:left="709" w:hanging="709"/>
        <w:textAlignment w:val="baseline"/>
        <w:rPr>
          <w:rStyle w:val="normaltextrun"/>
          <w:rFonts w:ascii="Arial" w:hAnsi="Arial" w:cs="Arial"/>
          <w:b/>
          <w:bCs/>
        </w:rPr>
      </w:pPr>
      <w:r w:rsidRPr="00DE1266">
        <w:rPr>
          <w:rStyle w:val="eop"/>
          <w:rFonts w:ascii="Arial" w:hAnsi="Arial" w:cs="Arial"/>
          <w:sz w:val="20"/>
          <w:szCs w:val="20"/>
        </w:rPr>
        <w:t> </w:t>
      </w:r>
    </w:p>
    <w:p w14:paraId="6B0EFB80" w14:textId="320302AB" w:rsidR="003C0FCB" w:rsidRPr="003153EC" w:rsidRDefault="003C0FCB" w:rsidP="003153EC">
      <w:pPr>
        <w:pStyle w:val="Heading1"/>
        <w:rPr>
          <w:sz w:val="22"/>
          <w:szCs w:val="22"/>
        </w:rPr>
      </w:pPr>
      <w:bookmarkStart w:id="52" w:name="_Toc92890022"/>
      <w:bookmarkStart w:id="53" w:name="_Toc92890509"/>
      <w:bookmarkStart w:id="54" w:name="_Toc92890639"/>
      <w:bookmarkStart w:id="55" w:name="_Toc92890689"/>
      <w:r w:rsidRPr="003153EC">
        <w:rPr>
          <w:rStyle w:val="normaltextrun"/>
        </w:rPr>
        <w:t xml:space="preserve">10. Orders for work, </w:t>
      </w:r>
      <w:proofErr w:type="gramStart"/>
      <w:r w:rsidRPr="003153EC">
        <w:rPr>
          <w:rStyle w:val="normaltextrun"/>
        </w:rPr>
        <w:t>goods</w:t>
      </w:r>
      <w:proofErr w:type="gramEnd"/>
      <w:r w:rsidRPr="003153EC">
        <w:rPr>
          <w:rStyle w:val="normaltextrun"/>
        </w:rPr>
        <w:t xml:space="preserve"> and services</w:t>
      </w:r>
      <w:bookmarkEnd w:id="52"/>
      <w:bookmarkEnd w:id="53"/>
      <w:bookmarkEnd w:id="54"/>
      <w:bookmarkEnd w:id="55"/>
      <w:r w:rsidRPr="003153EC">
        <w:rPr>
          <w:rStyle w:val="eop"/>
        </w:rPr>
        <w:t> </w:t>
      </w:r>
    </w:p>
    <w:p w14:paraId="38D35FA7" w14:textId="77777777" w:rsidR="003C0FCB" w:rsidRPr="00DE1266" w:rsidRDefault="003C0FCB" w:rsidP="00F1090D">
      <w:pPr>
        <w:pStyle w:val="paragraph"/>
        <w:spacing w:before="0" w:beforeAutospacing="0" w:after="0" w:afterAutospacing="0"/>
        <w:ind w:left="709" w:hanging="709"/>
        <w:textAlignment w:val="baseline"/>
        <w:rPr>
          <w:rFonts w:ascii="Arial" w:hAnsi="Arial" w:cs="Arial"/>
          <w:sz w:val="22"/>
          <w:szCs w:val="22"/>
        </w:rPr>
      </w:pPr>
      <w:r w:rsidRPr="00DE1266">
        <w:rPr>
          <w:rStyle w:val="eop"/>
          <w:rFonts w:ascii="Arial" w:hAnsi="Arial" w:cs="Arial"/>
          <w:sz w:val="20"/>
          <w:szCs w:val="20"/>
        </w:rPr>
        <w:t> </w:t>
      </w:r>
    </w:p>
    <w:p w14:paraId="7464BC02" w14:textId="77777777" w:rsidR="003153EC" w:rsidRPr="003153EC" w:rsidRDefault="003153EC" w:rsidP="003872BB">
      <w:pPr>
        <w:pStyle w:val="ListParagraph"/>
        <w:numPr>
          <w:ilvl w:val="0"/>
          <w:numId w:val="22"/>
        </w:numPr>
        <w:ind w:right="270"/>
        <w:contextualSpacing w:val="0"/>
        <w:textAlignment w:val="baseline"/>
        <w:rPr>
          <w:rStyle w:val="normaltextrun"/>
          <w:vanish/>
          <w:lang w:eastAsia="en-GB"/>
        </w:rPr>
      </w:pPr>
    </w:p>
    <w:p w14:paraId="6CF75284" w14:textId="6725839E" w:rsidR="003153EC" w:rsidRPr="003153EC" w:rsidRDefault="003C0FCB" w:rsidP="003872BB">
      <w:pPr>
        <w:pStyle w:val="paragraph"/>
        <w:numPr>
          <w:ilvl w:val="1"/>
          <w:numId w:val="22"/>
        </w:numPr>
        <w:spacing w:before="0" w:beforeAutospacing="0" w:after="0" w:afterAutospacing="0"/>
        <w:ind w:left="0" w:firstLine="0"/>
        <w:textAlignment w:val="baseline"/>
        <w:rPr>
          <w:rStyle w:val="eop"/>
          <w:rFonts w:ascii="Arial" w:hAnsi="Arial" w:cs="Arial"/>
          <w:sz w:val="22"/>
          <w:szCs w:val="22"/>
        </w:rPr>
      </w:pPr>
      <w:r w:rsidRPr="00DE1266">
        <w:rPr>
          <w:rStyle w:val="normaltextrun"/>
          <w:rFonts w:ascii="Arial" w:hAnsi="Arial" w:cs="Arial"/>
        </w:rPr>
        <w:t xml:space="preserve">An official order or letter shall be issued for all work, </w:t>
      </w:r>
      <w:proofErr w:type="gramStart"/>
      <w:r w:rsidRPr="00DE1266">
        <w:rPr>
          <w:rStyle w:val="normaltextrun"/>
          <w:rFonts w:ascii="Arial" w:hAnsi="Arial" w:cs="Arial"/>
        </w:rPr>
        <w:t>goods</w:t>
      </w:r>
      <w:proofErr w:type="gramEnd"/>
      <w:r w:rsidRPr="00DE1266">
        <w:rPr>
          <w:rStyle w:val="normaltextrun"/>
          <w:rFonts w:ascii="Arial" w:hAnsi="Arial" w:cs="Arial"/>
        </w:rPr>
        <w:t xml:space="preserve"> and services unless a formal contract is to be prepared or an official order would be inappropriate. Copies of orders shall be retained.</w:t>
      </w:r>
      <w:r w:rsidRPr="00DE1266">
        <w:rPr>
          <w:rStyle w:val="eop"/>
          <w:rFonts w:ascii="Arial" w:hAnsi="Arial" w:cs="Arial"/>
        </w:rPr>
        <w:t> </w:t>
      </w:r>
    </w:p>
    <w:p w14:paraId="2537335F" w14:textId="77777777" w:rsidR="003153EC" w:rsidRDefault="003153EC" w:rsidP="003153EC">
      <w:pPr>
        <w:pStyle w:val="paragraph"/>
        <w:spacing w:before="0" w:beforeAutospacing="0" w:after="0" w:afterAutospacing="0"/>
        <w:textAlignment w:val="baseline"/>
        <w:rPr>
          <w:rFonts w:ascii="Arial" w:hAnsi="Arial" w:cs="Arial"/>
          <w:sz w:val="22"/>
          <w:szCs w:val="22"/>
        </w:rPr>
      </w:pPr>
    </w:p>
    <w:p w14:paraId="69DC7A94" w14:textId="77777777" w:rsid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t>Order books shall be controlled by the RFO.</w:t>
      </w:r>
      <w:r w:rsidRPr="003153EC">
        <w:rPr>
          <w:rStyle w:val="eop"/>
          <w:rFonts w:ascii="Arial" w:hAnsi="Arial" w:cs="Arial"/>
        </w:rPr>
        <w:t> </w:t>
      </w:r>
    </w:p>
    <w:p w14:paraId="4A57642B" w14:textId="77777777" w:rsidR="003153EC" w:rsidRDefault="003153EC" w:rsidP="003153EC">
      <w:pPr>
        <w:pStyle w:val="ListParagraph"/>
        <w:rPr>
          <w:rStyle w:val="normaltextrun"/>
        </w:rPr>
      </w:pPr>
    </w:p>
    <w:p w14:paraId="0E082C91" w14:textId="77777777" w:rsid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t xml:space="preserve">All members and officers are responsible for </w:t>
      </w:r>
      <w:proofErr w:type="gramStart"/>
      <w:r w:rsidRPr="003153EC">
        <w:rPr>
          <w:rStyle w:val="normaltextrun"/>
          <w:rFonts w:ascii="Arial" w:hAnsi="Arial" w:cs="Arial"/>
        </w:rPr>
        <w:t>obtaining value for money at all times</w:t>
      </w:r>
      <w:proofErr w:type="gramEnd"/>
      <w:r w:rsidRPr="003153EC">
        <w:rPr>
          <w:rStyle w:val="normaltextrun"/>
          <w:rFonts w:ascii="Arial" w:hAnsi="Arial" w:cs="Arial"/>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r w:rsidRPr="003153EC">
        <w:rPr>
          <w:rStyle w:val="eop"/>
          <w:rFonts w:ascii="Arial" w:hAnsi="Arial" w:cs="Arial"/>
        </w:rPr>
        <w:t> </w:t>
      </w:r>
    </w:p>
    <w:p w14:paraId="6AA26A60" w14:textId="77777777" w:rsidR="003153EC" w:rsidRDefault="003153EC" w:rsidP="003153EC">
      <w:pPr>
        <w:pStyle w:val="ListParagraph"/>
        <w:rPr>
          <w:rStyle w:val="normaltextrun"/>
        </w:rPr>
      </w:pPr>
    </w:p>
    <w:p w14:paraId="5D70432D" w14:textId="77777777" w:rsid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t>A member may not issue an official order or make any contract on behalf of the council.</w:t>
      </w:r>
      <w:r w:rsidRPr="003153EC">
        <w:rPr>
          <w:rStyle w:val="eop"/>
          <w:rFonts w:ascii="Arial" w:hAnsi="Arial" w:cs="Arial"/>
        </w:rPr>
        <w:t> </w:t>
      </w:r>
    </w:p>
    <w:p w14:paraId="36CE0AFC" w14:textId="77777777" w:rsidR="003153EC" w:rsidRDefault="003153EC" w:rsidP="003153EC">
      <w:pPr>
        <w:pStyle w:val="ListParagraph"/>
        <w:rPr>
          <w:rStyle w:val="normaltextrun"/>
        </w:rPr>
      </w:pPr>
    </w:p>
    <w:p w14:paraId="6E2C37DD" w14:textId="404CCD64" w:rsidR="003C0FCB" w:rsidRPr="003153EC"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3153EC">
        <w:rPr>
          <w:rStyle w:val="normaltextrun"/>
          <w:rFonts w:ascii="Arial" w:hAnsi="Arial" w:cs="Arial"/>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r w:rsidRPr="003153EC">
        <w:rPr>
          <w:rStyle w:val="eop"/>
          <w:rFonts w:ascii="Arial" w:hAnsi="Arial" w:cs="Arial"/>
        </w:rPr>
        <w:t> </w:t>
      </w:r>
    </w:p>
    <w:p w14:paraId="7E3FA944" w14:textId="36C36EF6" w:rsidR="00F1090D" w:rsidRPr="00DE1266" w:rsidRDefault="003C0FCB" w:rsidP="00F1090D">
      <w:pPr>
        <w:pStyle w:val="paragraph"/>
        <w:spacing w:before="0" w:beforeAutospacing="0" w:after="0" w:afterAutospacing="0"/>
        <w:ind w:left="709" w:hanging="709"/>
        <w:textAlignment w:val="baseline"/>
        <w:rPr>
          <w:rFonts w:ascii="Arial" w:hAnsi="Arial" w:cs="Arial"/>
          <w:sz w:val="22"/>
          <w:szCs w:val="22"/>
        </w:rPr>
      </w:pPr>
      <w:r w:rsidRPr="00DE1266">
        <w:rPr>
          <w:rStyle w:val="eop"/>
          <w:rFonts w:ascii="Arial" w:hAnsi="Arial" w:cs="Arial"/>
          <w:sz w:val="20"/>
          <w:szCs w:val="20"/>
        </w:rPr>
        <w:t> </w:t>
      </w:r>
    </w:p>
    <w:p w14:paraId="6B4D8425" w14:textId="1919ECF5" w:rsidR="003C0FCB" w:rsidRPr="003153EC" w:rsidRDefault="003C0FCB" w:rsidP="003153EC">
      <w:pPr>
        <w:pStyle w:val="Heading1"/>
        <w:rPr>
          <w:sz w:val="22"/>
          <w:szCs w:val="22"/>
        </w:rPr>
      </w:pPr>
      <w:bookmarkStart w:id="56" w:name="_Toc92890023"/>
      <w:bookmarkStart w:id="57" w:name="_Toc92890510"/>
      <w:bookmarkStart w:id="58" w:name="_Toc92890640"/>
      <w:bookmarkStart w:id="59" w:name="_Toc92890690"/>
      <w:r w:rsidRPr="003153EC">
        <w:rPr>
          <w:rStyle w:val="normaltextrun"/>
        </w:rPr>
        <w:lastRenderedPageBreak/>
        <w:t>11. Contracts</w:t>
      </w:r>
      <w:bookmarkEnd w:id="56"/>
      <w:bookmarkEnd w:id="57"/>
      <w:bookmarkEnd w:id="58"/>
      <w:bookmarkEnd w:id="59"/>
      <w:r w:rsidRPr="003153EC">
        <w:rPr>
          <w:rStyle w:val="eop"/>
        </w:rPr>
        <w:t> </w:t>
      </w:r>
    </w:p>
    <w:p w14:paraId="17D375C2" w14:textId="77777777" w:rsidR="003C0FCB" w:rsidRPr="00DE1266" w:rsidRDefault="003C0FCB" w:rsidP="00F1090D">
      <w:pPr>
        <w:pStyle w:val="paragraph"/>
        <w:spacing w:before="0" w:beforeAutospacing="0" w:after="0" w:afterAutospacing="0"/>
        <w:ind w:left="709" w:hanging="709"/>
        <w:textAlignment w:val="baseline"/>
        <w:rPr>
          <w:rFonts w:ascii="Arial" w:hAnsi="Arial" w:cs="Arial"/>
          <w:sz w:val="22"/>
          <w:szCs w:val="22"/>
        </w:rPr>
      </w:pPr>
      <w:r w:rsidRPr="00DE1266">
        <w:rPr>
          <w:rStyle w:val="eop"/>
          <w:rFonts w:ascii="Arial" w:hAnsi="Arial" w:cs="Arial"/>
          <w:sz w:val="20"/>
          <w:szCs w:val="20"/>
        </w:rPr>
        <w:t> </w:t>
      </w:r>
    </w:p>
    <w:p w14:paraId="6DC2EF9D" w14:textId="77777777" w:rsidR="003153EC" w:rsidRPr="003153EC" w:rsidRDefault="003153EC" w:rsidP="003872BB">
      <w:pPr>
        <w:pStyle w:val="ListParagraph"/>
        <w:numPr>
          <w:ilvl w:val="0"/>
          <w:numId w:val="22"/>
        </w:numPr>
        <w:contextualSpacing w:val="0"/>
        <w:textAlignment w:val="baseline"/>
        <w:rPr>
          <w:rStyle w:val="normaltextrun"/>
          <w:vanish/>
          <w:lang w:eastAsia="en-GB"/>
        </w:rPr>
      </w:pPr>
    </w:p>
    <w:p w14:paraId="26593FC3" w14:textId="0BFFC205" w:rsidR="003C0FCB" w:rsidRPr="00DE1266" w:rsidRDefault="003C0FCB" w:rsidP="003872BB">
      <w:pPr>
        <w:pStyle w:val="paragraph"/>
        <w:numPr>
          <w:ilvl w:val="1"/>
          <w:numId w:val="22"/>
        </w:numPr>
        <w:spacing w:before="0" w:beforeAutospacing="0" w:after="0" w:afterAutospacing="0"/>
        <w:ind w:left="0" w:firstLine="0"/>
        <w:textAlignment w:val="baseline"/>
        <w:rPr>
          <w:rFonts w:ascii="Arial" w:hAnsi="Arial" w:cs="Arial"/>
          <w:sz w:val="22"/>
          <w:szCs w:val="22"/>
        </w:rPr>
      </w:pPr>
      <w:r w:rsidRPr="00DE1266">
        <w:rPr>
          <w:rStyle w:val="normaltextrun"/>
          <w:rFonts w:ascii="Arial" w:hAnsi="Arial" w:cs="Arial"/>
        </w:rPr>
        <w:t>Procedures as to contracts are laid down as follows:</w:t>
      </w:r>
      <w:r w:rsidRPr="00DE1266">
        <w:rPr>
          <w:rStyle w:val="eop"/>
          <w:rFonts w:ascii="Arial" w:hAnsi="Arial" w:cs="Arial"/>
        </w:rPr>
        <w:t> </w:t>
      </w:r>
    </w:p>
    <w:p w14:paraId="48EFDCBA" w14:textId="77777777" w:rsidR="003C0FCB" w:rsidRPr="00DE1266" w:rsidRDefault="003C0FCB" w:rsidP="00F1090D">
      <w:pPr>
        <w:pStyle w:val="paragraph"/>
        <w:spacing w:before="0" w:beforeAutospacing="0" w:after="0" w:afterAutospacing="0"/>
        <w:ind w:left="709" w:hanging="709"/>
        <w:textAlignment w:val="baseline"/>
        <w:rPr>
          <w:rFonts w:ascii="Arial" w:hAnsi="Arial" w:cs="Arial"/>
          <w:sz w:val="22"/>
          <w:szCs w:val="22"/>
        </w:rPr>
      </w:pPr>
      <w:r w:rsidRPr="00DE1266">
        <w:rPr>
          <w:rStyle w:val="eop"/>
          <w:rFonts w:ascii="Arial" w:hAnsi="Arial" w:cs="Arial"/>
          <w:sz w:val="20"/>
          <w:szCs w:val="20"/>
        </w:rPr>
        <w:t> </w:t>
      </w:r>
    </w:p>
    <w:p w14:paraId="34F3B0F3" w14:textId="77777777" w:rsidR="003C0FCB" w:rsidRPr="00DE1266" w:rsidRDefault="003C0FCB" w:rsidP="003872BB">
      <w:pPr>
        <w:pStyle w:val="paragraph"/>
        <w:numPr>
          <w:ilvl w:val="0"/>
          <w:numId w:val="3"/>
        </w:numPr>
        <w:tabs>
          <w:tab w:val="clear" w:pos="720"/>
        </w:tabs>
        <w:spacing w:before="0" w:beforeAutospacing="0" w:after="0" w:afterAutospacing="0"/>
        <w:ind w:left="1418" w:hanging="709"/>
        <w:textAlignment w:val="baseline"/>
        <w:rPr>
          <w:rFonts w:ascii="Arial" w:hAnsi="Arial" w:cs="Arial"/>
          <w:sz w:val="22"/>
          <w:szCs w:val="22"/>
        </w:rPr>
      </w:pPr>
      <w:r w:rsidRPr="00DE1266">
        <w:rPr>
          <w:rStyle w:val="normaltextrun"/>
          <w:rFonts w:ascii="Arial" w:hAnsi="Arial" w:cs="Arial"/>
        </w:rPr>
        <w:t>Every contract shall comply with these financial regulations, and no exceptions shall be made otherwise than in an emergency provided that this regulation need not apply to contracts which relate to items (i) to (vii) below:</w:t>
      </w:r>
      <w:r w:rsidRPr="00DE1266">
        <w:rPr>
          <w:rStyle w:val="eop"/>
          <w:rFonts w:ascii="Arial" w:hAnsi="Arial" w:cs="Arial"/>
        </w:rPr>
        <w:t> </w:t>
      </w:r>
    </w:p>
    <w:p w14:paraId="03D82AE7" w14:textId="77777777" w:rsidR="003C0FCB" w:rsidRPr="00DE1266" w:rsidRDefault="003C0FCB" w:rsidP="00F1090D">
      <w:pPr>
        <w:pStyle w:val="paragraph"/>
        <w:spacing w:before="0" w:beforeAutospacing="0" w:after="0" w:afterAutospacing="0"/>
        <w:ind w:left="709" w:hanging="709"/>
        <w:textAlignment w:val="baseline"/>
        <w:rPr>
          <w:rFonts w:ascii="Arial" w:hAnsi="Arial" w:cs="Arial"/>
          <w:sz w:val="22"/>
          <w:szCs w:val="22"/>
        </w:rPr>
      </w:pPr>
      <w:r w:rsidRPr="00DE1266">
        <w:rPr>
          <w:rStyle w:val="eop"/>
          <w:rFonts w:ascii="Arial" w:hAnsi="Arial" w:cs="Arial"/>
          <w:sz w:val="20"/>
          <w:szCs w:val="20"/>
        </w:rPr>
        <w:t> </w:t>
      </w:r>
    </w:p>
    <w:p w14:paraId="16F2A47B" w14:textId="77777777" w:rsidR="003C0FCB" w:rsidRPr="00DE1266" w:rsidRDefault="003C0FCB" w:rsidP="00F1090D">
      <w:pPr>
        <w:pStyle w:val="paragraph"/>
        <w:spacing w:before="0" w:beforeAutospacing="0" w:after="0" w:afterAutospacing="0"/>
        <w:ind w:left="1985" w:hanging="425"/>
        <w:textAlignment w:val="baseline"/>
        <w:rPr>
          <w:rFonts w:ascii="Arial" w:hAnsi="Arial" w:cs="Arial"/>
          <w:sz w:val="22"/>
          <w:szCs w:val="22"/>
        </w:rPr>
      </w:pPr>
      <w:r w:rsidRPr="00DE1266">
        <w:rPr>
          <w:rStyle w:val="eop"/>
          <w:rFonts w:ascii="Arial" w:hAnsi="Arial" w:cs="Arial"/>
          <w:sz w:val="20"/>
          <w:szCs w:val="20"/>
        </w:rPr>
        <w:t> </w:t>
      </w:r>
      <w:r w:rsidR="00F1090D" w:rsidRPr="00DE1266">
        <w:rPr>
          <w:rStyle w:val="eop"/>
          <w:rFonts w:ascii="Arial" w:hAnsi="Arial" w:cs="Arial"/>
          <w:sz w:val="20"/>
          <w:szCs w:val="20"/>
        </w:rPr>
        <w:t>i</w:t>
      </w:r>
      <w:r w:rsidRPr="00DE1266">
        <w:rPr>
          <w:rStyle w:val="normaltextrun"/>
          <w:rFonts w:ascii="Arial" w:hAnsi="Arial" w:cs="Arial"/>
        </w:rPr>
        <w:t xml:space="preserve">. </w:t>
      </w:r>
      <w:r w:rsidR="00F1090D" w:rsidRPr="00DE1266">
        <w:rPr>
          <w:rStyle w:val="normaltextrun"/>
          <w:rFonts w:ascii="Arial" w:hAnsi="Arial" w:cs="Arial"/>
        </w:rPr>
        <w:t xml:space="preserve">  </w:t>
      </w:r>
      <w:r w:rsidRPr="00DE1266">
        <w:rPr>
          <w:rStyle w:val="normaltextrun"/>
          <w:rFonts w:ascii="Arial" w:hAnsi="Arial" w:cs="Arial"/>
        </w:rPr>
        <w:t xml:space="preserve">for the supply of gas, electricity, water, sewerage and telephone </w:t>
      </w:r>
      <w:proofErr w:type="gramStart"/>
      <w:r w:rsidRPr="00DE1266">
        <w:rPr>
          <w:rStyle w:val="normaltextrun"/>
          <w:rFonts w:ascii="Arial" w:hAnsi="Arial" w:cs="Arial"/>
        </w:rPr>
        <w:t>services;</w:t>
      </w:r>
      <w:proofErr w:type="gramEnd"/>
      <w:r w:rsidRPr="00DE1266">
        <w:rPr>
          <w:rStyle w:val="eop"/>
          <w:rFonts w:ascii="Arial" w:hAnsi="Arial" w:cs="Arial"/>
        </w:rPr>
        <w:t> </w:t>
      </w:r>
    </w:p>
    <w:p w14:paraId="759CBDE0" w14:textId="77777777" w:rsidR="003C0FCB" w:rsidRPr="00DE1266" w:rsidRDefault="003C0FCB" w:rsidP="00F1090D">
      <w:pPr>
        <w:pStyle w:val="paragraph"/>
        <w:spacing w:before="0" w:beforeAutospacing="0" w:after="0" w:afterAutospacing="0"/>
        <w:ind w:left="1985" w:hanging="283"/>
        <w:textAlignment w:val="baseline"/>
        <w:rPr>
          <w:rFonts w:ascii="Arial" w:hAnsi="Arial" w:cs="Arial"/>
          <w:sz w:val="22"/>
          <w:szCs w:val="22"/>
        </w:rPr>
      </w:pPr>
      <w:r w:rsidRPr="00DE1266">
        <w:rPr>
          <w:rStyle w:val="eop"/>
          <w:rFonts w:ascii="Arial" w:hAnsi="Arial" w:cs="Arial"/>
          <w:sz w:val="20"/>
          <w:szCs w:val="20"/>
        </w:rPr>
        <w:t> </w:t>
      </w:r>
    </w:p>
    <w:p w14:paraId="192D2740" w14:textId="77777777" w:rsidR="003C0FCB" w:rsidRPr="00DE1266" w:rsidRDefault="003C0FCB" w:rsidP="003872BB">
      <w:pPr>
        <w:pStyle w:val="paragraph"/>
        <w:numPr>
          <w:ilvl w:val="0"/>
          <w:numId w:val="4"/>
        </w:numPr>
        <w:spacing w:before="0" w:beforeAutospacing="0" w:after="0" w:afterAutospacing="0"/>
        <w:ind w:left="1985" w:hanging="283"/>
        <w:textAlignment w:val="baseline"/>
        <w:rPr>
          <w:rFonts w:ascii="Arial" w:hAnsi="Arial" w:cs="Arial"/>
        </w:rPr>
      </w:pPr>
      <w:r w:rsidRPr="00DE1266">
        <w:rPr>
          <w:rStyle w:val="normaltextrun"/>
          <w:rFonts w:ascii="Arial" w:hAnsi="Arial" w:cs="Arial"/>
        </w:rPr>
        <w:t xml:space="preserve">for specialist services such as are provided by legal professionals; accountants, surveyors and planning and other specialist consultants subject to a resolution of Council which embodies the reason for the </w:t>
      </w:r>
      <w:proofErr w:type="gramStart"/>
      <w:r w:rsidRPr="00DE1266">
        <w:rPr>
          <w:rStyle w:val="normaltextrun"/>
          <w:rFonts w:ascii="Arial" w:hAnsi="Arial" w:cs="Arial"/>
        </w:rPr>
        <w:t>exemption;</w:t>
      </w:r>
      <w:proofErr w:type="gramEnd"/>
      <w:r w:rsidRPr="00DE1266">
        <w:rPr>
          <w:rStyle w:val="eop"/>
          <w:rFonts w:ascii="Arial" w:hAnsi="Arial" w:cs="Arial"/>
        </w:rPr>
        <w:t> </w:t>
      </w:r>
    </w:p>
    <w:p w14:paraId="744772E0" w14:textId="77777777" w:rsidR="003C0FCB" w:rsidRPr="00DE1266" w:rsidRDefault="003C0FCB" w:rsidP="00F1090D">
      <w:pPr>
        <w:pStyle w:val="paragraph"/>
        <w:spacing w:before="0" w:beforeAutospacing="0" w:after="0" w:afterAutospacing="0"/>
        <w:ind w:left="1985" w:hanging="283"/>
        <w:textAlignment w:val="baseline"/>
        <w:rPr>
          <w:rFonts w:ascii="Arial" w:hAnsi="Arial" w:cs="Arial"/>
          <w:sz w:val="22"/>
          <w:szCs w:val="22"/>
        </w:rPr>
      </w:pPr>
      <w:r w:rsidRPr="00DE1266">
        <w:rPr>
          <w:rStyle w:val="eop"/>
          <w:rFonts w:ascii="Arial" w:hAnsi="Arial" w:cs="Arial"/>
          <w:sz w:val="21"/>
          <w:szCs w:val="21"/>
        </w:rPr>
        <w:t> </w:t>
      </w:r>
    </w:p>
    <w:p w14:paraId="740EF727" w14:textId="70D02879" w:rsidR="003C0FCB" w:rsidRPr="00DE1266" w:rsidRDefault="003C0FCB" w:rsidP="003872BB">
      <w:pPr>
        <w:pStyle w:val="paragraph"/>
        <w:numPr>
          <w:ilvl w:val="0"/>
          <w:numId w:val="5"/>
        </w:numPr>
        <w:spacing w:before="0" w:beforeAutospacing="0" w:after="0" w:afterAutospacing="0"/>
        <w:ind w:left="1985" w:hanging="283"/>
        <w:textAlignment w:val="baseline"/>
        <w:rPr>
          <w:rFonts w:ascii="Arial" w:hAnsi="Arial" w:cs="Arial"/>
          <w:sz w:val="22"/>
          <w:szCs w:val="22"/>
        </w:rPr>
      </w:pPr>
      <w:r w:rsidRPr="00DE1266">
        <w:rPr>
          <w:rStyle w:val="normaltextrun"/>
          <w:rFonts w:ascii="Arial" w:hAnsi="Arial" w:cs="Arial"/>
        </w:rPr>
        <w:t>for work to be executed or goods or materials to be supplied</w:t>
      </w:r>
      <w:r w:rsidR="00E95654">
        <w:rPr>
          <w:rStyle w:val="normaltextrun"/>
          <w:rFonts w:ascii="Arial" w:hAnsi="Arial" w:cs="Arial"/>
        </w:rPr>
        <w:t xml:space="preserve"> </w:t>
      </w:r>
      <w:r w:rsidRPr="00DE1266">
        <w:rPr>
          <w:rStyle w:val="normaltextrun"/>
          <w:rFonts w:ascii="Arial" w:hAnsi="Arial" w:cs="Arial"/>
        </w:rPr>
        <w:t xml:space="preserve">which consist of repairs to or parts for existing machinery or equipment or </w:t>
      </w:r>
      <w:proofErr w:type="gramStart"/>
      <w:r w:rsidRPr="00DE1266">
        <w:rPr>
          <w:rStyle w:val="normaltextrun"/>
          <w:rFonts w:ascii="Arial" w:hAnsi="Arial" w:cs="Arial"/>
        </w:rPr>
        <w:t>plant;</w:t>
      </w:r>
      <w:proofErr w:type="gramEnd"/>
      <w:r w:rsidRPr="00DE1266">
        <w:rPr>
          <w:rStyle w:val="eop"/>
          <w:rFonts w:ascii="Arial" w:hAnsi="Arial" w:cs="Arial"/>
        </w:rPr>
        <w:t> </w:t>
      </w:r>
    </w:p>
    <w:p w14:paraId="7D2C9610" w14:textId="77777777" w:rsidR="003C0FCB" w:rsidRPr="00DE1266" w:rsidRDefault="003C0FCB" w:rsidP="00F1090D">
      <w:pPr>
        <w:pStyle w:val="paragraph"/>
        <w:spacing w:before="0" w:beforeAutospacing="0" w:after="0" w:afterAutospacing="0"/>
        <w:ind w:left="1985" w:hanging="283"/>
        <w:textAlignment w:val="baseline"/>
        <w:rPr>
          <w:rFonts w:ascii="Arial" w:hAnsi="Arial" w:cs="Arial"/>
          <w:sz w:val="22"/>
          <w:szCs w:val="22"/>
        </w:rPr>
      </w:pPr>
      <w:r w:rsidRPr="00DE1266">
        <w:rPr>
          <w:rStyle w:val="eop"/>
          <w:rFonts w:ascii="Arial" w:hAnsi="Arial" w:cs="Arial"/>
        </w:rPr>
        <w:t> </w:t>
      </w:r>
    </w:p>
    <w:p w14:paraId="3285F09B" w14:textId="77777777" w:rsidR="003C0FCB" w:rsidRPr="00DE1266" w:rsidRDefault="003C0FCB" w:rsidP="003872BB">
      <w:pPr>
        <w:pStyle w:val="paragraph"/>
        <w:numPr>
          <w:ilvl w:val="0"/>
          <w:numId w:val="6"/>
        </w:numPr>
        <w:spacing w:before="0" w:beforeAutospacing="0" w:after="0" w:afterAutospacing="0"/>
        <w:ind w:left="1985" w:hanging="283"/>
        <w:textAlignment w:val="baseline"/>
        <w:rPr>
          <w:rFonts w:ascii="Arial" w:hAnsi="Arial" w:cs="Arial"/>
          <w:sz w:val="22"/>
          <w:szCs w:val="22"/>
        </w:rPr>
      </w:pPr>
      <w:r w:rsidRPr="00DE1266">
        <w:rPr>
          <w:rStyle w:val="normaltextrun"/>
          <w:rFonts w:ascii="Arial" w:hAnsi="Arial" w:cs="Arial"/>
        </w:rPr>
        <w:t xml:space="preserve">for work to be executed or goods or materials to be supplied which constitute an extension of an existing contract by the </w:t>
      </w:r>
      <w:proofErr w:type="gramStart"/>
      <w:r w:rsidRPr="00DE1266">
        <w:rPr>
          <w:rStyle w:val="normaltextrun"/>
          <w:rFonts w:ascii="Arial" w:hAnsi="Arial" w:cs="Arial"/>
        </w:rPr>
        <w:t>council;</w:t>
      </w:r>
      <w:proofErr w:type="gramEnd"/>
      <w:r w:rsidRPr="00DE1266">
        <w:rPr>
          <w:rStyle w:val="eop"/>
          <w:rFonts w:ascii="Arial" w:hAnsi="Arial" w:cs="Arial"/>
        </w:rPr>
        <w:t> </w:t>
      </w:r>
    </w:p>
    <w:p w14:paraId="576C2979" w14:textId="77777777" w:rsidR="003C0FCB" w:rsidRPr="00DE1266" w:rsidRDefault="003C0FCB" w:rsidP="00F1090D">
      <w:pPr>
        <w:pStyle w:val="paragraph"/>
        <w:spacing w:before="0" w:beforeAutospacing="0" w:after="0" w:afterAutospacing="0"/>
        <w:ind w:left="1985" w:hanging="283"/>
        <w:textAlignment w:val="baseline"/>
        <w:rPr>
          <w:rFonts w:ascii="Arial" w:hAnsi="Arial" w:cs="Arial"/>
          <w:sz w:val="22"/>
          <w:szCs w:val="22"/>
        </w:rPr>
      </w:pPr>
      <w:r w:rsidRPr="00DE1266">
        <w:rPr>
          <w:rStyle w:val="eop"/>
          <w:rFonts w:ascii="Arial" w:hAnsi="Arial" w:cs="Arial"/>
        </w:rPr>
        <w:t> </w:t>
      </w:r>
    </w:p>
    <w:p w14:paraId="6B7FE584" w14:textId="318A7A78" w:rsidR="003C0FCB" w:rsidRPr="00DE1266" w:rsidRDefault="003C0FCB" w:rsidP="003872BB">
      <w:pPr>
        <w:pStyle w:val="paragraph"/>
        <w:numPr>
          <w:ilvl w:val="0"/>
          <w:numId w:val="7"/>
        </w:numPr>
        <w:spacing w:before="0" w:beforeAutospacing="0" w:after="0" w:afterAutospacing="0"/>
        <w:ind w:left="1985" w:hanging="283"/>
        <w:textAlignment w:val="baseline"/>
        <w:rPr>
          <w:rFonts w:ascii="Arial" w:hAnsi="Arial" w:cs="Arial"/>
        </w:rPr>
      </w:pPr>
      <w:r w:rsidRPr="00DE1266">
        <w:rPr>
          <w:rStyle w:val="normaltextrun"/>
          <w:rFonts w:ascii="Arial" w:hAnsi="Arial" w:cs="Arial"/>
        </w:rPr>
        <w:t>for additional audit work of the external auditor up to an estimated value of £500 (</w:t>
      </w:r>
      <w:proofErr w:type="gramStart"/>
      <w:r w:rsidRPr="00DE1266">
        <w:rPr>
          <w:rStyle w:val="normaltextrun"/>
          <w:rFonts w:ascii="Arial" w:hAnsi="Arial" w:cs="Arial"/>
        </w:rPr>
        <w:t>in excess of</w:t>
      </w:r>
      <w:proofErr w:type="gramEnd"/>
      <w:r w:rsidRPr="00DE1266">
        <w:rPr>
          <w:rStyle w:val="normaltextrun"/>
          <w:rFonts w:ascii="Arial" w:hAnsi="Arial" w:cs="Arial"/>
        </w:rPr>
        <w:t xml:space="preserve"> this sum the Town Clerk or RFO shall act after consultation with the Chair and Vice Chair of council); and</w:t>
      </w:r>
      <w:r w:rsidRPr="00DE1266">
        <w:rPr>
          <w:rStyle w:val="eop"/>
          <w:rFonts w:ascii="Arial" w:hAnsi="Arial" w:cs="Arial"/>
        </w:rPr>
        <w:t> </w:t>
      </w:r>
    </w:p>
    <w:p w14:paraId="2494DBA3" w14:textId="77777777" w:rsidR="003C0FCB" w:rsidRPr="00DE1266" w:rsidRDefault="003C0FCB" w:rsidP="00F1090D">
      <w:pPr>
        <w:pStyle w:val="paragraph"/>
        <w:spacing w:before="0" w:beforeAutospacing="0" w:after="0" w:afterAutospacing="0"/>
        <w:ind w:left="1985" w:hanging="283"/>
        <w:textAlignment w:val="baseline"/>
        <w:rPr>
          <w:rFonts w:ascii="Arial" w:hAnsi="Arial" w:cs="Arial"/>
          <w:sz w:val="22"/>
          <w:szCs w:val="22"/>
        </w:rPr>
      </w:pPr>
      <w:r w:rsidRPr="00DE1266">
        <w:rPr>
          <w:rStyle w:val="eop"/>
          <w:rFonts w:ascii="Arial" w:hAnsi="Arial" w:cs="Arial"/>
          <w:sz w:val="21"/>
          <w:szCs w:val="21"/>
        </w:rPr>
        <w:t> </w:t>
      </w:r>
    </w:p>
    <w:p w14:paraId="7DBAB83B" w14:textId="47DB57B5" w:rsidR="003C0FCB" w:rsidRPr="005E2BD9" w:rsidRDefault="003C0FCB" w:rsidP="003872BB">
      <w:pPr>
        <w:pStyle w:val="paragraph"/>
        <w:numPr>
          <w:ilvl w:val="0"/>
          <w:numId w:val="8"/>
        </w:numPr>
        <w:spacing w:before="0" w:beforeAutospacing="0" w:after="0" w:afterAutospacing="0"/>
        <w:ind w:left="1985" w:hanging="283"/>
        <w:textAlignment w:val="baseline"/>
        <w:rPr>
          <w:rStyle w:val="eop"/>
          <w:rFonts w:ascii="Arial" w:hAnsi="Arial" w:cs="Arial"/>
          <w:sz w:val="22"/>
          <w:szCs w:val="22"/>
        </w:rPr>
      </w:pPr>
      <w:r w:rsidRPr="00DE1266">
        <w:rPr>
          <w:rStyle w:val="normaltextrun"/>
          <w:rFonts w:ascii="Arial" w:hAnsi="Arial" w:cs="Arial"/>
        </w:rPr>
        <w:t>for goods or materials proposed to be purchased which are proprietary articles and / or are only sold at a fixed price.</w:t>
      </w:r>
      <w:r w:rsidRPr="00DE1266">
        <w:rPr>
          <w:rStyle w:val="eop"/>
          <w:rFonts w:ascii="Arial" w:hAnsi="Arial" w:cs="Arial"/>
        </w:rPr>
        <w:t>  </w:t>
      </w:r>
    </w:p>
    <w:p w14:paraId="44C095B8" w14:textId="77777777" w:rsidR="005E2BD9" w:rsidRPr="00DE1266" w:rsidRDefault="005E2BD9" w:rsidP="005E2BD9">
      <w:pPr>
        <w:pStyle w:val="paragraph"/>
        <w:spacing w:before="0" w:beforeAutospacing="0" w:after="0" w:afterAutospacing="0"/>
        <w:ind w:left="1985"/>
        <w:textAlignment w:val="baseline"/>
        <w:rPr>
          <w:rFonts w:ascii="Arial" w:hAnsi="Arial" w:cs="Arial"/>
          <w:sz w:val="22"/>
          <w:szCs w:val="22"/>
        </w:rPr>
      </w:pPr>
    </w:p>
    <w:p w14:paraId="7F3A9C3A" w14:textId="77777777" w:rsidR="003C0FCB" w:rsidRPr="00DE1266" w:rsidRDefault="003C0FCB" w:rsidP="003872BB">
      <w:pPr>
        <w:pStyle w:val="paragraph"/>
        <w:numPr>
          <w:ilvl w:val="0"/>
          <w:numId w:val="9"/>
        </w:numPr>
        <w:spacing w:before="0" w:beforeAutospacing="0" w:after="0" w:afterAutospacing="0"/>
        <w:ind w:left="1985" w:hanging="283"/>
        <w:textAlignment w:val="baseline"/>
        <w:rPr>
          <w:rFonts w:ascii="Arial" w:hAnsi="Arial" w:cs="Arial"/>
          <w:sz w:val="22"/>
          <w:szCs w:val="22"/>
        </w:rPr>
      </w:pPr>
      <w:r w:rsidRPr="00DE1266">
        <w:rPr>
          <w:rStyle w:val="normaltextrun"/>
          <w:rFonts w:ascii="Arial" w:hAnsi="Arial" w:cs="Arial"/>
        </w:rPr>
        <w:t>In cases where genuine competition is not available because of the specialist nature of the work or goods, subject to a resolution of Council which embodies the reason for the exemption.</w:t>
      </w:r>
      <w:r w:rsidRPr="00DE1266">
        <w:rPr>
          <w:rStyle w:val="eop"/>
          <w:rFonts w:ascii="Arial" w:hAnsi="Arial" w:cs="Arial"/>
        </w:rPr>
        <w:t> </w:t>
      </w:r>
    </w:p>
    <w:p w14:paraId="06885363" w14:textId="77777777" w:rsidR="003C0FCB" w:rsidRPr="00DE1266" w:rsidRDefault="003C0FCB" w:rsidP="00F1090D">
      <w:pPr>
        <w:pStyle w:val="paragraph"/>
        <w:spacing w:before="0" w:beforeAutospacing="0" w:after="0" w:afterAutospacing="0"/>
        <w:ind w:left="709" w:hanging="709"/>
        <w:textAlignment w:val="baseline"/>
        <w:rPr>
          <w:rStyle w:val="eop"/>
          <w:rFonts w:ascii="Arial" w:hAnsi="Arial" w:cs="Arial"/>
          <w:sz w:val="20"/>
          <w:szCs w:val="20"/>
        </w:rPr>
      </w:pPr>
      <w:r w:rsidRPr="00DE1266">
        <w:rPr>
          <w:rStyle w:val="eop"/>
          <w:rFonts w:ascii="Arial" w:hAnsi="Arial" w:cs="Arial"/>
          <w:sz w:val="20"/>
          <w:szCs w:val="20"/>
        </w:rPr>
        <w:t> </w:t>
      </w:r>
    </w:p>
    <w:p w14:paraId="36F3A940" w14:textId="288910BB" w:rsidR="003C0FCB" w:rsidRPr="00DE1266" w:rsidRDefault="003C0FCB" w:rsidP="003872BB">
      <w:pPr>
        <w:pStyle w:val="paragraph"/>
        <w:numPr>
          <w:ilvl w:val="0"/>
          <w:numId w:val="10"/>
        </w:numPr>
        <w:tabs>
          <w:tab w:val="clear" w:pos="720"/>
        </w:tabs>
        <w:spacing w:before="0" w:beforeAutospacing="0" w:after="0" w:afterAutospacing="0"/>
        <w:ind w:left="1418" w:right="90" w:hanging="709"/>
        <w:textAlignment w:val="baseline"/>
        <w:rPr>
          <w:rFonts w:ascii="Arial" w:hAnsi="Arial" w:cs="Arial"/>
        </w:rPr>
      </w:pPr>
      <w:r w:rsidRPr="00DE1266">
        <w:rPr>
          <w:rStyle w:val="normaltextrun"/>
          <w:rFonts w:ascii="Arial" w:hAnsi="Arial" w:cs="Arial"/>
        </w:rPr>
        <w:t>Where the council intends to procure or award a public supply contract, public service contract or public works contract as defined by The Public Contracts Regulations 2015 (“the Regulations”) which is valued at</w:t>
      </w:r>
      <w:r w:rsidRPr="00DE1266">
        <w:rPr>
          <w:rStyle w:val="eop"/>
          <w:rFonts w:ascii="Arial" w:hAnsi="Arial" w:cs="Arial"/>
        </w:rPr>
        <w:t> </w:t>
      </w:r>
      <w:r w:rsidRPr="00DE1266">
        <w:rPr>
          <w:rStyle w:val="normaltextrun"/>
          <w:rFonts w:ascii="Arial" w:hAnsi="Arial" w:cs="Arial"/>
        </w:rPr>
        <w:t>£25,000 or more, the council shall comply with the relevant requirements of the Regulations. For contracts at or above this value,</w:t>
      </w:r>
      <w:r w:rsidRPr="00DE1266">
        <w:rPr>
          <w:rStyle w:val="normaltextrun"/>
          <w:rFonts w:ascii="Arial" w:hAnsi="Arial" w:cs="Arial"/>
          <w:color w:val="FF0000"/>
        </w:rPr>
        <w:t> </w:t>
      </w:r>
      <w:r w:rsidRPr="00DE1266">
        <w:rPr>
          <w:rStyle w:val="normaltextrun"/>
          <w:rFonts w:ascii="Arial" w:hAnsi="Arial" w:cs="Arial"/>
          <w:color w:val="000000"/>
        </w:rPr>
        <w:t xml:space="preserve">the Town Clerk or RFO shall invite tenders from at least 3 firms, in accordance </w:t>
      </w:r>
      <w:proofErr w:type="gramStart"/>
      <w:r w:rsidRPr="00DE1266">
        <w:rPr>
          <w:rStyle w:val="normaltextrun"/>
          <w:rFonts w:ascii="Arial" w:hAnsi="Arial" w:cs="Arial"/>
          <w:color w:val="000000"/>
        </w:rPr>
        <w:t>with</w:t>
      </w:r>
      <w:r w:rsidRPr="00DE1266">
        <w:rPr>
          <w:rStyle w:val="normaltextrun"/>
          <w:rFonts w:ascii="Arial" w:hAnsi="Arial" w:cs="Arial"/>
          <w:color w:val="FF0000"/>
        </w:rPr>
        <w:t> </w:t>
      </w:r>
      <w:r w:rsidRPr="00DE1266">
        <w:rPr>
          <w:rStyle w:val="normaltextrun"/>
          <w:rFonts w:ascii="Arial" w:hAnsi="Arial" w:cs="Arial"/>
          <w:color w:val="000000"/>
        </w:rPr>
        <w:t>Standing</w:t>
      </w:r>
      <w:proofErr w:type="gramEnd"/>
      <w:r w:rsidRPr="00DE1266">
        <w:rPr>
          <w:rStyle w:val="normaltextrun"/>
          <w:rFonts w:ascii="Arial" w:hAnsi="Arial" w:cs="Arial"/>
          <w:color w:val="000000"/>
        </w:rPr>
        <w:t xml:space="preserve"> Orders and Standing Orders for Contracts.</w:t>
      </w:r>
      <w:r w:rsidRPr="00DE1266">
        <w:rPr>
          <w:rStyle w:val="eop"/>
          <w:rFonts w:ascii="Arial" w:hAnsi="Arial" w:cs="Arial"/>
        </w:rPr>
        <w:t> </w:t>
      </w:r>
    </w:p>
    <w:p w14:paraId="3CB0BD23" w14:textId="77777777" w:rsidR="003C0FCB" w:rsidRPr="00DE1266" w:rsidRDefault="003C0FCB" w:rsidP="00F26FA4">
      <w:pPr>
        <w:pStyle w:val="paragraph"/>
        <w:spacing w:before="0" w:beforeAutospacing="0" w:after="0" w:afterAutospacing="0"/>
        <w:ind w:left="1418" w:hanging="709"/>
        <w:textAlignment w:val="baseline"/>
        <w:rPr>
          <w:rFonts w:ascii="Arial" w:hAnsi="Arial" w:cs="Arial"/>
          <w:sz w:val="22"/>
          <w:szCs w:val="22"/>
        </w:rPr>
      </w:pPr>
      <w:r w:rsidRPr="00DE1266">
        <w:rPr>
          <w:rStyle w:val="eop"/>
          <w:rFonts w:ascii="Arial" w:hAnsi="Arial" w:cs="Arial"/>
          <w:sz w:val="21"/>
          <w:szCs w:val="21"/>
        </w:rPr>
        <w:t> </w:t>
      </w:r>
    </w:p>
    <w:p w14:paraId="6354CD17" w14:textId="77777777" w:rsidR="003C0FCB" w:rsidRPr="00DE1266" w:rsidRDefault="003C0FCB" w:rsidP="003872BB">
      <w:pPr>
        <w:pStyle w:val="paragraph"/>
        <w:numPr>
          <w:ilvl w:val="0"/>
          <w:numId w:val="11"/>
        </w:numPr>
        <w:tabs>
          <w:tab w:val="clear" w:pos="720"/>
        </w:tabs>
        <w:spacing w:before="0" w:beforeAutospacing="0" w:after="0" w:afterAutospacing="0"/>
        <w:ind w:left="1418" w:hanging="709"/>
        <w:textAlignment w:val="baseline"/>
        <w:rPr>
          <w:rFonts w:ascii="Arial" w:hAnsi="Arial" w:cs="Arial"/>
          <w:sz w:val="22"/>
          <w:szCs w:val="22"/>
        </w:rPr>
      </w:pPr>
      <w:r w:rsidRPr="00DE1266">
        <w:rPr>
          <w:rStyle w:val="normaltextrun"/>
          <w:rFonts w:ascii="Arial" w:hAnsi="Arial" w:cs="Arial"/>
        </w:rPr>
        <w:t xml:space="preserve">The Public Services (Social Value) Act 2012 requires public bodies to consider how what is to be procured may improve social, </w:t>
      </w:r>
      <w:proofErr w:type="gramStart"/>
      <w:r w:rsidRPr="00DE1266">
        <w:rPr>
          <w:rStyle w:val="normaltextrun"/>
          <w:rFonts w:ascii="Arial" w:hAnsi="Arial" w:cs="Arial"/>
        </w:rPr>
        <w:t>environmental</w:t>
      </w:r>
      <w:proofErr w:type="gramEnd"/>
      <w:r w:rsidRPr="00DE1266">
        <w:rPr>
          <w:rStyle w:val="normaltextrun"/>
          <w:rFonts w:ascii="Arial" w:hAnsi="Arial" w:cs="Arial"/>
        </w:rPr>
        <w:t xml:space="preserve"> and economic well-being of the relevant area, how they might secure any such improvement and to consider the need to consult.</w:t>
      </w:r>
      <w:r w:rsidRPr="00DE1266">
        <w:rPr>
          <w:rStyle w:val="eop"/>
          <w:rFonts w:ascii="Arial" w:hAnsi="Arial" w:cs="Arial"/>
        </w:rPr>
        <w:t> </w:t>
      </w:r>
    </w:p>
    <w:p w14:paraId="474CE257" w14:textId="77777777" w:rsidR="003C0FCB" w:rsidRPr="00DE1266" w:rsidRDefault="003C0FCB" w:rsidP="00F26FA4">
      <w:pPr>
        <w:pStyle w:val="paragraph"/>
        <w:spacing w:before="0" w:beforeAutospacing="0" w:after="0" w:afterAutospacing="0"/>
        <w:ind w:left="1418" w:hanging="709"/>
        <w:textAlignment w:val="baseline"/>
        <w:rPr>
          <w:rFonts w:ascii="Arial" w:hAnsi="Arial" w:cs="Arial"/>
          <w:sz w:val="22"/>
          <w:szCs w:val="22"/>
        </w:rPr>
      </w:pPr>
      <w:r w:rsidRPr="00DE1266">
        <w:rPr>
          <w:rStyle w:val="eop"/>
          <w:rFonts w:ascii="Arial" w:hAnsi="Arial" w:cs="Arial"/>
        </w:rPr>
        <w:t> </w:t>
      </w:r>
    </w:p>
    <w:p w14:paraId="6B940E87" w14:textId="77777777" w:rsidR="003C0FCB" w:rsidRPr="00DE1266" w:rsidRDefault="003C0FCB" w:rsidP="003872BB">
      <w:pPr>
        <w:pStyle w:val="paragraph"/>
        <w:numPr>
          <w:ilvl w:val="0"/>
          <w:numId w:val="12"/>
        </w:numPr>
        <w:tabs>
          <w:tab w:val="clear" w:pos="720"/>
        </w:tabs>
        <w:spacing w:before="0" w:beforeAutospacing="0" w:after="0" w:afterAutospacing="0"/>
        <w:ind w:left="1418" w:hanging="709"/>
        <w:textAlignment w:val="baseline"/>
        <w:rPr>
          <w:rFonts w:ascii="Arial" w:hAnsi="Arial" w:cs="Arial"/>
          <w:sz w:val="22"/>
          <w:szCs w:val="22"/>
        </w:rPr>
      </w:pPr>
      <w:r w:rsidRPr="00DE1266">
        <w:rPr>
          <w:rStyle w:val="normaltextrun"/>
          <w:rFonts w:ascii="Arial" w:hAnsi="Arial" w:cs="Arial"/>
        </w:rPr>
        <w:lastRenderedPageBreak/>
        <w:t>When applications are made to waive financial regulations relating to contracts to enable a price to be negotiated without competition, the reason shall be embodied in a recommendation to the council.</w:t>
      </w:r>
      <w:r w:rsidRPr="00DE1266">
        <w:rPr>
          <w:rStyle w:val="eop"/>
          <w:rFonts w:ascii="Arial" w:hAnsi="Arial" w:cs="Arial"/>
        </w:rPr>
        <w:t> </w:t>
      </w:r>
    </w:p>
    <w:p w14:paraId="29FE329A" w14:textId="77777777" w:rsidR="003C0FCB" w:rsidRPr="00DE1266" w:rsidRDefault="003C0FCB" w:rsidP="00F26FA4">
      <w:pPr>
        <w:pStyle w:val="paragraph"/>
        <w:spacing w:before="0" w:beforeAutospacing="0" w:after="0" w:afterAutospacing="0"/>
        <w:ind w:left="1418" w:hanging="709"/>
        <w:textAlignment w:val="baseline"/>
        <w:rPr>
          <w:rFonts w:ascii="Arial" w:hAnsi="Arial" w:cs="Arial"/>
          <w:sz w:val="22"/>
          <w:szCs w:val="22"/>
        </w:rPr>
      </w:pPr>
      <w:r w:rsidRPr="00DE1266">
        <w:rPr>
          <w:rStyle w:val="eop"/>
          <w:rFonts w:ascii="Arial" w:hAnsi="Arial" w:cs="Arial"/>
          <w:sz w:val="20"/>
          <w:szCs w:val="20"/>
        </w:rPr>
        <w:t>  </w:t>
      </w:r>
    </w:p>
    <w:p w14:paraId="17E8049B" w14:textId="2D53A62F" w:rsidR="003C0FCB" w:rsidRPr="00DE1266" w:rsidRDefault="003C0FCB" w:rsidP="003872BB">
      <w:pPr>
        <w:pStyle w:val="paragraph"/>
        <w:numPr>
          <w:ilvl w:val="0"/>
          <w:numId w:val="13"/>
        </w:numPr>
        <w:tabs>
          <w:tab w:val="clear" w:pos="720"/>
        </w:tabs>
        <w:spacing w:before="0" w:beforeAutospacing="0" w:after="0" w:afterAutospacing="0"/>
        <w:ind w:left="1418" w:hanging="709"/>
        <w:textAlignment w:val="baseline"/>
        <w:rPr>
          <w:rFonts w:ascii="Arial" w:hAnsi="Arial" w:cs="Arial"/>
          <w:sz w:val="22"/>
          <w:szCs w:val="22"/>
        </w:rPr>
      </w:pPr>
      <w:r w:rsidRPr="00DE1266">
        <w:rPr>
          <w:rStyle w:val="normaltextrun"/>
          <w:rFonts w:ascii="Arial" w:hAnsi="Arial" w:cs="Arial"/>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Pr="00DE1266">
        <w:rPr>
          <w:rStyle w:val="eop"/>
          <w:rFonts w:ascii="Arial" w:hAnsi="Arial" w:cs="Arial"/>
        </w:rPr>
        <w:t> </w:t>
      </w:r>
    </w:p>
    <w:p w14:paraId="3B056CCD" w14:textId="77777777" w:rsidR="003C0FCB" w:rsidRPr="00DE1266" w:rsidRDefault="003C0FCB" w:rsidP="00F26FA4">
      <w:pPr>
        <w:pStyle w:val="paragraph"/>
        <w:spacing w:before="0" w:beforeAutospacing="0" w:after="0" w:afterAutospacing="0"/>
        <w:ind w:left="1418" w:hanging="709"/>
        <w:textAlignment w:val="baseline"/>
        <w:rPr>
          <w:rFonts w:ascii="Arial" w:hAnsi="Arial" w:cs="Arial"/>
          <w:sz w:val="22"/>
          <w:szCs w:val="22"/>
        </w:rPr>
      </w:pPr>
      <w:r w:rsidRPr="00DE1266">
        <w:rPr>
          <w:rStyle w:val="eop"/>
          <w:rFonts w:ascii="Arial" w:hAnsi="Arial" w:cs="Arial"/>
        </w:rPr>
        <w:t> </w:t>
      </w:r>
    </w:p>
    <w:p w14:paraId="5A2BBAAE" w14:textId="77777777" w:rsidR="003C0FCB" w:rsidRPr="00DE1266" w:rsidRDefault="003C0FCB" w:rsidP="003872BB">
      <w:pPr>
        <w:pStyle w:val="paragraph"/>
        <w:numPr>
          <w:ilvl w:val="0"/>
          <w:numId w:val="14"/>
        </w:numPr>
        <w:tabs>
          <w:tab w:val="clear" w:pos="720"/>
        </w:tabs>
        <w:spacing w:before="0" w:beforeAutospacing="0" w:after="0" w:afterAutospacing="0"/>
        <w:ind w:left="1418" w:hanging="709"/>
        <w:textAlignment w:val="baseline"/>
        <w:rPr>
          <w:rFonts w:ascii="Arial" w:hAnsi="Arial" w:cs="Arial"/>
          <w:sz w:val="22"/>
          <w:szCs w:val="22"/>
        </w:rPr>
      </w:pPr>
      <w:r w:rsidRPr="00DE1266">
        <w:rPr>
          <w:rStyle w:val="normaltextrun"/>
          <w:rFonts w:ascii="Arial" w:hAnsi="Arial" w:cs="Arial"/>
        </w:rPr>
        <w:t>Any invitation to tender shall state the general nature of the intended contract and the Town Clerk shall obtain the necessary technical assistance to prepare a specification in appropriate cases. The invitation shall in addition state that tenders must be addressed to the Town Clerk in the ordinary course of post. Each tender shall state that no tender will be considered unless contained in an unmarked, plain, sealed envelope and endorsed “Tender” followed by the subject to which it relates and remain sealed until the prescribed date for opening tenders for that contract.</w:t>
      </w:r>
      <w:r w:rsidRPr="00DE1266">
        <w:rPr>
          <w:rStyle w:val="eop"/>
          <w:rFonts w:ascii="Arial" w:hAnsi="Arial" w:cs="Arial"/>
        </w:rPr>
        <w:t> </w:t>
      </w:r>
    </w:p>
    <w:p w14:paraId="5AA5869E" w14:textId="77777777" w:rsidR="003C0FCB" w:rsidRPr="00DE1266" w:rsidRDefault="003C0FCB" w:rsidP="00F26FA4">
      <w:pPr>
        <w:pStyle w:val="paragraph"/>
        <w:spacing w:before="0" w:beforeAutospacing="0" w:after="0" w:afterAutospacing="0"/>
        <w:ind w:left="1418" w:hanging="709"/>
        <w:textAlignment w:val="baseline"/>
        <w:rPr>
          <w:rFonts w:ascii="Arial" w:hAnsi="Arial" w:cs="Arial"/>
          <w:sz w:val="22"/>
          <w:szCs w:val="22"/>
        </w:rPr>
      </w:pPr>
      <w:r w:rsidRPr="00DE1266">
        <w:rPr>
          <w:rStyle w:val="eop"/>
          <w:rFonts w:ascii="Arial" w:hAnsi="Arial" w:cs="Arial"/>
        </w:rPr>
        <w:t> </w:t>
      </w:r>
    </w:p>
    <w:p w14:paraId="1B2A3A56" w14:textId="77777777" w:rsidR="003C0FCB" w:rsidRPr="00DE1266" w:rsidRDefault="003C0FCB" w:rsidP="003872BB">
      <w:pPr>
        <w:pStyle w:val="paragraph"/>
        <w:numPr>
          <w:ilvl w:val="0"/>
          <w:numId w:val="15"/>
        </w:numPr>
        <w:tabs>
          <w:tab w:val="clear" w:pos="720"/>
        </w:tabs>
        <w:spacing w:before="0" w:beforeAutospacing="0" w:after="0" w:afterAutospacing="0"/>
        <w:ind w:left="1418" w:hanging="709"/>
        <w:textAlignment w:val="baseline"/>
        <w:rPr>
          <w:rFonts w:ascii="Arial" w:hAnsi="Arial" w:cs="Arial"/>
          <w:sz w:val="22"/>
          <w:szCs w:val="22"/>
        </w:rPr>
      </w:pPr>
      <w:r w:rsidRPr="00DE1266">
        <w:rPr>
          <w:rStyle w:val="normaltextrun"/>
          <w:rFonts w:ascii="Arial" w:hAnsi="Arial" w:cs="Arial"/>
        </w:rPr>
        <w:t>All sealed tenders shall be opened at the same time on the prescribed date by the Clerk in the presence of at least 2 members of council.</w:t>
      </w:r>
      <w:r w:rsidRPr="00DE1266">
        <w:rPr>
          <w:rStyle w:val="eop"/>
          <w:rFonts w:ascii="Arial" w:hAnsi="Arial" w:cs="Arial"/>
        </w:rPr>
        <w:t> </w:t>
      </w:r>
    </w:p>
    <w:p w14:paraId="3E0CAE0A" w14:textId="77777777" w:rsidR="003C0FCB" w:rsidRPr="00DE1266" w:rsidRDefault="003C0FCB" w:rsidP="00F26FA4">
      <w:pPr>
        <w:pStyle w:val="paragraph"/>
        <w:spacing w:before="0" w:beforeAutospacing="0" w:after="0" w:afterAutospacing="0"/>
        <w:ind w:left="1418" w:hanging="709"/>
        <w:textAlignment w:val="baseline"/>
        <w:rPr>
          <w:rFonts w:ascii="Arial" w:hAnsi="Arial" w:cs="Arial"/>
          <w:sz w:val="22"/>
          <w:szCs w:val="22"/>
        </w:rPr>
      </w:pPr>
      <w:r w:rsidRPr="00DE1266">
        <w:rPr>
          <w:rStyle w:val="eop"/>
          <w:rFonts w:ascii="Arial" w:hAnsi="Arial" w:cs="Arial"/>
          <w:sz w:val="20"/>
          <w:szCs w:val="20"/>
        </w:rPr>
        <w:t> </w:t>
      </w:r>
    </w:p>
    <w:p w14:paraId="077D8356" w14:textId="77777777" w:rsidR="003C0FCB" w:rsidRPr="00DE1266" w:rsidRDefault="003C0FCB" w:rsidP="003872BB">
      <w:pPr>
        <w:pStyle w:val="paragraph"/>
        <w:numPr>
          <w:ilvl w:val="0"/>
          <w:numId w:val="16"/>
        </w:numPr>
        <w:tabs>
          <w:tab w:val="clear" w:pos="720"/>
        </w:tabs>
        <w:spacing w:before="0" w:beforeAutospacing="0" w:after="0" w:afterAutospacing="0"/>
        <w:ind w:left="1418" w:hanging="709"/>
        <w:textAlignment w:val="baseline"/>
        <w:rPr>
          <w:rFonts w:ascii="Arial" w:hAnsi="Arial" w:cs="Arial"/>
          <w:sz w:val="22"/>
          <w:szCs w:val="22"/>
        </w:rPr>
      </w:pPr>
      <w:r w:rsidRPr="00DE1266">
        <w:rPr>
          <w:rStyle w:val="normaltextrun"/>
          <w:rFonts w:ascii="Arial" w:hAnsi="Arial" w:cs="Arial"/>
        </w:rPr>
        <w:t>Any invitation to tender issued under this regulation shall be subject to Standing Orders 18 and 33c, Standing Orders for Contracts and shall refer to the terms of the Bribery Act 2010.</w:t>
      </w:r>
      <w:r w:rsidRPr="00DE1266">
        <w:rPr>
          <w:rStyle w:val="eop"/>
          <w:rFonts w:ascii="Arial" w:hAnsi="Arial" w:cs="Arial"/>
        </w:rPr>
        <w:t> </w:t>
      </w:r>
    </w:p>
    <w:p w14:paraId="75243B94" w14:textId="77777777" w:rsidR="003C0FCB" w:rsidRPr="00DE1266" w:rsidRDefault="003C0FCB" w:rsidP="00F26FA4">
      <w:pPr>
        <w:pStyle w:val="paragraph"/>
        <w:spacing w:before="0" w:beforeAutospacing="0" w:after="0" w:afterAutospacing="0"/>
        <w:ind w:left="1418" w:hanging="709"/>
        <w:textAlignment w:val="baseline"/>
        <w:rPr>
          <w:rFonts w:ascii="Arial" w:hAnsi="Arial" w:cs="Arial"/>
          <w:sz w:val="22"/>
          <w:szCs w:val="22"/>
        </w:rPr>
      </w:pPr>
      <w:r w:rsidRPr="00DE1266">
        <w:rPr>
          <w:rStyle w:val="eop"/>
          <w:rFonts w:ascii="Arial" w:hAnsi="Arial" w:cs="Arial"/>
        </w:rPr>
        <w:t> </w:t>
      </w:r>
    </w:p>
    <w:p w14:paraId="0A0E8598" w14:textId="77777777" w:rsidR="003C0FCB" w:rsidRPr="00DE1266" w:rsidRDefault="003C0FCB" w:rsidP="003872BB">
      <w:pPr>
        <w:pStyle w:val="paragraph"/>
        <w:numPr>
          <w:ilvl w:val="0"/>
          <w:numId w:val="17"/>
        </w:numPr>
        <w:tabs>
          <w:tab w:val="clear" w:pos="720"/>
        </w:tabs>
        <w:spacing w:before="0" w:beforeAutospacing="0" w:after="0" w:afterAutospacing="0"/>
        <w:ind w:left="1418" w:hanging="709"/>
        <w:textAlignment w:val="baseline"/>
        <w:rPr>
          <w:rStyle w:val="eop"/>
          <w:rFonts w:ascii="Arial" w:hAnsi="Arial" w:cs="Arial"/>
          <w:sz w:val="22"/>
          <w:szCs w:val="22"/>
        </w:rPr>
      </w:pPr>
      <w:r w:rsidRPr="00DE1266">
        <w:rPr>
          <w:rStyle w:val="normaltextrun"/>
          <w:rFonts w:ascii="Arial" w:hAnsi="Arial" w:cs="Arial"/>
        </w:rPr>
        <w:t>When it is to enter into a contract of less than £25,000 in value for the supply of goods or materials or for the execution of works or specialist services other than such goods, materials, works or specialist services as are excepted as set out in paragraph (a) the Town Clerk or RFO shall obtain 3 quotations (priced descriptions of the proposed supply); where the value is below </w:t>
      </w:r>
      <w:r w:rsidRPr="00DE1266">
        <w:rPr>
          <w:rStyle w:val="normaltextrun"/>
          <w:rFonts w:ascii="Arial" w:hAnsi="Arial" w:cs="Arial"/>
          <w:b/>
          <w:bCs/>
        </w:rPr>
        <w:t>£3,000</w:t>
      </w:r>
      <w:r w:rsidRPr="00DE1266">
        <w:rPr>
          <w:rStyle w:val="normaltextrun"/>
          <w:rFonts w:ascii="Arial" w:hAnsi="Arial" w:cs="Arial"/>
        </w:rPr>
        <w:t> and above </w:t>
      </w:r>
      <w:r w:rsidRPr="00DE1266">
        <w:rPr>
          <w:rStyle w:val="normaltextrun"/>
          <w:rFonts w:ascii="Arial" w:hAnsi="Arial" w:cs="Arial"/>
          <w:b/>
          <w:bCs/>
        </w:rPr>
        <w:t>£500</w:t>
      </w:r>
      <w:r w:rsidRPr="00DE1266">
        <w:rPr>
          <w:rStyle w:val="normaltextrun"/>
          <w:rFonts w:ascii="Arial" w:hAnsi="Arial" w:cs="Arial"/>
        </w:rPr>
        <w:t> the Clerk or RFO shall</w:t>
      </w:r>
      <w:r w:rsidR="00F26FA4" w:rsidRPr="00DE1266">
        <w:rPr>
          <w:rStyle w:val="normaltextrun"/>
          <w:rFonts w:ascii="Arial" w:hAnsi="Arial" w:cs="Arial"/>
        </w:rPr>
        <w:t xml:space="preserve"> s</w:t>
      </w:r>
      <w:r w:rsidRPr="00DE1266">
        <w:rPr>
          <w:rStyle w:val="normaltextrun"/>
          <w:rFonts w:ascii="Arial" w:hAnsi="Arial" w:cs="Arial"/>
        </w:rPr>
        <w:t>trive to obtain 3 estimates. Otherwise, Regulation 10.3 above shall apply.</w:t>
      </w:r>
      <w:r w:rsidRPr="00DE1266">
        <w:rPr>
          <w:rStyle w:val="eop"/>
          <w:rFonts w:ascii="Arial" w:hAnsi="Arial" w:cs="Arial"/>
        </w:rPr>
        <w:t> </w:t>
      </w:r>
    </w:p>
    <w:p w14:paraId="6A27D030" w14:textId="77777777" w:rsidR="00F26FA4" w:rsidRPr="00DE1266" w:rsidRDefault="00F26FA4" w:rsidP="00F26FA4">
      <w:pPr>
        <w:pStyle w:val="paragraph"/>
        <w:spacing w:before="0" w:beforeAutospacing="0" w:after="0" w:afterAutospacing="0"/>
        <w:ind w:left="1418"/>
        <w:textAlignment w:val="baseline"/>
        <w:rPr>
          <w:rStyle w:val="normaltextrun"/>
          <w:rFonts w:ascii="Arial" w:hAnsi="Arial" w:cs="Arial"/>
          <w:sz w:val="22"/>
          <w:szCs w:val="22"/>
        </w:rPr>
      </w:pPr>
    </w:p>
    <w:p w14:paraId="146AB594" w14:textId="77777777" w:rsidR="003F3517" w:rsidRPr="00DE1266" w:rsidRDefault="003F3517" w:rsidP="003872BB">
      <w:pPr>
        <w:pStyle w:val="paragraph"/>
        <w:numPr>
          <w:ilvl w:val="0"/>
          <w:numId w:val="18"/>
        </w:numPr>
        <w:tabs>
          <w:tab w:val="clear" w:pos="720"/>
        </w:tabs>
        <w:spacing w:before="0" w:beforeAutospacing="0" w:after="0" w:afterAutospacing="0"/>
        <w:ind w:left="1418" w:hanging="709"/>
        <w:textAlignment w:val="baseline"/>
        <w:rPr>
          <w:rFonts w:ascii="Arial" w:hAnsi="Arial" w:cs="Arial"/>
          <w:sz w:val="22"/>
          <w:szCs w:val="22"/>
        </w:rPr>
      </w:pPr>
      <w:r w:rsidRPr="00DE1266">
        <w:rPr>
          <w:rStyle w:val="normaltextrun"/>
          <w:rFonts w:ascii="Arial" w:hAnsi="Arial" w:cs="Arial"/>
        </w:rPr>
        <w:t>Any invitation to tender issued under this regulation shall be subject to Standing Orders 18 and 33c, Standing Orders for Contracts and shall refer to the terms of the Bribery Act 2010.</w:t>
      </w:r>
      <w:r w:rsidRPr="00DE1266">
        <w:rPr>
          <w:rStyle w:val="eop"/>
          <w:rFonts w:ascii="Arial" w:hAnsi="Arial" w:cs="Arial"/>
        </w:rPr>
        <w:t> </w:t>
      </w:r>
    </w:p>
    <w:p w14:paraId="5CC4B712" w14:textId="77777777" w:rsidR="003F3517" w:rsidRPr="00DE1266" w:rsidRDefault="003F3517" w:rsidP="00F26FA4">
      <w:pPr>
        <w:pStyle w:val="paragraph"/>
        <w:spacing w:before="0" w:beforeAutospacing="0" w:after="0" w:afterAutospacing="0"/>
        <w:ind w:left="1418" w:hanging="709"/>
        <w:textAlignment w:val="baseline"/>
        <w:rPr>
          <w:rFonts w:ascii="Arial" w:hAnsi="Arial" w:cs="Arial"/>
          <w:sz w:val="18"/>
          <w:szCs w:val="18"/>
        </w:rPr>
      </w:pPr>
      <w:r w:rsidRPr="00DE1266">
        <w:rPr>
          <w:rStyle w:val="eop"/>
          <w:rFonts w:ascii="Arial" w:hAnsi="Arial" w:cs="Arial"/>
        </w:rPr>
        <w:t> </w:t>
      </w:r>
    </w:p>
    <w:p w14:paraId="01B0123F" w14:textId="77777777" w:rsidR="003F3517" w:rsidRPr="00DE1266" w:rsidRDefault="003F3517" w:rsidP="003872BB">
      <w:pPr>
        <w:pStyle w:val="paragraph"/>
        <w:numPr>
          <w:ilvl w:val="0"/>
          <w:numId w:val="19"/>
        </w:numPr>
        <w:tabs>
          <w:tab w:val="clear" w:pos="720"/>
        </w:tabs>
        <w:spacing w:before="0" w:beforeAutospacing="0" w:after="0" w:afterAutospacing="0"/>
        <w:ind w:left="1418" w:hanging="709"/>
        <w:textAlignment w:val="baseline"/>
        <w:rPr>
          <w:rFonts w:ascii="Arial" w:hAnsi="Arial" w:cs="Arial"/>
          <w:sz w:val="22"/>
          <w:szCs w:val="22"/>
        </w:rPr>
      </w:pPr>
      <w:r w:rsidRPr="00DE1266">
        <w:rPr>
          <w:rStyle w:val="normaltextrun"/>
          <w:rFonts w:ascii="Arial" w:hAnsi="Arial" w:cs="Arial"/>
        </w:rPr>
        <w:t>When it is to enter into a contract of less than £25,000 in value for the supply of goods or materials or for the execution of works or specialist services other than such goods, materials, works or specialist services as are excepted as set out in paragraph (a) the Town Clerk or RFO shall obtain 3 quotations (priced descriptions of the proposed supply); where the value is below </w:t>
      </w:r>
      <w:r w:rsidRPr="00DE1266">
        <w:rPr>
          <w:rStyle w:val="normaltextrun"/>
          <w:rFonts w:ascii="Arial" w:hAnsi="Arial" w:cs="Arial"/>
          <w:b/>
          <w:bCs/>
        </w:rPr>
        <w:t>£3,000</w:t>
      </w:r>
      <w:r w:rsidRPr="00DE1266">
        <w:rPr>
          <w:rStyle w:val="normaltextrun"/>
          <w:rFonts w:ascii="Arial" w:hAnsi="Arial" w:cs="Arial"/>
        </w:rPr>
        <w:t> and above </w:t>
      </w:r>
      <w:r w:rsidRPr="00DE1266">
        <w:rPr>
          <w:rStyle w:val="normaltextrun"/>
          <w:rFonts w:ascii="Arial" w:hAnsi="Arial" w:cs="Arial"/>
          <w:b/>
          <w:bCs/>
        </w:rPr>
        <w:t>£500</w:t>
      </w:r>
      <w:r w:rsidRPr="00DE1266">
        <w:rPr>
          <w:rStyle w:val="normaltextrun"/>
          <w:rFonts w:ascii="Arial" w:hAnsi="Arial" w:cs="Arial"/>
        </w:rPr>
        <w:t> the Clerk or RFO shall strive to obtain 3 estimates. Otherwise, Regulation 10.3 above shall apply.</w:t>
      </w:r>
      <w:r w:rsidRPr="00DE1266">
        <w:rPr>
          <w:rStyle w:val="eop"/>
          <w:rFonts w:ascii="Arial" w:hAnsi="Arial" w:cs="Arial"/>
        </w:rPr>
        <w:t> </w:t>
      </w:r>
    </w:p>
    <w:p w14:paraId="5AB8B328" w14:textId="77777777" w:rsidR="003F3517" w:rsidRPr="00DE1266" w:rsidRDefault="003F3517" w:rsidP="00F26FA4">
      <w:pPr>
        <w:pStyle w:val="paragraph"/>
        <w:spacing w:before="0" w:beforeAutospacing="0" w:after="0" w:afterAutospacing="0"/>
        <w:ind w:left="1418" w:hanging="709"/>
        <w:textAlignment w:val="baseline"/>
        <w:rPr>
          <w:rFonts w:ascii="Arial" w:hAnsi="Arial" w:cs="Arial"/>
          <w:sz w:val="18"/>
          <w:szCs w:val="18"/>
        </w:rPr>
      </w:pPr>
      <w:r w:rsidRPr="00DE1266">
        <w:rPr>
          <w:rStyle w:val="eop"/>
          <w:rFonts w:ascii="Arial" w:hAnsi="Arial" w:cs="Arial"/>
        </w:rPr>
        <w:t> </w:t>
      </w:r>
    </w:p>
    <w:p w14:paraId="7ABDEF2E" w14:textId="77777777" w:rsidR="003F3517" w:rsidRPr="00DE1266" w:rsidRDefault="003F3517" w:rsidP="003872BB">
      <w:pPr>
        <w:pStyle w:val="paragraph"/>
        <w:numPr>
          <w:ilvl w:val="0"/>
          <w:numId w:val="20"/>
        </w:numPr>
        <w:tabs>
          <w:tab w:val="clear" w:pos="720"/>
        </w:tabs>
        <w:spacing w:before="0" w:beforeAutospacing="0" w:after="0" w:afterAutospacing="0"/>
        <w:ind w:left="1418" w:hanging="709"/>
        <w:textAlignment w:val="baseline"/>
        <w:rPr>
          <w:rFonts w:ascii="Arial" w:hAnsi="Arial" w:cs="Arial"/>
          <w:sz w:val="22"/>
          <w:szCs w:val="22"/>
        </w:rPr>
      </w:pPr>
      <w:r w:rsidRPr="00DE1266">
        <w:rPr>
          <w:rStyle w:val="normaltextrun"/>
          <w:rFonts w:ascii="Arial" w:hAnsi="Arial" w:cs="Arial"/>
        </w:rPr>
        <w:lastRenderedPageBreak/>
        <w:t xml:space="preserve">The council shall not be obliged to accept the lowest or any tender, </w:t>
      </w:r>
      <w:proofErr w:type="gramStart"/>
      <w:r w:rsidRPr="00DE1266">
        <w:rPr>
          <w:rStyle w:val="normaltextrun"/>
          <w:rFonts w:ascii="Arial" w:hAnsi="Arial" w:cs="Arial"/>
        </w:rPr>
        <w:t>quote</w:t>
      </w:r>
      <w:proofErr w:type="gramEnd"/>
      <w:r w:rsidRPr="00DE1266">
        <w:rPr>
          <w:rStyle w:val="normaltextrun"/>
          <w:rFonts w:ascii="Arial" w:hAnsi="Arial" w:cs="Arial"/>
        </w:rPr>
        <w:t xml:space="preserve"> or estimate.</w:t>
      </w:r>
      <w:r w:rsidRPr="00DE1266">
        <w:rPr>
          <w:rStyle w:val="eop"/>
          <w:rFonts w:ascii="Arial" w:hAnsi="Arial" w:cs="Arial"/>
        </w:rPr>
        <w:t> </w:t>
      </w:r>
    </w:p>
    <w:p w14:paraId="638DACE6" w14:textId="77777777" w:rsidR="003F3517" w:rsidRPr="00DE1266" w:rsidRDefault="003F3517" w:rsidP="00F26FA4">
      <w:pPr>
        <w:pStyle w:val="paragraph"/>
        <w:spacing w:before="0" w:beforeAutospacing="0" w:after="0" w:afterAutospacing="0"/>
        <w:ind w:left="1418" w:hanging="709"/>
        <w:textAlignment w:val="baseline"/>
        <w:rPr>
          <w:rFonts w:ascii="Arial" w:hAnsi="Arial" w:cs="Arial"/>
          <w:sz w:val="18"/>
          <w:szCs w:val="18"/>
        </w:rPr>
      </w:pPr>
      <w:r w:rsidRPr="00DE1266">
        <w:rPr>
          <w:rStyle w:val="eop"/>
          <w:rFonts w:ascii="Arial" w:hAnsi="Arial" w:cs="Arial"/>
        </w:rPr>
        <w:t> </w:t>
      </w:r>
    </w:p>
    <w:p w14:paraId="4D2ED0B1" w14:textId="77777777" w:rsidR="003F3517" w:rsidRPr="00DE1266" w:rsidRDefault="003F3517" w:rsidP="003872BB">
      <w:pPr>
        <w:pStyle w:val="paragraph"/>
        <w:numPr>
          <w:ilvl w:val="0"/>
          <w:numId w:val="21"/>
        </w:numPr>
        <w:tabs>
          <w:tab w:val="clear" w:pos="720"/>
        </w:tabs>
        <w:spacing w:before="0" w:beforeAutospacing="0" w:after="0" w:afterAutospacing="0"/>
        <w:ind w:left="1418" w:hanging="709"/>
        <w:textAlignment w:val="baseline"/>
        <w:rPr>
          <w:rFonts w:ascii="Arial" w:hAnsi="Arial" w:cs="Arial"/>
          <w:sz w:val="22"/>
          <w:szCs w:val="22"/>
        </w:rPr>
      </w:pPr>
      <w:r w:rsidRPr="00DE1266">
        <w:rPr>
          <w:rStyle w:val="normaltextrun"/>
          <w:rFonts w:ascii="Arial" w:hAnsi="Arial" w:cs="Arial"/>
        </w:rPr>
        <w:t xml:space="preserve">Should it occur that the council, or duly delegated committee, does not accept any tender, quote or estimate, the work is not </w:t>
      </w:r>
      <w:proofErr w:type="gramStart"/>
      <w:r w:rsidRPr="00DE1266">
        <w:rPr>
          <w:rStyle w:val="normaltextrun"/>
          <w:rFonts w:ascii="Arial" w:hAnsi="Arial" w:cs="Arial"/>
        </w:rPr>
        <w:t>allocated</w:t>
      </w:r>
      <w:proofErr w:type="gramEnd"/>
      <w:r w:rsidRPr="00DE1266">
        <w:rPr>
          <w:rStyle w:val="normaltextrun"/>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r w:rsidRPr="00DE1266">
        <w:rPr>
          <w:rStyle w:val="eop"/>
          <w:rFonts w:ascii="Arial" w:hAnsi="Arial" w:cs="Arial"/>
        </w:rPr>
        <w:t> </w:t>
      </w:r>
    </w:p>
    <w:p w14:paraId="1808E7AD" w14:textId="77777777" w:rsidR="003F3517"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28AC955E" w14:textId="77777777" w:rsidR="003F3517"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7FEAEF7E" w14:textId="55BCE295" w:rsidR="003F3517" w:rsidRPr="005E2BD9" w:rsidRDefault="003F3517" w:rsidP="005E2BD9">
      <w:pPr>
        <w:pStyle w:val="Heading1"/>
        <w:rPr>
          <w:sz w:val="18"/>
          <w:szCs w:val="18"/>
        </w:rPr>
      </w:pPr>
      <w:bookmarkStart w:id="60" w:name="_Toc92890024"/>
      <w:bookmarkStart w:id="61" w:name="_Toc92890511"/>
      <w:bookmarkStart w:id="62" w:name="_Toc92890641"/>
      <w:bookmarkStart w:id="63" w:name="_Toc92890691"/>
      <w:r w:rsidRPr="005E2BD9">
        <w:rPr>
          <w:rStyle w:val="normaltextrun"/>
        </w:rPr>
        <w:t>12. Payments under contracts for building or other construction works</w:t>
      </w:r>
      <w:bookmarkEnd w:id="60"/>
      <w:bookmarkEnd w:id="61"/>
      <w:bookmarkEnd w:id="62"/>
      <w:bookmarkEnd w:id="63"/>
      <w:r w:rsidRPr="005E2BD9">
        <w:rPr>
          <w:rStyle w:val="eop"/>
        </w:rPr>
        <w:t> </w:t>
      </w:r>
    </w:p>
    <w:p w14:paraId="72F2A563" w14:textId="77777777" w:rsidR="003F3517"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1A10AFF0" w14:textId="77777777" w:rsidR="005E2BD9" w:rsidRPr="005E2BD9" w:rsidRDefault="005E2BD9" w:rsidP="003872BB">
      <w:pPr>
        <w:pStyle w:val="ListParagraph"/>
        <w:numPr>
          <w:ilvl w:val="0"/>
          <w:numId w:val="34"/>
        </w:numPr>
        <w:ind w:right="270"/>
        <w:contextualSpacing w:val="0"/>
        <w:textAlignment w:val="baseline"/>
        <w:rPr>
          <w:rStyle w:val="normaltextrun"/>
          <w:vanish/>
          <w:lang w:eastAsia="en-GB"/>
        </w:rPr>
      </w:pPr>
    </w:p>
    <w:p w14:paraId="11A6AE8A" w14:textId="77777777" w:rsidR="005E2BD9" w:rsidRPr="005E2BD9" w:rsidRDefault="005E2BD9" w:rsidP="003872BB">
      <w:pPr>
        <w:pStyle w:val="ListParagraph"/>
        <w:numPr>
          <w:ilvl w:val="0"/>
          <w:numId w:val="34"/>
        </w:numPr>
        <w:ind w:right="270"/>
        <w:contextualSpacing w:val="0"/>
        <w:textAlignment w:val="baseline"/>
        <w:rPr>
          <w:rStyle w:val="normaltextrun"/>
          <w:vanish/>
          <w:lang w:eastAsia="en-GB"/>
        </w:rPr>
      </w:pPr>
    </w:p>
    <w:p w14:paraId="29F30B55" w14:textId="77777777" w:rsidR="005E2BD9" w:rsidRPr="005E2BD9" w:rsidRDefault="005E2BD9" w:rsidP="003872BB">
      <w:pPr>
        <w:pStyle w:val="ListParagraph"/>
        <w:numPr>
          <w:ilvl w:val="0"/>
          <w:numId w:val="34"/>
        </w:numPr>
        <w:ind w:right="270"/>
        <w:contextualSpacing w:val="0"/>
        <w:textAlignment w:val="baseline"/>
        <w:rPr>
          <w:rStyle w:val="normaltextrun"/>
          <w:vanish/>
          <w:lang w:eastAsia="en-GB"/>
        </w:rPr>
      </w:pPr>
    </w:p>
    <w:p w14:paraId="522676F9" w14:textId="77777777" w:rsidR="005E2BD9" w:rsidRPr="005E2BD9" w:rsidRDefault="005E2BD9" w:rsidP="003872BB">
      <w:pPr>
        <w:pStyle w:val="ListParagraph"/>
        <w:numPr>
          <w:ilvl w:val="0"/>
          <w:numId w:val="34"/>
        </w:numPr>
        <w:ind w:right="270"/>
        <w:contextualSpacing w:val="0"/>
        <w:textAlignment w:val="baseline"/>
        <w:rPr>
          <w:rStyle w:val="normaltextrun"/>
          <w:vanish/>
          <w:lang w:eastAsia="en-GB"/>
        </w:rPr>
      </w:pPr>
    </w:p>
    <w:p w14:paraId="60B27CB0" w14:textId="77777777" w:rsidR="005E2BD9" w:rsidRPr="005E2BD9" w:rsidRDefault="005E2BD9" w:rsidP="003872BB">
      <w:pPr>
        <w:pStyle w:val="ListParagraph"/>
        <w:numPr>
          <w:ilvl w:val="0"/>
          <w:numId w:val="34"/>
        </w:numPr>
        <w:ind w:right="270"/>
        <w:contextualSpacing w:val="0"/>
        <w:textAlignment w:val="baseline"/>
        <w:rPr>
          <w:rStyle w:val="normaltextrun"/>
          <w:vanish/>
          <w:lang w:eastAsia="en-GB"/>
        </w:rPr>
      </w:pPr>
    </w:p>
    <w:p w14:paraId="05D6B82F" w14:textId="77777777" w:rsidR="005E2BD9" w:rsidRPr="005E2BD9" w:rsidRDefault="005E2BD9" w:rsidP="003872BB">
      <w:pPr>
        <w:pStyle w:val="ListParagraph"/>
        <w:numPr>
          <w:ilvl w:val="0"/>
          <w:numId w:val="34"/>
        </w:numPr>
        <w:ind w:right="270"/>
        <w:contextualSpacing w:val="0"/>
        <w:textAlignment w:val="baseline"/>
        <w:rPr>
          <w:rStyle w:val="normaltextrun"/>
          <w:vanish/>
          <w:lang w:eastAsia="en-GB"/>
        </w:rPr>
      </w:pPr>
    </w:p>
    <w:p w14:paraId="45D04FC9" w14:textId="77777777" w:rsidR="005E2BD9" w:rsidRPr="005E2BD9" w:rsidRDefault="005E2BD9" w:rsidP="003872BB">
      <w:pPr>
        <w:pStyle w:val="ListParagraph"/>
        <w:numPr>
          <w:ilvl w:val="0"/>
          <w:numId w:val="34"/>
        </w:numPr>
        <w:ind w:right="270"/>
        <w:contextualSpacing w:val="0"/>
        <w:textAlignment w:val="baseline"/>
        <w:rPr>
          <w:rStyle w:val="normaltextrun"/>
          <w:vanish/>
          <w:lang w:eastAsia="en-GB"/>
        </w:rPr>
      </w:pPr>
    </w:p>
    <w:p w14:paraId="69498843" w14:textId="77777777" w:rsidR="005E2BD9" w:rsidRPr="005E2BD9" w:rsidRDefault="005E2BD9" w:rsidP="003872BB">
      <w:pPr>
        <w:pStyle w:val="ListParagraph"/>
        <w:numPr>
          <w:ilvl w:val="0"/>
          <w:numId w:val="34"/>
        </w:numPr>
        <w:ind w:right="270"/>
        <w:contextualSpacing w:val="0"/>
        <w:textAlignment w:val="baseline"/>
        <w:rPr>
          <w:rStyle w:val="normaltextrun"/>
          <w:vanish/>
          <w:lang w:eastAsia="en-GB"/>
        </w:rPr>
      </w:pPr>
    </w:p>
    <w:p w14:paraId="4523C997" w14:textId="77777777" w:rsidR="005E2BD9" w:rsidRPr="005E2BD9" w:rsidRDefault="005E2BD9" w:rsidP="003872BB">
      <w:pPr>
        <w:pStyle w:val="ListParagraph"/>
        <w:numPr>
          <w:ilvl w:val="0"/>
          <w:numId w:val="34"/>
        </w:numPr>
        <w:ind w:right="270"/>
        <w:contextualSpacing w:val="0"/>
        <w:textAlignment w:val="baseline"/>
        <w:rPr>
          <w:rStyle w:val="normaltextrun"/>
          <w:vanish/>
          <w:lang w:eastAsia="en-GB"/>
        </w:rPr>
      </w:pPr>
    </w:p>
    <w:p w14:paraId="64D2F649" w14:textId="77777777" w:rsidR="005E2BD9" w:rsidRPr="005E2BD9" w:rsidRDefault="005E2BD9" w:rsidP="003872BB">
      <w:pPr>
        <w:pStyle w:val="ListParagraph"/>
        <w:numPr>
          <w:ilvl w:val="0"/>
          <w:numId w:val="34"/>
        </w:numPr>
        <w:ind w:right="270"/>
        <w:contextualSpacing w:val="0"/>
        <w:textAlignment w:val="baseline"/>
        <w:rPr>
          <w:rStyle w:val="normaltextrun"/>
          <w:vanish/>
          <w:lang w:eastAsia="en-GB"/>
        </w:rPr>
      </w:pPr>
    </w:p>
    <w:p w14:paraId="703B093A" w14:textId="77777777" w:rsidR="005E2BD9" w:rsidRPr="005E2BD9" w:rsidRDefault="005E2BD9" w:rsidP="003872BB">
      <w:pPr>
        <w:pStyle w:val="ListParagraph"/>
        <w:numPr>
          <w:ilvl w:val="0"/>
          <w:numId w:val="34"/>
        </w:numPr>
        <w:ind w:right="270"/>
        <w:contextualSpacing w:val="0"/>
        <w:textAlignment w:val="baseline"/>
        <w:rPr>
          <w:rStyle w:val="normaltextrun"/>
          <w:vanish/>
          <w:lang w:eastAsia="en-GB"/>
        </w:rPr>
      </w:pPr>
    </w:p>
    <w:p w14:paraId="12638E07" w14:textId="77777777" w:rsidR="005E2BD9" w:rsidRPr="005E2BD9" w:rsidRDefault="005E2BD9" w:rsidP="003872BB">
      <w:pPr>
        <w:pStyle w:val="ListParagraph"/>
        <w:numPr>
          <w:ilvl w:val="0"/>
          <w:numId w:val="34"/>
        </w:numPr>
        <w:ind w:right="270"/>
        <w:contextualSpacing w:val="0"/>
        <w:textAlignment w:val="baseline"/>
        <w:rPr>
          <w:rStyle w:val="normaltextrun"/>
          <w:vanish/>
          <w:lang w:eastAsia="en-GB"/>
        </w:rPr>
      </w:pPr>
    </w:p>
    <w:p w14:paraId="6BE85637" w14:textId="4B406AF4" w:rsidR="005E2BD9" w:rsidRPr="005E2BD9" w:rsidRDefault="003F3517" w:rsidP="003872BB">
      <w:pPr>
        <w:pStyle w:val="paragraph"/>
        <w:numPr>
          <w:ilvl w:val="1"/>
          <w:numId w:val="34"/>
        </w:numPr>
        <w:spacing w:before="0" w:beforeAutospacing="0" w:after="0" w:afterAutospacing="0"/>
        <w:ind w:left="0" w:firstLine="0"/>
        <w:textAlignment w:val="baseline"/>
        <w:rPr>
          <w:rStyle w:val="eop"/>
          <w:rFonts w:ascii="Arial" w:hAnsi="Arial" w:cs="Arial"/>
          <w:sz w:val="18"/>
          <w:szCs w:val="18"/>
        </w:rPr>
      </w:pPr>
      <w:r w:rsidRPr="00DE1266">
        <w:rPr>
          <w:rStyle w:val="normaltextrun"/>
          <w:rFonts w:ascii="Arial" w:hAnsi="Arial" w:cs="Arial"/>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DE1266">
        <w:rPr>
          <w:rStyle w:val="eop"/>
          <w:rFonts w:ascii="Arial" w:hAnsi="Arial" w:cs="Arial"/>
        </w:rPr>
        <w:t> </w:t>
      </w:r>
    </w:p>
    <w:p w14:paraId="0153DD80" w14:textId="77777777" w:rsidR="005E2BD9" w:rsidRDefault="005E2BD9" w:rsidP="005E2BD9">
      <w:pPr>
        <w:pStyle w:val="paragraph"/>
        <w:spacing w:before="0" w:beforeAutospacing="0" w:after="0" w:afterAutospacing="0"/>
        <w:textAlignment w:val="baseline"/>
        <w:rPr>
          <w:rFonts w:ascii="Arial" w:hAnsi="Arial" w:cs="Arial"/>
          <w:sz w:val="18"/>
          <w:szCs w:val="18"/>
        </w:rPr>
      </w:pPr>
    </w:p>
    <w:p w14:paraId="53E8BD01" w14:textId="77777777" w:rsidR="005E2BD9" w:rsidRDefault="003F3517" w:rsidP="003872BB">
      <w:pPr>
        <w:pStyle w:val="paragraph"/>
        <w:numPr>
          <w:ilvl w:val="1"/>
          <w:numId w:val="34"/>
        </w:numPr>
        <w:spacing w:before="0" w:beforeAutospacing="0" w:after="0" w:afterAutospacing="0"/>
        <w:ind w:left="0" w:firstLine="0"/>
        <w:textAlignment w:val="baseline"/>
        <w:rPr>
          <w:rFonts w:ascii="Arial" w:hAnsi="Arial" w:cs="Arial"/>
          <w:sz w:val="18"/>
          <w:szCs w:val="18"/>
        </w:rPr>
      </w:pPr>
      <w:r w:rsidRPr="005E2BD9">
        <w:rPr>
          <w:rStyle w:val="normaltextrun"/>
          <w:rFonts w:ascii="Arial" w:hAnsi="Arial" w:cs="Arial"/>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5E2BD9">
        <w:rPr>
          <w:rStyle w:val="eop"/>
          <w:rFonts w:ascii="Arial" w:hAnsi="Arial" w:cs="Arial"/>
        </w:rPr>
        <w:t> </w:t>
      </w:r>
    </w:p>
    <w:p w14:paraId="22A7ACE0" w14:textId="77777777" w:rsidR="005E2BD9" w:rsidRDefault="005E2BD9" w:rsidP="005E2BD9">
      <w:pPr>
        <w:pStyle w:val="ListParagraph"/>
        <w:rPr>
          <w:rStyle w:val="normaltextrun"/>
        </w:rPr>
      </w:pPr>
    </w:p>
    <w:p w14:paraId="5CB8168A" w14:textId="77777777" w:rsidR="005E2BD9" w:rsidRDefault="003F3517" w:rsidP="003872BB">
      <w:pPr>
        <w:pStyle w:val="paragraph"/>
        <w:numPr>
          <w:ilvl w:val="1"/>
          <w:numId w:val="34"/>
        </w:numPr>
        <w:spacing w:before="0" w:beforeAutospacing="0" w:after="0" w:afterAutospacing="0"/>
        <w:ind w:left="0" w:firstLine="0"/>
        <w:textAlignment w:val="baseline"/>
        <w:rPr>
          <w:rFonts w:ascii="Arial" w:hAnsi="Arial" w:cs="Arial"/>
          <w:sz w:val="18"/>
          <w:szCs w:val="18"/>
        </w:rPr>
      </w:pPr>
      <w:r w:rsidRPr="005E2BD9">
        <w:rPr>
          <w:rStyle w:val="normaltextrun"/>
          <w:rFonts w:ascii="Arial" w:hAnsi="Arial" w:cs="Arial"/>
        </w:rPr>
        <w:t>Any variation to a contract or addition to or omission from a contract must be approved by the council and Town Clerk to the contractor in writing, the council being informed where the final cost is likely to exceed the financial provision.</w:t>
      </w:r>
      <w:r w:rsidRPr="005E2BD9">
        <w:rPr>
          <w:rStyle w:val="eop"/>
          <w:rFonts w:ascii="Arial" w:hAnsi="Arial" w:cs="Arial"/>
        </w:rPr>
        <w:t> </w:t>
      </w:r>
    </w:p>
    <w:p w14:paraId="1D459449" w14:textId="77777777" w:rsidR="005E2BD9" w:rsidRDefault="005E2BD9" w:rsidP="005E2BD9">
      <w:pPr>
        <w:pStyle w:val="ListParagraph"/>
        <w:rPr>
          <w:rStyle w:val="normaltextrun"/>
        </w:rPr>
      </w:pPr>
    </w:p>
    <w:p w14:paraId="2CF53CC8" w14:textId="43C0F65D" w:rsidR="003F3517" w:rsidRPr="005E2BD9" w:rsidRDefault="003F3517" w:rsidP="003872BB">
      <w:pPr>
        <w:pStyle w:val="paragraph"/>
        <w:numPr>
          <w:ilvl w:val="1"/>
          <w:numId w:val="34"/>
        </w:numPr>
        <w:spacing w:before="0" w:beforeAutospacing="0" w:after="0" w:afterAutospacing="0"/>
        <w:ind w:left="0" w:firstLine="0"/>
        <w:textAlignment w:val="baseline"/>
        <w:rPr>
          <w:rFonts w:ascii="Arial" w:hAnsi="Arial" w:cs="Arial"/>
          <w:sz w:val="18"/>
          <w:szCs w:val="18"/>
        </w:rPr>
      </w:pPr>
      <w:r w:rsidRPr="005E2BD9">
        <w:rPr>
          <w:rStyle w:val="normaltextrun"/>
          <w:rFonts w:ascii="Arial" w:hAnsi="Arial" w:cs="Arial"/>
        </w:rPr>
        <w:t>Thresholds currently applicable are:</w:t>
      </w:r>
      <w:r w:rsidRPr="005E2BD9">
        <w:rPr>
          <w:rStyle w:val="eop"/>
          <w:rFonts w:ascii="Arial" w:hAnsi="Arial" w:cs="Arial"/>
        </w:rPr>
        <w:t> </w:t>
      </w:r>
    </w:p>
    <w:p w14:paraId="572992A8" w14:textId="68B6A9FC" w:rsidR="003F3517" w:rsidRPr="00DE1266" w:rsidRDefault="003F3517" w:rsidP="003872BB">
      <w:pPr>
        <w:pStyle w:val="paragraph"/>
        <w:numPr>
          <w:ilvl w:val="0"/>
          <w:numId w:val="35"/>
        </w:numPr>
        <w:spacing w:before="0" w:beforeAutospacing="0" w:after="0" w:afterAutospacing="0"/>
        <w:ind w:left="1418" w:hanging="284"/>
        <w:textAlignment w:val="baseline"/>
        <w:rPr>
          <w:rFonts w:ascii="Arial" w:hAnsi="Arial" w:cs="Arial"/>
        </w:rPr>
      </w:pPr>
      <w:r w:rsidRPr="00DE1266">
        <w:rPr>
          <w:rStyle w:val="normaltextrun"/>
          <w:rFonts w:ascii="Arial" w:hAnsi="Arial" w:cs="Arial"/>
        </w:rPr>
        <w:t>For public supply and public service contracts</w:t>
      </w:r>
      <w:r w:rsidR="008717C3">
        <w:rPr>
          <w:rStyle w:val="normaltextrun"/>
          <w:rFonts w:ascii="Arial" w:hAnsi="Arial" w:cs="Arial"/>
        </w:rPr>
        <w:t xml:space="preserve"> £</w:t>
      </w:r>
      <w:r w:rsidR="001B19DE">
        <w:rPr>
          <w:rStyle w:val="normaltextrun"/>
          <w:rFonts w:ascii="Arial" w:hAnsi="Arial" w:cs="Arial"/>
        </w:rPr>
        <w:t>213,477</w:t>
      </w:r>
      <w:r w:rsidRPr="00DE1266">
        <w:rPr>
          <w:rStyle w:val="normaltextrun"/>
          <w:rFonts w:ascii="Arial" w:hAnsi="Arial" w:cs="Arial"/>
        </w:rPr>
        <w:t xml:space="preserve"> </w:t>
      </w:r>
    </w:p>
    <w:p w14:paraId="70EC143D" w14:textId="7CD613DB" w:rsidR="003F3517" w:rsidRPr="00DE1266" w:rsidRDefault="003F3517" w:rsidP="003872BB">
      <w:pPr>
        <w:pStyle w:val="paragraph"/>
        <w:numPr>
          <w:ilvl w:val="0"/>
          <w:numId w:val="35"/>
        </w:numPr>
        <w:spacing w:before="0" w:beforeAutospacing="0" w:after="0" w:afterAutospacing="0"/>
        <w:ind w:firstLine="414"/>
        <w:textAlignment w:val="baseline"/>
        <w:rPr>
          <w:rFonts w:ascii="Arial" w:hAnsi="Arial" w:cs="Arial"/>
        </w:rPr>
      </w:pPr>
      <w:r w:rsidRPr="00DE1266">
        <w:rPr>
          <w:rStyle w:val="normaltextrun"/>
          <w:rFonts w:ascii="Arial" w:hAnsi="Arial" w:cs="Arial"/>
        </w:rPr>
        <w:t>For public works contracts</w:t>
      </w:r>
      <w:r w:rsidR="001B19DE">
        <w:rPr>
          <w:rStyle w:val="normaltextrun"/>
          <w:rFonts w:ascii="Arial" w:hAnsi="Arial" w:cs="Arial"/>
        </w:rPr>
        <w:t xml:space="preserve"> £5,336,937</w:t>
      </w:r>
      <w:r w:rsidRPr="00DE1266">
        <w:rPr>
          <w:rStyle w:val="normaltextrun"/>
          <w:rFonts w:ascii="Arial" w:hAnsi="Arial" w:cs="Arial"/>
        </w:rPr>
        <w:t xml:space="preserve"> </w:t>
      </w:r>
    </w:p>
    <w:p w14:paraId="1B640C1F" w14:textId="4F77455A" w:rsidR="003F3517"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6831C0F3" w14:textId="6C599008" w:rsidR="00FE5CE9" w:rsidRPr="005E2BD9" w:rsidRDefault="00F26FA4" w:rsidP="005E2BD9">
      <w:pPr>
        <w:pStyle w:val="Heading1"/>
      </w:pPr>
      <w:bookmarkStart w:id="64" w:name="_Toc382309748"/>
      <w:bookmarkStart w:id="65" w:name="_Toc92890025"/>
      <w:bookmarkStart w:id="66" w:name="_Toc92890512"/>
      <w:bookmarkStart w:id="67" w:name="_Toc92890642"/>
      <w:bookmarkStart w:id="68" w:name="_Toc92890692"/>
      <w:r w:rsidRPr="005E2BD9">
        <w:rPr>
          <w:rStyle w:val="eop"/>
        </w:rPr>
        <w:t xml:space="preserve">13. </w:t>
      </w:r>
      <w:r w:rsidRPr="005E2BD9">
        <w:t>Stores and equipment</w:t>
      </w:r>
      <w:bookmarkEnd w:id="64"/>
      <w:bookmarkEnd w:id="65"/>
      <w:bookmarkEnd w:id="66"/>
      <w:bookmarkEnd w:id="67"/>
      <w:bookmarkEnd w:id="68"/>
    </w:p>
    <w:p w14:paraId="57C41340" w14:textId="77777777" w:rsidR="00F26FA4" w:rsidRPr="00DE1266" w:rsidRDefault="00F26FA4" w:rsidP="00F26FA4">
      <w:pPr>
        <w:pStyle w:val="paragraph"/>
        <w:spacing w:before="0" w:beforeAutospacing="0" w:after="0" w:afterAutospacing="0"/>
        <w:ind w:left="709" w:hanging="709"/>
        <w:textAlignment w:val="baseline"/>
        <w:rPr>
          <w:rFonts w:ascii="Arial" w:hAnsi="Arial" w:cs="Arial"/>
          <w:sz w:val="32"/>
          <w:szCs w:val="32"/>
        </w:rPr>
      </w:pPr>
    </w:p>
    <w:p w14:paraId="4AFB9B81" w14:textId="77777777" w:rsidR="005E2BD9" w:rsidRPr="005E2BD9" w:rsidRDefault="005E2BD9" w:rsidP="003872BB">
      <w:pPr>
        <w:pStyle w:val="ListParagraph"/>
        <w:numPr>
          <w:ilvl w:val="0"/>
          <w:numId w:val="36"/>
        </w:numPr>
        <w:ind w:right="270"/>
        <w:contextualSpacing w:val="0"/>
        <w:textAlignment w:val="baseline"/>
        <w:rPr>
          <w:rStyle w:val="normaltextrun"/>
          <w:vanish/>
          <w:lang w:eastAsia="en-GB"/>
        </w:rPr>
      </w:pPr>
    </w:p>
    <w:p w14:paraId="032C6E1E" w14:textId="77777777" w:rsidR="005E2BD9" w:rsidRPr="005E2BD9" w:rsidRDefault="005E2BD9" w:rsidP="003872BB">
      <w:pPr>
        <w:pStyle w:val="ListParagraph"/>
        <w:numPr>
          <w:ilvl w:val="0"/>
          <w:numId w:val="36"/>
        </w:numPr>
        <w:ind w:right="270"/>
        <w:contextualSpacing w:val="0"/>
        <w:textAlignment w:val="baseline"/>
        <w:rPr>
          <w:rStyle w:val="normaltextrun"/>
          <w:vanish/>
          <w:lang w:eastAsia="en-GB"/>
        </w:rPr>
      </w:pPr>
    </w:p>
    <w:p w14:paraId="5B23B972" w14:textId="77777777" w:rsidR="005E2BD9" w:rsidRPr="005E2BD9" w:rsidRDefault="005E2BD9" w:rsidP="003872BB">
      <w:pPr>
        <w:pStyle w:val="ListParagraph"/>
        <w:numPr>
          <w:ilvl w:val="0"/>
          <w:numId w:val="36"/>
        </w:numPr>
        <w:ind w:right="270"/>
        <w:contextualSpacing w:val="0"/>
        <w:textAlignment w:val="baseline"/>
        <w:rPr>
          <w:rStyle w:val="normaltextrun"/>
          <w:vanish/>
          <w:lang w:eastAsia="en-GB"/>
        </w:rPr>
      </w:pPr>
    </w:p>
    <w:p w14:paraId="5C2002A3" w14:textId="77777777" w:rsidR="005E2BD9" w:rsidRPr="005E2BD9" w:rsidRDefault="005E2BD9" w:rsidP="003872BB">
      <w:pPr>
        <w:pStyle w:val="ListParagraph"/>
        <w:numPr>
          <w:ilvl w:val="0"/>
          <w:numId w:val="36"/>
        </w:numPr>
        <w:ind w:right="270"/>
        <w:contextualSpacing w:val="0"/>
        <w:textAlignment w:val="baseline"/>
        <w:rPr>
          <w:rStyle w:val="normaltextrun"/>
          <w:vanish/>
          <w:lang w:eastAsia="en-GB"/>
        </w:rPr>
      </w:pPr>
    </w:p>
    <w:p w14:paraId="775749E1" w14:textId="77777777" w:rsidR="005E2BD9" w:rsidRPr="005E2BD9" w:rsidRDefault="005E2BD9" w:rsidP="003872BB">
      <w:pPr>
        <w:pStyle w:val="ListParagraph"/>
        <w:numPr>
          <w:ilvl w:val="0"/>
          <w:numId w:val="36"/>
        </w:numPr>
        <w:ind w:right="270"/>
        <w:contextualSpacing w:val="0"/>
        <w:textAlignment w:val="baseline"/>
        <w:rPr>
          <w:rStyle w:val="normaltextrun"/>
          <w:vanish/>
          <w:lang w:eastAsia="en-GB"/>
        </w:rPr>
      </w:pPr>
    </w:p>
    <w:p w14:paraId="06C08FB7" w14:textId="77777777" w:rsidR="005E2BD9" w:rsidRPr="005E2BD9" w:rsidRDefault="005E2BD9" w:rsidP="003872BB">
      <w:pPr>
        <w:pStyle w:val="ListParagraph"/>
        <w:numPr>
          <w:ilvl w:val="0"/>
          <w:numId w:val="36"/>
        </w:numPr>
        <w:ind w:right="270"/>
        <w:contextualSpacing w:val="0"/>
        <w:textAlignment w:val="baseline"/>
        <w:rPr>
          <w:rStyle w:val="normaltextrun"/>
          <w:vanish/>
          <w:lang w:eastAsia="en-GB"/>
        </w:rPr>
      </w:pPr>
    </w:p>
    <w:p w14:paraId="1797965B" w14:textId="77777777" w:rsidR="005E2BD9" w:rsidRPr="005E2BD9" w:rsidRDefault="005E2BD9" w:rsidP="003872BB">
      <w:pPr>
        <w:pStyle w:val="ListParagraph"/>
        <w:numPr>
          <w:ilvl w:val="0"/>
          <w:numId w:val="36"/>
        </w:numPr>
        <w:ind w:right="270"/>
        <w:contextualSpacing w:val="0"/>
        <w:textAlignment w:val="baseline"/>
        <w:rPr>
          <w:rStyle w:val="normaltextrun"/>
          <w:vanish/>
          <w:lang w:eastAsia="en-GB"/>
        </w:rPr>
      </w:pPr>
    </w:p>
    <w:p w14:paraId="38E29ECB" w14:textId="77777777" w:rsidR="005E2BD9" w:rsidRPr="005E2BD9" w:rsidRDefault="005E2BD9" w:rsidP="003872BB">
      <w:pPr>
        <w:pStyle w:val="ListParagraph"/>
        <w:numPr>
          <w:ilvl w:val="0"/>
          <w:numId w:val="36"/>
        </w:numPr>
        <w:ind w:right="270"/>
        <w:contextualSpacing w:val="0"/>
        <w:textAlignment w:val="baseline"/>
        <w:rPr>
          <w:rStyle w:val="normaltextrun"/>
          <w:vanish/>
          <w:lang w:eastAsia="en-GB"/>
        </w:rPr>
      </w:pPr>
    </w:p>
    <w:p w14:paraId="3DF8AA55" w14:textId="77777777" w:rsidR="005E2BD9" w:rsidRPr="005E2BD9" w:rsidRDefault="005E2BD9" w:rsidP="003872BB">
      <w:pPr>
        <w:pStyle w:val="ListParagraph"/>
        <w:numPr>
          <w:ilvl w:val="0"/>
          <w:numId w:val="36"/>
        </w:numPr>
        <w:ind w:right="270"/>
        <w:contextualSpacing w:val="0"/>
        <w:textAlignment w:val="baseline"/>
        <w:rPr>
          <w:rStyle w:val="normaltextrun"/>
          <w:vanish/>
          <w:lang w:eastAsia="en-GB"/>
        </w:rPr>
      </w:pPr>
    </w:p>
    <w:p w14:paraId="52C244AA" w14:textId="77777777" w:rsidR="005E2BD9" w:rsidRPr="005E2BD9" w:rsidRDefault="005E2BD9" w:rsidP="003872BB">
      <w:pPr>
        <w:pStyle w:val="ListParagraph"/>
        <w:numPr>
          <w:ilvl w:val="0"/>
          <w:numId w:val="36"/>
        </w:numPr>
        <w:ind w:right="270"/>
        <w:contextualSpacing w:val="0"/>
        <w:textAlignment w:val="baseline"/>
        <w:rPr>
          <w:rStyle w:val="normaltextrun"/>
          <w:vanish/>
          <w:lang w:eastAsia="en-GB"/>
        </w:rPr>
      </w:pPr>
    </w:p>
    <w:p w14:paraId="49B5FA6B" w14:textId="77777777" w:rsidR="005E2BD9" w:rsidRPr="005E2BD9" w:rsidRDefault="005E2BD9" w:rsidP="003872BB">
      <w:pPr>
        <w:pStyle w:val="ListParagraph"/>
        <w:numPr>
          <w:ilvl w:val="0"/>
          <w:numId w:val="36"/>
        </w:numPr>
        <w:ind w:right="270"/>
        <w:contextualSpacing w:val="0"/>
        <w:textAlignment w:val="baseline"/>
        <w:rPr>
          <w:rStyle w:val="normaltextrun"/>
          <w:vanish/>
          <w:lang w:eastAsia="en-GB"/>
        </w:rPr>
      </w:pPr>
    </w:p>
    <w:p w14:paraId="0009D740" w14:textId="77777777" w:rsidR="005E2BD9" w:rsidRPr="005E2BD9" w:rsidRDefault="005E2BD9" w:rsidP="003872BB">
      <w:pPr>
        <w:pStyle w:val="ListParagraph"/>
        <w:numPr>
          <w:ilvl w:val="0"/>
          <w:numId w:val="36"/>
        </w:numPr>
        <w:ind w:right="270"/>
        <w:contextualSpacing w:val="0"/>
        <w:textAlignment w:val="baseline"/>
        <w:rPr>
          <w:rStyle w:val="normaltextrun"/>
          <w:vanish/>
          <w:lang w:eastAsia="en-GB"/>
        </w:rPr>
      </w:pPr>
    </w:p>
    <w:p w14:paraId="74F4AAC7" w14:textId="77777777" w:rsidR="005E2BD9" w:rsidRPr="005E2BD9" w:rsidRDefault="005E2BD9" w:rsidP="003872BB">
      <w:pPr>
        <w:pStyle w:val="ListParagraph"/>
        <w:numPr>
          <w:ilvl w:val="0"/>
          <w:numId w:val="36"/>
        </w:numPr>
        <w:ind w:right="270"/>
        <w:contextualSpacing w:val="0"/>
        <w:textAlignment w:val="baseline"/>
        <w:rPr>
          <w:rStyle w:val="normaltextrun"/>
          <w:vanish/>
          <w:lang w:eastAsia="en-GB"/>
        </w:rPr>
      </w:pPr>
    </w:p>
    <w:p w14:paraId="226326F7" w14:textId="50DAA3A0" w:rsidR="005E2BD9" w:rsidRPr="005E2BD9" w:rsidRDefault="003F3517" w:rsidP="003872BB">
      <w:pPr>
        <w:pStyle w:val="paragraph"/>
        <w:numPr>
          <w:ilvl w:val="1"/>
          <w:numId w:val="36"/>
        </w:numPr>
        <w:spacing w:before="0" w:beforeAutospacing="0" w:after="0" w:afterAutospacing="0"/>
        <w:ind w:left="0" w:firstLine="0"/>
        <w:textAlignment w:val="baseline"/>
        <w:rPr>
          <w:rStyle w:val="eop"/>
          <w:rFonts w:ascii="Arial" w:hAnsi="Arial" w:cs="Arial"/>
          <w:sz w:val="18"/>
          <w:szCs w:val="18"/>
        </w:rPr>
      </w:pPr>
      <w:r w:rsidRPr="00DE1266">
        <w:rPr>
          <w:rStyle w:val="normaltextrun"/>
          <w:rFonts w:ascii="Arial" w:hAnsi="Arial" w:cs="Arial"/>
        </w:rPr>
        <w:t>The officer in charge of each section of the Council’s organisation, shall be responsible for the care and custody of stores and equipment in that section.</w:t>
      </w:r>
      <w:r w:rsidRPr="00DE1266">
        <w:rPr>
          <w:rStyle w:val="eop"/>
          <w:rFonts w:ascii="Arial" w:hAnsi="Arial" w:cs="Arial"/>
        </w:rPr>
        <w:t> </w:t>
      </w:r>
    </w:p>
    <w:p w14:paraId="6EC41F6B" w14:textId="77777777" w:rsidR="005E2BD9" w:rsidRDefault="005E2BD9" w:rsidP="005E2BD9">
      <w:pPr>
        <w:pStyle w:val="paragraph"/>
        <w:spacing w:before="0" w:beforeAutospacing="0" w:after="0" w:afterAutospacing="0"/>
        <w:textAlignment w:val="baseline"/>
        <w:rPr>
          <w:rFonts w:ascii="Arial" w:hAnsi="Arial" w:cs="Arial"/>
          <w:sz w:val="18"/>
          <w:szCs w:val="18"/>
        </w:rPr>
      </w:pPr>
    </w:p>
    <w:p w14:paraId="7F74876C" w14:textId="77777777" w:rsidR="005E2BD9" w:rsidRDefault="003F3517" w:rsidP="003872BB">
      <w:pPr>
        <w:pStyle w:val="paragraph"/>
        <w:numPr>
          <w:ilvl w:val="1"/>
          <w:numId w:val="36"/>
        </w:numPr>
        <w:spacing w:before="0" w:beforeAutospacing="0" w:after="0" w:afterAutospacing="0"/>
        <w:ind w:left="0" w:firstLine="0"/>
        <w:textAlignment w:val="baseline"/>
        <w:rPr>
          <w:rFonts w:ascii="Arial" w:hAnsi="Arial" w:cs="Arial"/>
          <w:sz w:val="18"/>
          <w:szCs w:val="18"/>
        </w:rPr>
      </w:pPr>
      <w:r w:rsidRPr="005E2BD9">
        <w:rPr>
          <w:rStyle w:val="normaltextrun"/>
          <w:rFonts w:ascii="Arial" w:hAnsi="Arial" w:cs="Arial"/>
        </w:rPr>
        <w:t>Delivery notes shall be obtained in respect of all goods received into store or otherwise delivered and goods must be checked as to order and quality at the time delivery is made.</w:t>
      </w:r>
      <w:r w:rsidRPr="005E2BD9">
        <w:rPr>
          <w:rStyle w:val="eop"/>
          <w:rFonts w:ascii="Arial" w:hAnsi="Arial" w:cs="Arial"/>
        </w:rPr>
        <w:t> </w:t>
      </w:r>
    </w:p>
    <w:p w14:paraId="347C2A8E" w14:textId="77777777" w:rsidR="005E2BD9" w:rsidRDefault="005E2BD9" w:rsidP="005E2BD9">
      <w:pPr>
        <w:pStyle w:val="ListParagraph"/>
        <w:rPr>
          <w:rStyle w:val="normaltextrun"/>
        </w:rPr>
      </w:pPr>
    </w:p>
    <w:p w14:paraId="311FE1AC" w14:textId="77777777" w:rsidR="005E2BD9" w:rsidRDefault="003F3517" w:rsidP="003872BB">
      <w:pPr>
        <w:pStyle w:val="paragraph"/>
        <w:numPr>
          <w:ilvl w:val="1"/>
          <w:numId w:val="36"/>
        </w:numPr>
        <w:spacing w:before="0" w:beforeAutospacing="0" w:after="0" w:afterAutospacing="0"/>
        <w:ind w:left="0" w:firstLine="0"/>
        <w:textAlignment w:val="baseline"/>
        <w:rPr>
          <w:rFonts w:ascii="Arial" w:hAnsi="Arial" w:cs="Arial"/>
          <w:sz w:val="18"/>
          <w:szCs w:val="18"/>
        </w:rPr>
      </w:pPr>
      <w:r w:rsidRPr="005E2BD9">
        <w:rPr>
          <w:rStyle w:val="normaltextrun"/>
          <w:rFonts w:ascii="Arial" w:hAnsi="Arial" w:cs="Arial"/>
        </w:rPr>
        <w:t>Stocks shall be kept at the minimum levels consistent with operational requirements.</w:t>
      </w:r>
      <w:r w:rsidRPr="005E2BD9">
        <w:rPr>
          <w:rStyle w:val="eop"/>
          <w:rFonts w:ascii="Arial" w:hAnsi="Arial" w:cs="Arial"/>
        </w:rPr>
        <w:t> </w:t>
      </w:r>
    </w:p>
    <w:p w14:paraId="2F215768" w14:textId="77777777" w:rsidR="005E2BD9" w:rsidRDefault="005E2BD9" w:rsidP="005E2BD9">
      <w:pPr>
        <w:pStyle w:val="ListParagraph"/>
        <w:rPr>
          <w:rStyle w:val="normaltextrun"/>
        </w:rPr>
      </w:pPr>
    </w:p>
    <w:p w14:paraId="21A83856" w14:textId="1E189BDB" w:rsidR="003F3517" w:rsidRPr="005E2BD9" w:rsidRDefault="003F3517" w:rsidP="003872BB">
      <w:pPr>
        <w:pStyle w:val="paragraph"/>
        <w:numPr>
          <w:ilvl w:val="1"/>
          <w:numId w:val="36"/>
        </w:numPr>
        <w:spacing w:before="0" w:beforeAutospacing="0" w:after="0" w:afterAutospacing="0"/>
        <w:ind w:left="0" w:firstLine="0"/>
        <w:textAlignment w:val="baseline"/>
        <w:rPr>
          <w:rFonts w:ascii="Arial" w:hAnsi="Arial" w:cs="Arial"/>
          <w:sz w:val="18"/>
          <w:szCs w:val="18"/>
        </w:rPr>
      </w:pPr>
      <w:r w:rsidRPr="005E2BD9">
        <w:rPr>
          <w:rStyle w:val="normaltextrun"/>
          <w:rFonts w:ascii="Arial" w:hAnsi="Arial" w:cs="Arial"/>
        </w:rPr>
        <w:t>The RFO shall be responsible for periodic checks of stocks and stores at least annually.</w:t>
      </w:r>
      <w:r w:rsidRPr="005E2BD9">
        <w:rPr>
          <w:rStyle w:val="eop"/>
          <w:rFonts w:ascii="Arial" w:hAnsi="Arial" w:cs="Arial"/>
        </w:rPr>
        <w:t> </w:t>
      </w:r>
    </w:p>
    <w:p w14:paraId="287F7F5C" w14:textId="18122CB7" w:rsidR="00A4384A"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3E45B062" w14:textId="2D7A8E12" w:rsidR="003F3517" w:rsidRPr="005E2BD9" w:rsidRDefault="003F3517" w:rsidP="005E2BD9">
      <w:pPr>
        <w:pStyle w:val="Heading1"/>
        <w:rPr>
          <w:sz w:val="18"/>
          <w:szCs w:val="18"/>
        </w:rPr>
      </w:pPr>
      <w:bookmarkStart w:id="69" w:name="_Toc92890026"/>
      <w:bookmarkStart w:id="70" w:name="_Toc92890513"/>
      <w:bookmarkStart w:id="71" w:name="_Toc92890643"/>
      <w:bookmarkStart w:id="72" w:name="_Toc92890693"/>
      <w:r w:rsidRPr="005E2BD9">
        <w:rPr>
          <w:rStyle w:val="normaltextrun"/>
        </w:rPr>
        <w:lastRenderedPageBreak/>
        <w:t xml:space="preserve">14. Assets, </w:t>
      </w:r>
      <w:proofErr w:type="gramStart"/>
      <w:r w:rsidRPr="005E2BD9">
        <w:rPr>
          <w:rStyle w:val="normaltextrun"/>
        </w:rPr>
        <w:t>properties</w:t>
      </w:r>
      <w:proofErr w:type="gramEnd"/>
      <w:r w:rsidRPr="005E2BD9">
        <w:rPr>
          <w:rStyle w:val="normaltextrun"/>
        </w:rPr>
        <w:t xml:space="preserve"> and estates</w:t>
      </w:r>
      <w:bookmarkEnd w:id="69"/>
      <w:bookmarkEnd w:id="70"/>
      <w:bookmarkEnd w:id="71"/>
      <w:bookmarkEnd w:id="72"/>
      <w:r w:rsidRPr="005E2BD9">
        <w:rPr>
          <w:rStyle w:val="eop"/>
        </w:rPr>
        <w:t> </w:t>
      </w:r>
    </w:p>
    <w:p w14:paraId="128C6FC7" w14:textId="77777777" w:rsidR="003F3517"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70B298E1" w14:textId="77777777" w:rsidR="005E2BD9" w:rsidRPr="005E2BD9" w:rsidRDefault="005E2BD9" w:rsidP="003872BB">
      <w:pPr>
        <w:pStyle w:val="ListParagraph"/>
        <w:numPr>
          <w:ilvl w:val="0"/>
          <w:numId w:val="36"/>
        </w:numPr>
        <w:contextualSpacing w:val="0"/>
        <w:textAlignment w:val="baseline"/>
        <w:rPr>
          <w:rStyle w:val="normaltextrun"/>
          <w:vanish/>
          <w:lang w:eastAsia="en-GB"/>
        </w:rPr>
      </w:pPr>
    </w:p>
    <w:p w14:paraId="2751FE26" w14:textId="0F8FB64C" w:rsidR="005E2BD9" w:rsidRPr="005E2BD9" w:rsidRDefault="003F3517" w:rsidP="003872BB">
      <w:pPr>
        <w:pStyle w:val="paragraph"/>
        <w:numPr>
          <w:ilvl w:val="1"/>
          <w:numId w:val="36"/>
        </w:numPr>
        <w:spacing w:before="0" w:beforeAutospacing="0" w:after="0" w:afterAutospacing="0"/>
        <w:ind w:left="0" w:firstLine="0"/>
        <w:textAlignment w:val="baseline"/>
        <w:rPr>
          <w:rStyle w:val="eop"/>
          <w:rFonts w:ascii="Arial" w:hAnsi="Arial" w:cs="Arial"/>
          <w:sz w:val="18"/>
          <w:szCs w:val="18"/>
        </w:rPr>
      </w:pPr>
      <w:r w:rsidRPr="00DE1266">
        <w:rPr>
          <w:rStyle w:val="normaltextrun"/>
          <w:rFonts w:ascii="Arial" w:hAnsi="Arial" w:cs="Arial"/>
        </w:rPr>
        <w:t>The Town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r w:rsidRPr="00DE1266">
        <w:rPr>
          <w:rStyle w:val="eop"/>
          <w:rFonts w:ascii="Arial" w:hAnsi="Arial" w:cs="Arial"/>
        </w:rPr>
        <w:t> </w:t>
      </w:r>
    </w:p>
    <w:p w14:paraId="175147D2" w14:textId="77777777" w:rsidR="005E2BD9" w:rsidRDefault="005E2BD9" w:rsidP="005E2BD9">
      <w:pPr>
        <w:pStyle w:val="paragraph"/>
        <w:spacing w:before="0" w:beforeAutospacing="0" w:after="0" w:afterAutospacing="0"/>
        <w:textAlignment w:val="baseline"/>
        <w:rPr>
          <w:rFonts w:ascii="Arial" w:hAnsi="Arial" w:cs="Arial"/>
          <w:sz w:val="18"/>
          <w:szCs w:val="18"/>
        </w:rPr>
      </w:pPr>
    </w:p>
    <w:p w14:paraId="76FFC410" w14:textId="77777777" w:rsidR="005E2BD9" w:rsidRDefault="003F3517" w:rsidP="003872BB">
      <w:pPr>
        <w:pStyle w:val="paragraph"/>
        <w:numPr>
          <w:ilvl w:val="1"/>
          <w:numId w:val="36"/>
        </w:numPr>
        <w:spacing w:before="0" w:beforeAutospacing="0" w:after="0" w:afterAutospacing="0"/>
        <w:ind w:left="0" w:firstLine="0"/>
        <w:textAlignment w:val="baseline"/>
        <w:rPr>
          <w:rFonts w:ascii="Arial" w:hAnsi="Arial" w:cs="Arial"/>
          <w:sz w:val="18"/>
          <w:szCs w:val="18"/>
        </w:rPr>
      </w:pPr>
      <w:r w:rsidRPr="005E2BD9">
        <w:rPr>
          <w:rStyle w:val="normaltextrun"/>
          <w:rFonts w:ascii="Arial" w:hAnsi="Arial" w:cs="Arial"/>
        </w:rPr>
        <w:t xml:space="preserve">No tangible moveable property shall be purchased or otherwise acquired, sold, </w:t>
      </w:r>
      <w:proofErr w:type="gramStart"/>
      <w:r w:rsidRPr="005E2BD9">
        <w:rPr>
          <w:rStyle w:val="normaltextrun"/>
          <w:rFonts w:ascii="Arial" w:hAnsi="Arial" w:cs="Arial"/>
        </w:rPr>
        <w:t>leased</w:t>
      </w:r>
      <w:proofErr w:type="gramEnd"/>
      <w:r w:rsidRPr="005E2BD9">
        <w:rPr>
          <w:rStyle w:val="normaltextrun"/>
          <w:rFonts w:ascii="Arial" w:hAnsi="Arial" w:cs="Arial"/>
        </w:rPr>
        <w:t xml:space="preserve"> or otherwise disposed of, without the authority of the council, together with any other consents required by law, save where the estimated value of any one item of tangible movable property does not exceed £1000. Such a disposal must be authorised by the Town Clerk and reported to the appropriate committee or to Council.</w:t>
      </w:r>
      <w:r w:rsidRPr="005E2BD9">
        <w:rPr>
          <w:rStyle w:val="eop"/>
          <w:rFonts w:ascii="Arial" w:hAnsi="Arial" w:cs="Arial"/>
        </w:rPr>
        <w:t> </w:t>
      </w:r>
    </w:p>
    <w:p w14:paraId="4D11930C" w14:textId="77777777" w:rsidR="005E2BD9" w:rsidRDefault="005E2BD9" w:rsidP="005E2BD9">
      <w:pPr>
        <w:pStyle w:val="ListParagraph"/>
        <w:rPr>
          <w:rStyle w:val="normaltextrun"/>
        </w:rPr>
      </w:pPr>
    </w:p>
    <w:p w14:paraId="7391640A" w14:textId="77777777" w:rsidR="005E2BD9" w:rsidRDefault="003F3517" w:rsidP="003872BB">
      <w:pPr>
        <w:pStyle w:val="paragraph"/>
        <w:numPr>
          <w:ilvl w:val="1"/>
          <w:numId w:val="36"/>
        </w:numPr>
        <w:spacing w:before="0" w:beforeAutospacing="0" w:after="0" w:afterAutospacing="0"/>
        <w:ind w:left="0" w:firstLine="0"/>
        <w:textAlignment w:val="baseline"/>
        <w:rPr>
          <w:rFonts w:ascii="Arial" w:hAnsi="Arial" w:cs="Arial"/>
          <w:sz w:val="18"/>
          <w:szCs w:val="18"/>
        </w:rPr>
      </w:pPr>
      <w:r w:rsidRPr="005E2BD9">
        <w:rPr>
          <w:rStyle w:val="normaltextrun"/>
          <w:rFonts w:ascii="Arial" w:hAnsi="Arial" w:cs="Arial"/>
        </w:rPr>
        <w:t xml:space="preserve">No real property (interests in land) shall be sold, </w:t>
      </w:r>
      <w:proofErr w:type="gramStart"/>
      <w:r w:rsidRPr="005E2BD9">
        <w:rPr>
          <w:rStyle w:val="normaltextrun"/>
          <w:rFonts w:ascii="Arial" w:hAnsi="Arial" w:cs="Arial"/>
        </w:rPr>
        <w:t>leased</w:t>
      </w:r>
      <w:proofErr w:type="gramEnd"/>
      <w:r w:rsidRPr="005E2BD9">
        <w:rPr>
          <w:rStyle w:val="normaltextrun"/>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r w:rsidRPr="005E2BD9">
        <w:rPr>
          <w:rStyle w:val="eop"/>
          <w:rFonts w:ascii="Arial" w:hAnsi="Arial" w:cs="Arial"/>
        </w:rPr>
        <w:t> </w:t>
      </w:r>
    </w:p>
    <w:p w14:paraId="2BB7C1A1" w14:textId="77777777" w:rsidR="005E2BD9" w:rsidRDefault="005E2BD9" w:rsidP="005E2BD9">
      <w:pPr>
        <w:pStyle w:val="ListParagraph"/>
        <w:rPr>
          <w:rStyle w:val="normaltextrun"/>
        </w:rPr>
      </w:pPr>
    </w:p>
    <w:p w14:paraId="1148976F" w14:textId="77777777" w:rsidR="005E2BD9" w:rsidRDefault="003F3517" w:rsidP="003872BB">
      <w:pPr>
        <w:pStyle w:val="paragraph"/>
        <w:numPr>
          <w:ilvl w:val="1"/>
          <w:numId w:val="36"/>
        </w:numPr>
        <w:spacing w:before="0" w:beforeAutospacing="0" w:after="0" w:afterAutospacing="0"/>
        <w:ind w:left="0" w:firstLine="0"/>
        <w:textAlignment w:val="baseline"/>
        <w:rPr>
          <w:rFonts w:ascii="Arial" w:hAnsi="Arial" w:cs="Arial"/>
          <w:sz w:val="18"/>
          <w:szCs w:val="18"/>
        </w:rPr>
      </w:pPr>
      <w:r w:rsidRPr="005E2BD9">
        <w:rPr>
          <w:rStyle w:val="normaltextrun"/>
          <w:rFonts w:ascii="Arial" w:hAnsi="Arial" w:cs="Arial"/>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r w:rsidRPr="005E2BD9">
        <w:rPr>
          <w:rStyle w:val="eop"/>
          <w:rFonts w:ascii="Arial" w:hAnsi="Arial" w:cs="Arial"/>
        </w:rPr>
        <w:t> </w:t>
      </w:r>
    </w:p>
    <w:p w14:paraId="28E6397E" w14:textId="77777777" w:rsidR="005E2BD9" w:rsidRDefault="005E2BD9" w:rsidP="005E2BD9">
      <w:pPr>
        <w:pStyle w:val="ListParagraph"/>
        <w:rPr>
          <w:rStyle w:val="normaltextrun"/>
        </w:rPr>
      </w:pPr>
    </w:p>
    <w:p w14:paraId="2F858ED8" w14:textId="77777777" w:rsidR="005E2BD9" w:rsidRPr="005E2BD9" w:rsidRDefault="003F3517" w:rsidP="003872BB">
      <w:pPr>
        <w:pStyle w:val="paragraph"/>
        <w:numPr>
          <w:ilvl w:val="1"/>
          <w:numId w:val="36"/>
        </w:numPr>
        <w:spacing w:before="0" w:beforeAutospacing="0" w:after="0" w:afterAutospacing="0"/>
        <w:ind w:left="0" w:firstLine="0"/>
        <w:textAlignment w:val="baseline"/>
        <w:rPr>
          <w:rStyle w:val="eop"/>
          <w:rFonts w:ascii="Arial" w:hAnsi="Arial" w:cs="Arial"/>
          <w:sz w:val="18"/>
          <w:szCs w:val="18"/>
        </w:rPr>
      </w:pPr>
      <w:r w:rsidRPr="005E2BD9">
        <w:rPr>
          <w:rStyle w:val="normaltextrun"/>
          <w:rFonts w:ascii="Arial" w:hAnsi="Arial" w:cs="Arial"/>
        </w:rPr>
        <w:t>Subject only to the limit set in Regulation 14.2 above, no tangible moveable property shall be purchased or acquired without the authority of the full council. In each case a report in writing shall be provided to council with a full business case.</w:t>
      </w:r>
    </w:p>
    <w:p w14:paraId="31C5BBCD" w14:textId="77777777" w:rsidR="005E2BD9" w:rsidRDefault="005E2BD9" w:rsidP="005E2BD9">
      <w:pPr>
        <w:pStyle w:val="ListParagraph"/>
        <w:rPr>
          <w:rStyle w:val="normaltextrun"/>
        </w:rPr>
      </w:pPr>
    </w:p>
    <w:p w14:paraId="4D27942E" w14:textId="400C3622" w:rsidR="003F3517" w:rsidRPr="005E2BD9" w:rsidRDefault="003F3517" w:rsidP="003872BB">
      <w:pPr>
        <w:pStyle w:val="paragraph"/>
        <w:numPr>
          <w:ilvl w:val="1"/>
          <w:numId w:val="36"/>
        </w:numPr>
        <w:spacing w:before="0" w:beforeAutospacing="0" w:after="0" w:afterAutospacing="0"/>
        <w:ind w:left="0" w:firstLine="0"/>
        <w:textAlignment w:val="baseline"/>
        <w:rPr>
          <w:rFonts w:ascii="Arial" w:hAnsi="Arial" w:cs="Arial"/>
          <w:sz w:val="18"/>
          <w:szCs w:val="18"/>
        </w:rPr>
      </w:pPr>
      <w:r w:rsidRPr="005E2BD9">
        <w:rPr>
          <w:rStyle w:val="normaltextrun"/>
          <w:rFonts w:ascii="Arial" w:hAnsi="Arial" w:cs="Arial"/>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r w:rsidRPr="005E2BD9">
        <w:rPr>
          <w:rStyle w:val="eop"/>
          <w:rFonts w:ascii="Arial" w:hAnsi="Arial" w:cs="Arial"/>
        </w:rPr>
        <w:t> </w:t>
      </w:r>
    </w:p>
    <w:p w14:paraId="026C8973" w14:textId="77777777" w:rsidR="003F3517" w:rsidRPr="00DE1266" w:rsidRDefault="003F3517" w:rsidP="00F1090D">
      <w:pPr>
        <w:pStyle w:val="paragraph"/>
        <w:spacing w:before="0" w:beforeAutospacing="0" w:after="0" w:afterAutospacing="0"/>
        <w:ind w:left="709" w:hanging="709"/>
        <w:textAlignment w:val="baseline"/>
        <w:rPr>
          <w:rStyle w:val="eop"/>
          <w:rFonts w:ascii="Arial" w:hAnsi="Arial" w:cs="Arial"/>
          <w:sz w:val="20"/>
          <w:szCs w:val="20"/>
        </w:rPr>
      </w:pPr>
      <w:r w:rsidRPr="00DE1266">
        <w:rPr>
          <w:rStyle w:val="eop"/>
          <w:rFonts w:ascii="Arial" w:hAnsi="Arial" w:cs="Arial"/>
          <w:sz w:val="20"/>
          <w:szCs w:val="20"/>
        </w:rPr>
        <w:t> </w:t>
      </w:r>
    </w:p>
    <w:p w14:paraId="18E1A100" w14:textId="77777777" w:rsidR="00A4384A" w:rsidRPr="00DE1266" w:rsidRDefault="00A4384A" w:rsidP="00F1090D">
      <w:pPr>
        <w:pStyle w:val="paragraph"/>
        <w:spacing w:before="0" w:beforeAutospacing="0" w:after="0" w:afterAutospacing="0"/>
        <w:ind w:left="709" w:hanging="709"/>
        <w:textAlignment w:val="baseline"/>
        <w:rPr>
          <w:rFonts w:ascii="Arial" w:hAnsi="Arial" w:cs="Arial"/>
          <w:sz w:val="18"/>
          <w:szCs w:val="18"/>
        </w:rPr>
      </w:pPr>
    </w:p>
    <w:p w14:paraId="22EA3487" w14:textId="2F72C3B8" w:rsidR="003F3517" w:rsidRPr="006644C7" w:rsidRDefault="003F3517" w:rsidP="006644C7">
      <w:pPr>
        <w:pStyle w:val="Heading1"/>
        <w:rPr>
          <w:rStyle w:val="eop"/>
        </w:rPr>
      </w:pPr>
      <w:bookmarkStart w:id="73" w:name="_Toc92890027"/>
      <w:bookmarkStart w:id="74" w:name="_Toc92890514"/>
      <w:bookmarkStart w:id="75" w:name="_Toc92890644"/>
      <w:bookmarkStart w:id="76" w:name="_Toc92890694"/>
      <w:r w:rsidRPr="006644C7">
        <w:rPr>
          <w:rStyle w:val="normaltextrun"/>
        </w:rPr>
        <w:t>15. Insurance</w:t>
      </w:r>
      <w:bookmarkEnd w:id="73"/>
      <w:bookmarkEnd w:id="74"/>
      <w:bookmarkEnd w:id="75"/>
      <w:bookmarkEnd w:id="76"/>
      <w:r w:rsidRPr="006644C7">
        <w:rPr>
          <w:rStyle w:val="eop"/>
        </w:rPr>
        <w:t> </w:t>
      </w:r>
    </w:p>
    <w:p w14:paraId="0DEDDA04" w14:textId="77777777" w:rsidR="003F3517"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7CEB2D8B" w14:textId="77777777" w:rsidR="006644C7" w:rsidRPr="006644C7" w:rsidRDefault="006644C7" w:rsidP="003872BB">
      <w:pPr>
        <w:pStyle w:val="ListParagraph"/>
        <w:numPr>
          <w:ilvl w:val="0"/>
          <w:numId w:val="36"/>
        </w:numPr>
        <w:ind w:right="390"/>
        <w:contextualSpacing w:val="0"/>
        <w:textAlignment w:val="baseline"/>
        <w:rPr>
          <w:rStyle w:val="normaltextrun"/>
          <w:vanish/>
          <w:lang w:eastAsia="en-GB"/>
        </w:rPr>
      </w:pPr>
    </w:p>
    <w:p w14:paraId="5A4DC7E8" w14:textId="74FAE5F8" w:rsidR="006644C7" w:rsidRPr="006644C7" w:rsidRDefault="003F3517" w:rsidP="003872BB">
      <w:pPr>
        <w:pStyle w:val="paragraph"/>
        <w:numPr>
          <w:ilvl w:val="1"/>
          <w:numId w:val="36"/>
        </w:numPr>
        <w:spacing w:before="0" w:beforeAutospacing="0" w:after="0" w:afterAutospacing="0"/>
        <w:ind w:left="0" w:firstLine="0"/>
        <w:textAlignment w:val="baseline"/>
        <w:rPr>
          <w:rStyle w:val="eop"/>
          <w:rFonts w:ascii="Arial" w:hAnsi="Arial" w:cs="Arial"/>
          <w:sz w:val="18"/>
          <w:szCs w:val="18"/>
        </w:rPr>
      </w:pPr>
      <w:r w:rsidRPr="00DE1266">
        <w:rPr>
          <w:rStyle w:val="normaltextrun"/>
          <w:rFonts w:ascii="Arial" w:hAnsi="Arial" w:cs="Arial"/>
        </w:rPr>
        <w:t xml:space="preserve">Following the annual risk assessment (per Regulation 17), the RFO shall </w:t>
      </w:r>
      <w:proofErr w:type="gramStart"/>
      <w:r w:rsidRPr="00DE1266">
        <w:rPr>
          <w:rStyle w:val="normaltextrun"/>
          <w:rFonts w:ascii="Arial" w:hAnsi="Arial" w:cs="Arial"/>
        </w:rPr>
        <w:t>effect</w:t>
      </w:r>
      <w:proofErr w:type="gramEnd"/>
      <w:r w:rsidRPr="00DE1266">
        <w:rPr>
          <w:rStyle w:val="normaltextrun"/>
          <w:rFonts w:ascii="Arial" w:hAnsi="Arial" w:cs="Arial"/>
        </w:rPr>
        <w:t xml:space="preserve"> all insurances and negotiate all claims on the council's insurers, in consultation with the Town Clerk (if a different officer).</w:t>
      </w:r>
      <w:r w:rsidRPr="00DE1266">
        <w:rPr>
          <w:rStyle w:val="eop"/>
          <w:rFonts w:ascii="Arial" w:hAnsi="Arial" w:cs="Arial"/>
          <w:sz w:val="21"/>
          <w:szCs w:val="21"/>
        </w:rPr>
        <w:t> </w:t>
      </w:r>
    </w:p>
    <w:p w14:paraId="5855615D" w14:textId="77777777" w:rsidR="006644C7" w:rsidRDefault="006644C7" w:rsidP="006644C7">
      <w:pPr>
        <w:pStyle w:val="paragraph"/>
        <w:spacing w:before="0" w:beforeAutospacing="0" w:after="0" w:afterAutospacing="0"/>
        <w:textAlignment w:val="baseline"/>
        <w:rPr>
          <w:rFonts w:ascii="Arial" w:hAnsi="Arial" w:cs="Arial"/>
          <w:sz w:val="18"/>
          <w:szCs w:val="18"/>
        </w:rPr>
      </w:pPr>
    </w:p>
    <w:p w14:paraId="555F6963" w14:textId="77777777" w:rsidR="006644C7" w:rsidRPr="006644C7" w:rsidRDefault="003F3517" w:rsidP="003872BB">
      <w:pPr>
        <w:pStyle w:val="paragraph"/>
        <w:numPr>
          <w:ilvl w:val="1"/>
          <w:numId w:val="36"/>
        </w:numPr>
        <w:spacing w:before="0" w:beforeAutospacing="0" w:after="0" w:afterAutospacing="0"/>
        <w:ind w:left="0" w:firstLine="0"/>
        <w:textAlignment w:val="baseline"/>
        <w:rPr>
          <w:rStyle w:val="eop"/>
          <w:rFonts w:ascii="Arial" w:hAnsi="Arial" w:cs="Arial"/>
          <w:sz w:val="18"/>
          <w:szCs w:val="18"/>
        </w:rPr>
      </w:pPr>
      <w:r w:rsidRPr="006644C7">
        <w:rPr>
          <w:rStyle w:val="normaltextrun"/>
          <w:rFonts w:ascii="Arial" w:hAnsi="Arial" w:cs="Arial"/>
        </w:rPr>
        <w:t>The Town Clerk shall, where it is a separate officer, give prompt notification to the RFO of all new risks, properties or vehicles which require to be insured and of any alterations affecting existing insurances.</w:t>
      </w:r>
    </w:p>
    <w:p w14:paraId="485AE5D0" w14:textId="77777777" w:rsidR="006644C7" w:rsidRDefault="006644C7" w:rsidP="006644C7">
      <w:pPr>
        <w:pStyle w:val="ListParagraph"/>
        <w:rPr>
          <w:rStyle w:val="normaltextrun"/>
        </w:rPr>
      </w:pPr>
    </w:p>
    <w:p w14:paraId="5ED55631" w14:textId="77777777" w:rsidR="006644C7" w:rsidRDefault="003F3517" w:rsidP="003872BB">
      <w:pPr>
        <w:pStyle w:val="paragraph"/>
        <w:numPr>
          <w:ilvl w:val="1"/>
          <w:numId w:val="36"/>
        </w:numPr>
        <w:spacing w:before="0" w:beforeAutospacing="0" w:after="0" w:afterAutospacing="0"/>
        <w:ind w:left="0" w:firstLine="0"/>
        <w:textAlignment w:val="baseline"/>
        <w:rPr>
          <w:rFonts w:ascii="Arial" w:hAnsi="Arial" w:cs="Arial"/>
          <w:sz w:val="18"/>
          <w:szCs w:val="18"/>
        </w:rPr>
      </w:pPr>
      <w:r w:rsidRPr="006644C7">
        <w:rPr>
          <w:rStyle w:val="normaltextrun"/>
          <w:rFonts w:ascii="Arial" w:hAnsi="Arial" w:cs="Arial"/>
        </w:rPr>
        <w:lastRenderedPageBreak/>
        <w:t>The RFO shall keep a record of all insurances effected by the council and the property and risks covered thereby and annually review it.</w:t>
      </w:r>
      <w:r w:rsidRPr="006644C7">
        <w:rPr>
          <w:rStyle w:val="eop"/>
          <w:rFonts w:ascii="Arial" w:hAnsi="Arial" w:cs="Arial"/>
        </w:rPr>
        <w:t> </w:t>
      </w:r>
    </w:p>
    <w:p w14:paraId="39588DCD" w14:textId="77777777" w:rsidR="006644C7" w:rsidRDefault="006644C7" w:rsidP="006644C7">
      <w:pPr>
        <w:pStyle w:val="ListParagraph"/>
        <w:rPr>
          <w:rStyle w:val="normaltextrun"/>
        </w:rPr>
      </w:pPr>
    </w:p>
    <w:p w14:paraId="38C59C7D" w14:textId="77777777" w:rsidR="006644C7" w:rsidRDefault="003F3517" w:rsidP="003872BB">
      <w:pPr>
        <w:pStyle w:val="paragraph"/>
        <w:numPr>
          <w:ilvl w:val="1"/>
          <w:numId w:val="36"/>
        </w:numPr>
        <w:spacing w:before="0" w:beforeAutospacing="0" w:after="0" w:afterAutospacing="0"/>
        <w:ind w:left="0" w:firstLine="0"/>
        <w:textAlignment w:val="baseline"/>
        <w:rPr>
          <w:rFonts w:ascii="Arial" w:hAnsi="Arial" w:cs="Arial"/>
          <w:sz w:val="18"/>
          <w:szCs w:val="18"/>
        </w:rPr>
      </w:pPr>
      <w:r w:rsidRPr="006644C7">
        <w:rPr>
          <w:rStyle w:val="normaltextrun"/>
          <w:rFonts w:ascii="Arial" w:hAnsi="Arial" w:cs="Arial"/>
        </w:rPr>
        <w:t xml:space="preserve">The RFO shall be notified of any loss liability or damage or of any event likely to lead to a </w:t>
      </w:r>
      <w:proofErr w:type="gramStart"/>
      <w:r w:rsidRPr="006644C7">
        <w:rPr>
          <w:rStyle w:val="normaltextrun"/>
          <w:rFonts w:ascii="Arial" w:hAnsi="Arial" w:cs="Arial"/>
        </w:rPr>
        <w:t>claim, and</w:t>
      </w:r>
      <w:proofErr w:type="gramEnd"/>
      <w:r w:rsidRPr="006644C7">
        <w:rPr>
          <w:rStyle w:val="normaltextrun"/>
          <w:rFonts w:ascii="Arial" w:hAnsi="Arial" w:cs="Arial"/>
        </w:rPr>
        <w:t xml:space="preserve"> shall report these to council at the next available meeting.</w:t>
      </w:r>
      <w:r w:rsidRPr="006644C7">
        <w:rPr>
          <w:rStyle w:val="eop"/>
          <w:rFonts w:ascii="Arial" w:hAnsi="Arial" w:cs="Arial"/>
        </w:rPr>
        <w:t> </w:t>
      </w:r>
    </w:p>
    <w:p w14:paraId="10112B60" w14:textId="77777777" w:rsidR="006644C7" w:rsidRDefault="006644C7" w:rsidP="006644C7">
      <w:pPr>
        <w:pStyle w:val="ListParagraph"/>
        <w:rPr>
          <w:rStyle w:val="normaltextrun"/>
        </w:rPr>
      </w:pPr>
    </w:p>
    <w:p w14:paraId="16318B19" w14:textId="34C65C09" w:rsidR="003F3517" w:rsidRPr="006644C7" w:rsidRDefault="003F3517" w:rsidP="003872BB">
      <w:pPr>
        <w:pStyle w:val="paragraph"/>
        <w:numPr>
          <w:ilvl w:val="1"/>
          <w:numId w:val="36"/>
        </w:numPr>
        <w:spacing w:before="0" w:beforeAutospacing="0" w:after="0" w:afterAutospacing="0"/>
        <w:ind w:left="0" w:firstLine="0"/>
        <w:textAlignment w:val="baseline"/>
        <w:rPr>
          <w:rFonts w:ascii="Arial" w:hAnsi="Arial" w:cs="Arial"/>
          <w:sz w:val="18"/>
          <w:szCs w:val="18"/>
        </w:rPr>
      </w:pPr>
      <w:r w:rsidRPr="006644C7">
        <w:rPr>
          <w:rStyle w:val="normaltextrun"/>
          <w:rFonts w:ascii="Arial" w:hAnsi="Arial" w:cs="Arial"/>
        </w:rPr>
        <w:t>All appropriate members and employees of the council shall be included in a suitable form of security or fidelity guarantee insurance which shall cover the maximum risk exposure as determined annually by the council, or duly delegated committee.</w:t>
      </w:r>
      <w:r w:rsidRPr="006644C7">
        <w:rPr>
          <w:rStyle w:val="eop"/>
          <w:rFonts w:ascii="Arial" w:hAnsi="Arial" w:cs="Arial"/>
        </w:rPr>
        <w:t> </w:t>
      </w:r>
    </w:p>
    <w:p w14:paraId="16FA07B6" w14:textId="77777777" w:rsidR="00A4384A" w:rsidRPr="00DE1266" w:rsidRDefault="00A4384A" w:rsidP="00F1090D">
      <w:pPr>
        <w:pStyle w:val="paragraph"/>
        <w:spacing w:before="0" w:beforeAutospacing="0" w:after="0" w:afterAutospacing="0"/>
        <w:ind w:left="709" w:hanging="709"/>
        <w:textAlignment w:val="baseline"/>
        <w:rPr>
          <w:rFonts w:ascii="Arial" w:hAnsi="Arial" w:cs="Arial"/>
          <w:sz w:val="18"/>
          <w:szCs w:val="18"/>
        </w:rPr>
      </w:pPr>
    </w:p>
    <w:p w14:paraId="11068100" w14:textId="4C8863E6" w:rsidR="003F3517" w:rsidRPr="006644C7" w:rsidRDefault="003F3517" w:rsidP="006644C7">
      <w:pPr>
        <w:pStyle w:val="Heading1"/>
        <w:rPr>
          <w:sz w:val="18"/>
          <w:szCs w:val="18"/>
        </w:rPr>
      </w:pPr>
      <w:bookmarkStart w:id="77" w:name="_Toc92890028"/>
      <w:bookmarkStart w:id="78" w:name="_Toc92890515"/>
      <w:bookmarkStart w:id="79" w:name="_Toc92890645"/>
      <w:bookmarkStart w:id="80" w:name="_Toc92890695"/>
      <w:r w:rsidRPr="006644C7">
        <w:rPr>
          <w:rStyle w:val="normaltextrun"/>
        </w:rPr>
        <w:t>16. Charities</w:t>
      </w:r>
      <w:bookmarkEnd w:id="77"/>
      <w:bookmarkEnd w:id="78"/>
      <w:bookmarkEnd w:id="79"/>
      <w:bookmarkEnd w:id="80"/>
      <w:r w:rsidRPr="006644C7">
        <w:rPr>
          <w:rStyle w:val="eop"/>
        </w:rPr>
        <w:t> </w:t>
      </w:r>
    </w:p>
    <w:p w14:paraId="418F9319" w14:textId="77777777" w:rsidR="003F3517"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12DBDDDE" w14:textId="77777777" w:rsidR="006644C7" w:rsidRPr="006644C7" w:rsidRDefault="006644C7" w:rsidP="003872BB">
      <w:pPr>
        <w:pStyle w:val="ListParagraph"/>
        <w:numPr>
          <w:ilvl w:val="0"/>
          <w:numId w:val="36"/>
        </w:numPr>
        <w:ind w:right="180"/>
        <w:contextualSpacing w:val="0"/>
        <w:textAlignment w:val="baseline"/>
        <w:rPr>
          <w:rStyle w:val="normaltextrun"/>
          <w:vanish/>
          <w:lang w:eastAsia="en-GB"/>
        </w:rPr>
      </w:pPr>
    </w:p>
    <w:p w14:paraId="3C0B0577" w14:textId="3A52BAFA" w:rsidR="003F3517" w:rsidRPr="00DE1266" w:rsidRDefault="003F3517" w:rsidP="003872BB">
      <w:pPr>
        <w:pStyle w:val="paragraph"/>
        <w:numPr>
          <w:ilvl w:val="1"/>
          <w:numId w:val="36"/>
        </w:numPr>
        <w:spacing w:before="0" w:beforeAutospacing="0" w:after="0" w:afterAutospacing="0"/>
        <w:ind w:left="0" w:firstLine="0"/>
        <w:textAlignment w:val="baseline"/>
        <w:rPr>
          <w:rFonts w:ascii="Arial" w:hAnsi="Arial" w:cs="Arial"/>
          <w:sz w:val="18"/>
          <w:szCs w:val="18"/>
        </w:rPr>
      </w:pPr>
      <w:r w:rsidRPr="00DE1266">
        <w:rPr>
          <w:rStyle w:val="normaltextrun"/>
          <w:rFonts w:ascii="Arial" w:hAnsi="Arial" w:cs="Arial"/>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r w:rsidRPr="00DE1266">
        <w:rPr>
          <w:rStyle w:val="eop"/>
          <w:rFonts w:ascii="Arial" w:hAnsi="Arial" w:cs="Arial"/>
        </w:rPr>
        <w:t> </w:t>
      </w:r>
    </w:p>
    <w:p w14:paraId="53738991" w14:textId="77777777" w:rsidR="00A4384A" w:rsidRPr="00DE1266" w:rsidRDefault="00A4384A" w:rsidP="00F1090D">
      <w:pPr>
        <w:pStyle w:val="paragraph"/>
        <w:spacing w:before="0" w:beforeAutospacing="0" w:after="0" w:afterAutospacing="0"/>
        <w:ind w:left="709" w:hanging="709"/>
        <w:textAlignment w:val="baseline"/>
        <w:rPr>
          <w:rFonts w:ascii="Arial" w:hAnsi="Arial" w:cs="Arial"/>
          <w:sz w:val="18"/>
          <w:szCs w:val="18"/>
        </w:rPr>
      </w:pPr>
    </w:p>
    <w:p w14:paraId="127151BA" w14:textId="233329E8" w:rsidR="003F3517" w:rsidRPr="006644C7" w:rsidRDefault="003F3517" w:rsidP="006644C7">
      <w:pPr>
        <w:pStyle w:val="Heading1"/>
        <w:rPr>
          <w:sz w:val="18"/>
          <w:szCs w:val="18"/>
        </w:rPr>
      </w:pPr>
      <w:bookmarkStart w:id="81" w:name="_Toc92890029"/>
      <w:bookmarkStart w:id="82" w:name="_Toc92890516"/>
      <w:bookmarkStart w:id="83" w:name="_Toc92890646"/>
      <w:bookmarkStart w:id="84" w:name="_Toc92890696"/>
      <w:r w:rsidRPr="006644C7">
        <w:rPr>
          <w:rStyle w:val="normaltextrun"/>
        </w:rPr>
        <w:t>17. Risk management</w:t>
      </w:r>
      <w:bookmarkEnd w:id="81"/>
      <w:bookmarkEnd w:id="82"/>
      <w:bookmarkEnd w:id="83"/>
      <w:bookmarkEnd w:id="84"/>
      <w:r w:rsidRPr="006644C7">
        <w:rPr>
          <w:rStyle w:val="eop"/>
        </w:rPr>
        <w:t> </w:t>
      </w:r>
    </w:p>
    <w:p w14:paraId="2058FC14" w14:textId="77777777" w:rsidR="003F3517"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7DF46383" w14:textId="77777777" w:rsidR="006644C7" w:rsidRPr="006644C7" w:rsidRDefault="006644C7" w:rsidP="003872BB">
      <w:pPr>
        <w:pStyle w:val="ListParagraph"/>
        <w:numPr>
          <w:ilvl w:val="0"/>
          <w:numId w:val="36"/>
        </w:numPr>
        <w:ind w:right="120"/>
        <w:contextualSpacing w:val="0"/>
        <w:textAlignment w:val="baseline"/>
        <w:rPr>
          <w:rStyle w:val="normaltextrun"/>
          <w:vanish/>
          <w:lang w:eastAsia="en-GB"/>
        </w:rPr>
      </w:pPr>
    </w:p>
    <w:p w14:paraId="4E4A5AC2" w14:textId="1588963A" w:rsidR="006644C7" w:rsidRPr="006644C7" w:rsidRDefault="003F3517" w:rsidP="003872BB">
      <w:pPr>
        <w:pStyle w:val="paragraph"/>
        <w:numPr>
          <w:ilvl w:val="1"/>
          <w:numId w:val="36"/>
        </w:numPr>
        <w:spacing w:before="0" w:beforeAutospacing="0" w:after="0" w:afterAutospacing="0"/>
        <w:ind w:left="0" w:firstLine="0"/>
        <w:textAlignment w:val="baseline"/>
        <w:rPr>
          <w:rStyle w:val="eop"/>
          <w:rFonts w:ascii="Arial" w:hAnsi="Arial" w:cs="Arial"/>
          <w:sz w:val="18"/>
          <w:szCs w:val="18"/>
        </w:rPr>
      </w:pPr>
      <w:r w:rsidRPr="00DE1266">
        <w:rPr>
          <w:rStyle w:val="normaltextrun"/>
          <w:rFonts w:ascii="Arial" w:hAnsi="Arial" w:cs="Arial"/>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r w:rsidRPr="00DE1266">
        <w:rPr>
          <w:rStyle w:val="eop"/>
          <w:rFonts w:ascii="Arial" w:hAnsi="Arial" w:cs="Arial"/>
        </w:rPr>
        <w:t> </w:t>
      </w:r>
    </w:p>
    <w:p w14:paraId="33F7E911" w14:textId="77777777" w:rsidR="006644C7" w:rsidRDefault="006644C7" w:rsidP="006644C7">
      <w:pPr>
        <w:pStyle w:val="paragraph"/>
        <w:spacing w:before="0" w:beforeAutospacing="0" w:after="0" w:afterAutospacing="0"/>
        <w:textAlignment w:val="baseline"/>
        <w:rPr>
          <w:rFonts w:ascii="Arial" w:hAnsi="Arial" w:cs="Arial"/>
          <w:sz w:val="18"/>
          <w:szCs w:val="18"/>
        </w:rPr>
      </w:pPr>
    </w:p>
    <w:p w14:paraId="6B0B0116" w14:textId="7E884EF7" w:rsidR="003F3517" w:rsidRPr="006644C7" w:rsidRDefault="003F3517" w:rsidP="003872BB">
      <w:pPr>
        <w:pStyle w:val="paragraph"/>
        <w:numPr>
          <w:ilvl w:val="1"/>
          <w:numId w:val="36"/>
        </w:numPr>
        <w:spacing w:before="0" w:beforeAutospacing="0" w:after="0" w:afterAutospacing="0"/>
        <w:ind w:left="0" w:firstLine="0"/>
        <w:textAlignment w:val="baseline"/>
        <w:rPr>
          <w:rFonts w:ascii="Arial" w:hAnsi="Arial" w:cs="Arial"/>
          <w:sz w:val="18"/>
          <w:szCs w:val="18"/>
        </w:rPr>
      </w:pPr>
      <w:r w:rsidRPr="006644C7">
        <w:rPr>
          <w:rStyle w:val="normaltextrun"/>
          <w:rFonts w:ascii="Arial" w:hAnsi="Arial" w:cs="Arial"/>
        </w:rPr>
        <w:t>When considering any new activity, the Clerk with the RFO shall prepare a draft risk assessment including risk management proposals for consideration and adoption by the council.</w:t>
      </w:r>
      <w:r w:rsidRPr="006644C7">
        <w:rPr>
          <w:rStyle w:val="eop"/>
          <w:rFonts w:ascii="Arial" w:hAnsi="Arial" w:cs="Arial"/>
        </w:rPr>
        <w:t> </w:t>
      </w:r>
    </w:p>
    <w:p w14:paraId="203595F1" w14:textId="77777777" w:rsidR="003F3517"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42C5F639" w14:textId="3DD0A305" w:rsidR="003F3517" w:rsidRPr="006644C7" w:rsidRDefault="003F3517" w:rsidP="006644C7">
      <w:pPr>
        <w:pStyle w:val="Heading1"/>
        <w:rPr>
          <w:sz w:val="18"/>
          <w:szCs w:val="18"/>
        </w:rPr>
      </w:pPr>
      <w:bookmarkStart w:id="85" w:name="_Toc92890030"/>
      <w:bookmarkStart w:id="86" w:name="_Toc92890517"/>
      <w:bookmarkStart w:id="87" w:name="_Toc92890647"/>
      <w:bookmarkStart w:id="88" w:name="_Toc92890697"/>
      <w:r w:rsidRPr="006644C7">
        <w:rPr>
          <w:rStyle w:val="normaltextrun"/>
        </w:rPr>
        <w:t>18. Suspension and revision of Financial Regulations</w:t>
      </w:r>
      <w:bookmarkEnd w:id="85"/>
      <w:bookmarkEnd w:id="86"/>
      <w:bookmarkEnd w:id="87"/>
      <w:bookmarkEnd w:id="88"/>
      <w:r w:rsidRPr="006644C7">
        <w:rPr>
          <w:rStyle w:val="eop"/>
        </w:rPr>
        <w:t> </w:t>
      </w:r>
    </w:p>
    <w:p w14:paraId="3F83C0F9" w14:textId="77777777" w:rsidR="003F3517"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0E1DA647" w14:textId="77777777" w:rsidR="006644C7" w:rsidRPr="006644C7" w:rsidRDefault="006644C7" w:rsidP="003872BB">
      <w:pPr>
        <w:pStyle w:val="ListParagraph"/>
        <w:numPr>
          <w:ilvl w:val="0"/>
          <w:numId w:val="36"/>
        </w:numPr>
        <w:ind w:right="270"/>
        <w:contextualSpacing w:val="0"/>
        <w:textAlignment w:val="baseline"/>
        <w:rPr>
          <w:rStyle w:val="normaltextrun"/>
          <w:vanish/>
          <w:lang w:eastAsia="en-GB"/>
        </w:rPr>
      </w:pPr>
    </w:p>
    <w:p w14:paraId="1DE529D2" w14:textId="7B821016" w:rsidR="006644C7" w:rsidRDefault="003F3517" w:rsidP="003872BB">
      <w:pPr>
        <w:pStyle w:val="paragraph"/>
        <w:numPr>
          <w:ilvl w:val="1"/>
          <w:numId w:val="36"/>
        </w:numPr>
        <w:spacing w:before="0" w:beforeAutospacing="0" w:after="0" w:afterAutospacing="0"/>
        <w:ind w:left="0" w:firstLine="0"/>
        <w:textAlignment w:val="baseline"/>
        <w:rPr>
          <w:rStyle w:val="eop"/>
          <w:rFonts w:ascii="Arial" w:hAnsi="Arial" w:cs="Arial"/>
        </w:rPr>
      </w:pPr>
      <w:r w:rsidRPr="00DE1266">
        <w:rPr>
          <w:rStyle w:val="normaltextrun"/>
          <w:rFonts w:ascii="Arial" w:hAnsi="Arial" w:cs="Arial"/>
        </w:rPr>
        <w:t xml:space="preserve">It shall be the duty of the council to review the Financial Regulations of the council in each financial year. The Clerk shall </w:t>
      </w:r>
      <w:proofErr w:type="gramStart"/>
      <w:r w:rsidRPr="00DE1266">
        <w:rPr>
          <w:rStyle w:val="normaltextrun"/>
          <w:rFonts w:ascii="Arial" w:hAnsi="Arial" w:cs="Arial"/>
        </w:rPr>
        <w:t>make</w:t>
      </w:r>
      <w:r w:rsidR="00F26FA4" w:rsidRPr="00DE1266">
        <w:rPr>
          <w:rStyle w:val="normaltextrun"/>
          <w:rFonts w:ascii="Arial" w:hAnsi="Arial" w:cs="Arial"/>
        </w:rPr>
        <w:t xml:space="preserve"> </w:t>
      </w:r>
      <w:r w:rsidRPr="00DE1266">
        <w:rPr>
          <w:rStyle w:val="normaltextrun"/>
          <w:rFonts w:ascii="Arial" w:hAnsi="Arial" w:cs="Arial"/>
        </w:rPr>
        <w:t>arrangements</w:t>
      </w:r>
      <w:proofErr w:type="gramEnd"/>
      <w:r w:rsidRPr="00DE1266">
        <w:rPr>
          <w:rStyle w:val="normaltextrun"/>
          <w:rFonts w:ascii="Arial" w:hAnsi="Arial" w:cs="Arial"/>
        </w:rPr>
        <w:t xml:space="preserve"> to monitor changes in legislation or proper practices and shall advise the council of any requirement for a consequential amendment to these Financial Regulations.</w:t>
      </w:r>
      <w:r w:rsidRPr="00DE1266">
        <w:rPr>
          <w:rStyle w:val="eop"/>
          <w:rFonts w:ascii="Arial" w:hAnsi="Arial" w:cs="Arial"/>
        </w:rPr>
        <w:t> </w:t>
      </w:r>
    </w:p>
    <w:p w14:paraId="47B0220A" w14:textId="77777777" w:rsidR="006644C7" w:rsidRDefault="006644C7" w:rsidP="006644C7">
      <w:pPr>
        <w:pStyle w:val="paragraph"/>
        <w:spacing w:before="0" w:beforeAutospacing="0" w:after="0" w:afterAutospacing="0"/>
        <w:textAlignment w:val="baseline"/>
        <w:rPr>
          <w:rFonts w:ascii="Arial" w:hAnsi="Arial" w:cs="Arial"/>
        </w:rPr>
      </w:pPr>
    </w:p>
    <w:p w14:paraId="27DED414" w14:textId="0B2B799D" w:rsidR="003F3517" w:rsidRPr="006644C7" w:rsidRDefault="003F3517" w:rsidP="003872BB">
      <w:pPr>
        <w:pStyle w:val="paragraph"/>
        <w:numPr>
          <w:ilvl w:val="1"/>
          <w:numId w:val="36"/>
        </w:numPr>
        <w:spacing w:before="0" w:beforeAutospacing="0" w:after="0" w:afterAutospacing="0"/>
        <w:ind w:left="0" w:firstLine="0"/>
        <w:textAlignment w:val="baseline"/>
        <w:rPr>
          <w:rFonts w:ascii="Arial" w:hAnsi="Arial" w:cs="Arial"/>
        </w:rPr>
      </w:pPr>
      <w:r w:rsidRPr="006644C7">
        <w:rPr>
          <w:rStyle w:val="normaltextrun"/>
          <w:rFonts w:ascii="Arial" w:hAnsi="Arial" w:cs="Arial"/>
        </w:rPr>
        <w:t xml:space="preserve">The council may, by resolution of the council duly notified prior to the relevant meeting of council, suspend any part of these Financial Regulations </w:t>
      </w:r>
      <w:proofErr w:type="gramStart"/>
      <w:r w:rsidRPr="006644C7">
        <w:rPr>
          <w:rStyle w:val="normaltextrun"/>
          <w:rFonts w:ascii="Arial" w:hAnsi="Arial" w:cs="Arial"/>
        </w:rPr>
        <w:t>provided that</w:t>
      </w:r>
      <w:proofErr w:type="gramEnd"/>
      <w:r w:rsidRPr="006644C7">
        <w:rPr>
          <w:rStyle w:val="normaltextrun"/>
          <w:rFonts w:ascii="Arial" w:hAnsi="Arial" w:cs="Arial"/>
        </w:rPr>
        <w:t xml:space="preserve"> reasons for the suspension are recorded and that an assessment of the risks arising has been drawn up and presented in advance to all members of council.</w:t>
      </w:r>
      <w:r w:rsidRPr="006644C7">
        <w:rPr>
          <w:rStyle w:val="eop"/>
          <w:rFonts w:ascii="Arial" w:hAnsi="Arial" w:cs="Arial"/>
        </w:rPr>
        <w:t> </w:t>
      </w:r>
    </w:p>
    <w:p w14:paraId="43FA6394" w14:textId="3459BC67" w:rsidR="00F26FA4" w:rsidRPr="00DE1266" w:rsidRDefault="003F3517" w:rsidP="00F1090D">
      <w:pPr>
        <w:pStyle w:val="paragraph"/>
        <w:spacing w:before="0" w:beforeAutospacing="0" w:after="0" w:afterAutospacing="0"/>
        <w:ind w:left="709" w:hanging="709"/>
        <w:textAlignment w:val="baseline"/>
        <w:rPr>
          <w:rStyle w:val="pagebreaktextspan"/>
          <w:rFonts w:ascii="Arial" w:hAnsi="Arial" w:cs="Arial"/>
          <w:color w:val="666666"/>
          <w:sz w:val="18"/>
          <w:szCs w:val="18"/>
          <w:shd w:val="clear" w:color="auto" w:fill="FFFFFF"/>
        </w:rPr>
      </w:pPr>
      <w:r w:rsidRPr="00DE1266">
        <w:rPr>
          <w:rStyle w:val="eop"/>
          <w:rFonts w:ascii="Arial" w:hAnsi="Arial" w:cs="Arial"/>
          <w:sz w:val="20"/>
          <w:szCs w:val="20"/>
        </w:rPr>
        <w:t> </w:t>
      </w:r>
    </w:p>
    <w:p w14:paraId="77CB04AC" w14:textId="26CBAC15" w:rsidR="003F3517" w:rsidRPr="006644C7" w:rsidRDefault="003F3517" w:rsidP="006644C7">
      <w:pPr>
        <w:pStyle w:val="Heading1"/>
        <w:rPr>
          <w:sz w:val="18"/>
          <w:szCs w:val="18"/>
        </w:rPr>
      </w:pPr>
      <w:bookmarkStart w:id="89" w:name="_Toc92890031"/>
      <w:bookmarkStart w:id="90" w:name="_Toc92890518"/>
      <w:bookmarkStart w:id="91" w:name="_Toc92890648"/>
      <w:bookmarkStart w:id="92" w:name="_Toc92890698"/>
      <w:r w:rsidRPr="006644C7">
        <w:rPr>
          <w:rStyle w:val="normaltextrun"/>
        </w:rPr>
        <w:t>19. Capital Expenditure</w:t>
      </w:r>
      <w:bookmarkEnd w:id="89"/>
      <w:bookmarkEnd w:id="90"/>
      <w:bookmarkEnd w:id="91"/>
      <w:bookmarkEnd w:id="92"/>
      <w:r w:rsidRPr="006644C7">
        <w:rPr>
          <w:rStyle w:val="eop"/>
        </w:rPr>
        <w:t> </w:t>
      </w:r>
    </w:p>
    <w:p w14:paraId="427F2781" w14:textId="77777777" w:rsidR="003F3517"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6DB1ADC6" w14:textId="77777777" w:rsidR="006644C7" w:rsidRPr="006644C7" w:rsidRDefault="006644C7" w:rsidP="003872BB">
      <w:pPr>
        <w:pStyle w:val="ListParagraph"/>
        <w:numPr>
          <w:ilvl w:val="0"/>
          <w:numId w:val="36"/>
        </w:numPr>
        <w:ind w:right="660"/>
        <w:contextualSpacing w:val="0"/>
        <w:textAlignment w:val="baseline"/>
        <w:rPr>
          <w:rStyle w:val="normaltextrun"/>
          <w:vanish/>
          <w:lang w:eastAsia="en-GB"/>
        </w:rPr>
      </w:pPr>
    </w:p>
    <w:p w14:paraId="7C64167B" w14:textId="77777777" w:rsidR="006644C7" w:rsidRPr="006644C7" w:rsidRDefault="003F3517" w:rsidP="003872BB">
      <w:pPr>
        <w:pStyle w:val="paragraph"/>
        <w:numPr>
          <w:ilvl w:val="1"/>
          <w:numId w:val="36"/>
        </w:numPr>
        <w:spacing w:before="0" w:beforeAutospacing="0" w:after="0" w:afterAutospacing="0"/>
        <w:ind w:left="0" w:firstLine="0"/>
        <w:textAlignment w:val="baseline"/>
        <w:rPr>
          <w:rStyle w:val="normaltextrun"/>
          <w:rFonts w:ascii="Arial" w:hAnsi="Arial" w:cs="Arial"/>
          <w:sz w:val="18"/>
          <w:szCs w:val="18"/>
        </w:rPr>
      </w:pPr>
      <w:proofErr w:type="gramStart"/>
      <w:r w:rsidRPr="00DE1266">
        <w:rPr>
          <w:rStyle w:val="normaltextrun"/>
          <w:rFonts w:ascii="Arial" w:hAnsi="Arial" w:cs="Arial"/>
        </w:rPr>
        <w:t>For the purpose of</w:t>
      </w:r>
      <w:proofErr w:type="gramEnd"/>
      <w:r w:rsidRPr="00DE1266">
        <w:rPr>
          <w:rStyle w:val="normaltextrun"/>
          <w:rFonts w:ascii="Arial" w:hAnsi="Arial" w:cs="Arial"/>
        </w:rPr>
        <w:t xml:space="preserve"> these procedure rules “capital expenditure” means the acquisition of land or buildings, the erection of buildings, the erection of permanent works, the purchase or vehicles, plant, machinery, equipment and furniture and any related fees, which are not financed from the Revenue budget. Items or groups of items under the value of £1,000 would not normally be classified as capital expenditure.</w:t>
      </w:r>
    </w:p>
    <w:p w14:paraId="5827C468" w14:textId="08A6A712" w:rsidR="006644C7" w:rsidRDefault="003F3517" w:rsidP="006644C7">
      <w:pPr>
        <w:pStyle w:val="paragraph"/>
        <w:spacing w:before="0" w:beforeAutospacing="0" w:after="0" w:afterAutospacing="0"/>
        <w:textAlignment w:val="baseline"/>
        <w:rPr>
          <w:rFonts w:ascii="Arial" w:hAnsi="Arial" w:cs="Arial"/>
          <w:sz w:val="18"/>
          <w:szCs w:val="18"/>
        </w:rPr>
      </w:pPr>
      <w:r w:rsidRPr="00DE1266">
        <w:rPr>
          <w:rStyle w:val="eop"/>
          <w:rFonts w:ascii="Arial" w:hAnsi="Arial" w:cs="Arial"/>
        </w:rPr>
        <w:t> </w:t>
      </w:r>
    </w:p>
    <w:p w14:paraId="49891705" w14:textId="2E178A77" w:rsidR="003F3517" w:rsidRPr="006644C7" w:rsidRDefault="003F3517" w:rsidP="003872BB">
      <w:pPr>
        <w:pStyle w:val="paragraph"/>
        <w:numPr>
          <w:ilvl w:val="1"/>
          <w:numId w:val="36"/>
        </w:numPr>
        <w:spacing w:before="0" w:beforeAutospacing="0" w:after="0" w:afterAutospacing="0"/>
        <w:ind w:left="0" w:firstLine="0"/>
        <w:textAlignment w:val="baseline"/>
        <w:rPr>
          <w:rFonts w:ascii="Arial" w:hAnsi="Arial" w:cs="Arial"/>
          <w:sz w:val="18"/>
          <w:szCs w:val="18"/>
        </w:rPr>
      </w:pPr>
      <w:r w:rsidRPr="006644C7">
        <w:rPr>
          <w:rStyle w:val="normaltextrun"/>
          <w:rFonts w:ascii="Arial" w:hAnsi="Arial" w:cs="Arial"/>
        </w:rPr>
        <w:t>A Capital Programme will be prepared by the Town Clerk, in the annual budget cycle, showing the projects for the next three years.</w:t>
      </w:r>
      <w:r w:rsidRPr="006644C7">
        <w:rPr>
          <w:rStyle w:val="eop"/>
          <w:rFonts w:ascii="Arial" w:hAnsi="Arial" w:cs="Arial"/>
        </w:rPr>
        <w:t> </w:t>
      </w:r>
    </w:p>
    <w:p w14:paraId="103F5923" w14:textId="3C4E3868" w:rsidR="00A4384A"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694B48B0" w14:textId="4E0E27EE" w:rsidR="003F3517" w:rsidRPr="006644C7" w:rsidRDefault="003F3517" w:rsidP="006644C7">
      <w:pPr>
        <w:pStyle w:val="Heading1"/>
        <w:rPr>
          <w:sz w:val="18"/>
          <w:szCs w:val="18"/>
        </w:rPr>
      </w:pPr>
      <w:bookmarkStart w:id="93" w:name="_Toc92890032"/>
      <w:bookmarkStart w:id="94" w:name="_Toc92890519"/>
      <w:bookmarkStart w:id="95" w:name="_Toc92890649"/>
      <w:bookmarkStart w:id="96" w:name="_Toc92890699"/>
      <w:r w:rsidRPr="006644C7">
        <w:rPr>
          <w:rStyle w:val="normaltextrun"/>
        </w:rPr>
        <w:t>20. Grants Income</w:t>
      </w:r>
      <w:bookmarkEnd w:id="93"/>
      <w:bookmarkEnd w:id="94"/>
      <w:bookmarkEnd w:id="95"/>
      <w:bookmarkEnd w:id="96"/>
      <w:r w:rsidRPr="006644C7">
        <w:rPr>
          <w:rStyle w:val="eop"/>
        </w:rPr>
        <w:t> </w:t>
      </w:r>
    </w:p>
    <w:p w14:paraId="083071E4" w14:textId="77777777" w:rsidR="003F3517"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1ECEBDB5" w14:textId="77777777" w:rsidR="006644C7" w:rsidRPr="006644C7" w:rsidRDefault="006644C7" w:rsidP="003872BB">
      <w:pPr>
        <w:pStyle w:val="ListParagraph"/>
        <w:numPr>
          <w:ilvl w:val="0"/>
          <w:numId w:val="36"/>
        </w:numPr>
        <w:ind w:right="480"/>
        <w:contextualSpacing w:val="0"/>
        <w:textAlignment w:val="baseline"/>
        <w:rPr>
          <w:rStyle w:val="normaltextrun"/>
          <w:vanish/>
          <w:lang w:eastAsia="en-GB"/>
        </w:rPr>
      </w:pPr>
    </w:p>
    <w:p w14:paraId="4A48206D" w14:textId="4C10D38F" w:rsidR="006644C7" w:rsidRPr="006644C7" w:rsidRDefault="003F3517" w:rsidP="003872BB">
      <w:pPr>
        <w:pStyle w:val="paragraph"/>
        <w:numPr>
          <w:ilvl w:val="1"/>
          <w:numId w:val="36"/>
        </w:numPr>
        <w:spacing w:before="0" w:beforeAutospacing="0" w:after="0" w:afterAutospacing="0"/>
        <w:ind w:left="0" w:firstLine="0"/>
        <w:textAlignment w:val="baseline"/>
        <w:rPr>
          <w:rStyle w:val="eop"/>
          <w:rFonts w:ascii="Arial" w:hAnsi="Arial" w:cs="Arial"/>
          <w:sz w:val="18"/>
          <w:szCs w:val="18"/>
        </w:rPr>
      </w:pPr>
      <w:r w:rsidRPr="00DE1266">
        <w:rPr>
          <w:rStyle w:val="normaltextrun"/>
          <w:rFonts w:ascii="Arial" w:hAnsi="Arial" w:cs="Arial"/>
        </w:rPr>
        <w:t>Officers should ensure that all grants and external funding income is promptly claimed and proper records and working papers are retained to justify claims.</w:t>
      </w:r>
      <w:r w:rsidRPr="00DE1266">
        <w:rPr>
          <w:rStyle w:val="eop"/>
          <w:rFonts w:ascii="Arial" w:hAnsi="Arial" w:cs="Arial"/>
        </w:rPr>
        <w:t> </w:t>
      </w:r>
    </w:p>
    <w:p w14:paraId="3C90E63F" w14:textId="77777777" w:rsidR="006644C7" w:rsidRDefault="006644C7" w:rsidP="006644C7">
      <w:pPr>
        <w:pStyle w:val="paragraph"/>
        <w:spacing w:before="0" w:beforeAutospacing="0" w:after="0" w:afterAutospacing="0"/>
        <w:textAlignment w:val="baseline"/>
        <w:rPr>
          <w:rFonts w:ascii="Arial" w:hAnsi="Arial" w:cs="Arial"/>
          <w:sz w:val="18"/>
          <w:szCs w:val="18"/>
        </w:rPr>
      </w:pPr>
    </w:p>
    <w:p w14:paraId="7B9EF814" w14:textId="125E64A7" w:rsidR="003F3517" w:rsidRPr="006644C7" w:rsidRDefault="003F3517" w:rsidP="003872BB">
      <w:pPr>
        <w:pStyle w:val="paragraph"/>
        <w:numPr>
          <w:ilvl w:val="1"/>
          <w:numId w:val="36"/>
        </w:numPr>
        <w:spacing w:before="0" w:beforeAutospacing="0" w:after="0" w:afterAutospacing="0"/>
        <w:ind w:left="0" w:firstLine="0"/>
        <w:textAlignment w:val="baseline"/>
        <w:rPr>
          <w:rStyle w:val="eop"/>
          <w:rFonts w:ascii="Arial" w:hAnsi="Arial" w:cs="Arial"/>
          <w:sz w:val="18"/>
          <w:szCs w:val="18"/>
        </w:rPr>
      </w:pPr>
      <w:r w:rsidRPr="006644C7">
        <w:rPr>
          <w:rStyle w:val="normaltextrun"/>
          <w:rFonts w:ascii="Arial" w:hAnsi="Arial" w:cs="Arial"/>
        </w:rPr>
        <w:t>The RFO must inform the Finance Committee of any new bids for grant funding.</w:t>
      </w:r>
      <w:r w:rsidRPr="006644C7">
        <w:rPr>
          <w:rStyle w:val="eop"/>
          <w:rFonts w:ascii="Arial" w:hAnsi="Arial" w:cs="Arial"/>
        </w:rPr>
        <w:t> </w:t>
      </w:r>
    </w:p>
    <w:p w14:paraId="441BAF11" w14:textId="77777777" w:rsidR="003F3517"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7517EFA5" w14:textId="77777777" w:rsidR="003F3517" w:rsidRPr="006644C7" w:rsidRDefault="003F3517" w:rsidP="006644C7">
      <w:pPr>
        <w:pStyle w:val="Heading1"/>
        <w:rPr>
          <w:sz w:val="18"/>
          <w:szCs w:val="18"/>
        </w:rPr>
      </w:pPr>
      <w:bookmarkStart w:id="97" w:name="_Toc92890033"/>
      <w:bookmarkStart w:id="98" w:name="_Toc92890520"/>
      <w:bookmarkStart w:id="99" w:name="_Toc92890650"/>
      <w:bookmarkStart w:id="100" w:name="_Toc92890700"/>
      <w:r w:rsidRPr="006644C7">
        <w:rPr>
          <w:rStyle w:val="normaltextrun"/>
        </w:rPr>
        <w:t>21. Partnerships</w:t>
      </w:r>
      <w:bookmarkEnd w:id="97"/>
      <w:bookmarkEnd w:id="98"/>
      <w:bookmarkEnd w:id="99"/>
      <w:bookmarkEnd w:id="100"/>
      <w:r w:rsidRPr="006644C7">
        <w:rPr>
          <w:rStyle w:val="eop"/>
        </w:rPr>
        <w:t> </w:t>
      </w:r>
    </w:p>
    <w:p w14:paraId="3251904B" w14:textId="77777777" w:rsidR="003F3517"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48BE8D62" w14:textId="77777777" w:rsidR="006644C7" w:rsidRPr="006644C7" w:rsidRDefault="006644C7" w:rsidP="003872BB">
      <w:pPr>
        <w:pStyle w:val="ListParagraph"/>
        <w:numPr>
          <w:ilvl w:val="0"/>
          <w:numId w:val="36"/>
        </w:numPr>
        <w:ind w:right="180"/>
        <w:contextualSpacing w:val="0"/>
        <w:textAlignment w:val="baseline"/>
        <w:rPr>
          <w:rStyle w:val="normaltextrun"/>
          <w:vanish/>
          <w:lang w:eastAsia="en-GB"/>
        </w:rPr>
      </w:pPr>
    </w:p>
    <w:p w14:paraId="45AA87E5" w14:textId="3A2C3043" w:rsidR="006644C7" w:rsidRDefault="003F3517" w:rsidP="003872BB">
      <w:pPr>
        <w:pStyle w:val="paragraph"/>
        <w:numPr>
          <w:ilvl w:val="1"/>
          <w:numId w:val="36"/>
        </w:numPr>
        <w:spacing w:before="0" w:beforeAutospacing="0" w:after="0" w:afterAutospacing="0"/>
        <w:ind w:left="0" w:firstLine="0"/>
        <w:textAlignment w:val="baseline"/>
        <w:rPr>
          <w:rStyle w:val="eop"/>
          <w:rFonts w:ascii="Arial" w:hAnsi="Arial" w:cs="Arial"/>
        </w:rPr>
      </w:pPr>
      <w:r w:rsidRPr="00DE1266">
        <w:rPr>
          <w:rStyle w:val="normaltextrun"/>
          <w:rFonts w:ascii="Arial" w:hAnsi="Arial" w:cs="Arial"/>
        </w:rPr>
        <w:t xml:space="preserve">A partner is defined as a private or public organisation, undertaking part </w:t>
      </w:r>
      <w:proofErr w:type="gramStart"/>
      <w:r w:rsidRPr="00DE1266">
        <w:rPr>
          <w:rStyle w:val="normaltextrun"/>
          <w:rFonts w:ascii="Arial" w:hAnsi="Arial" w:cs="Arial"/>
        </w:rPr>
        <w:t>funding</w:t>
      </w:r>
      <w:proofErr w:type="gramEnd"/>
      <w:r w:rsidRPr="00DE1266">
        <w:rPr>
          <w:rStyle w:val="normaltextrun"/>
          <w:rFonts w:ascii="Arial" w:hAnsi="Arial" w:cs="Arial"/>
        </w:rPr>
        <w:t xml:space="preserve"> or participating as a beneficiary in a project.</w:t>
      </w:r>
      <w:r w:rsidRPr="00DE1266">
        <w:rPr>
          <w:rStyle w:val="eop"/>
          <w:rFonts w:ascii="Arial" w:hAnsi="Arial" w:cs="Arial"/>
        </w:rPr>
        <w:t> </w:t>
      </w:r>
    </w:p>
    <w:p w14:paraId="4C444C89" w14:textId="77777777" w:rsidR="006644C7" w:rsidRDefault="006644C7" w:rsidP="006644C7">
      <w:pPr>
        <w:pStyle w:val="paragraph"/>
        <w:spacing w:before="0" w:beforeAutospacing="0" w:after="0" w:afterAutospacing="0"/>
        <w:textAlignment w:val="baseline"/>
        <w:rPr>
          <w:rFonts w:ascii="Arial" w:hAnsi="Arial" w:cs="Arial"/>
        </w:rPr>
      </w:pPr>
    </w:p>
    <w:p w14:paraId="4D82129B" w14:textId="14FF1E1D" w:rsidR="00F26FA4" w:rsidRPr="006644C7" w:rsidRDefault="003F3517" w:rsidP="003872BB">
      <w:pPr>
        <w:pStyle w:val="paragraph"/>
        <w:numPr>
          <w:ilvl w:val="1"/>
          <w:numId w:val="36"/>
        </w:numPr>
        <w:spacing w:before="0" w:beforeAutospacing="0" w:after="0" w:afterAutospacing="0"/>
        <w:ind w:left="0" w:firstLine="0"/>
        <w:textAlignment w:val="baseline"/>
        <w:rPr>
          <w:rStyle w:val="eop"/>
          <w:rFonts w:ascii="Arial" w:hAnsi="Arial" w:cs="Arial"/>
        </w:rPr>
      </w:pPr>
      <w:r w:rsidRPr="006644C7">
        <w:rPr>
          <w:rStyle w:val="normaltextrun"/>
          <w:rFonts w:ascii="Arial" w:hAnsi="Arial" w:cs="Arial"/>
        </w:rPr>
        <w:t>The RFO will as appropriate, advise on the key elements of partnership, including:</w:t>
      </w:r>
      <w:r w:rsidRPr="006644C7">
        <w:rPr>
          <w:rStyle w:val="eop"/>
          <w:rFonts w:ascii="Arial" w:hAnsi="Arial" w:cs="Arial"/>
        </w:rPr>
        <w:t> </w:t>
      </w:r>
    </w:p>
    <w:p w14:paraId="12109DB4" w14:textId="77777777" w:rsidR="00F26FA4" w:rsidRPr="00DE1266" w:rsidRDefault="00F26FA4" w:rsidP="00F1090D">
      <w:pPr>
        <w:pStyle w:val="paragraph"/>
        <w:spacing w:before="0" w:beforeAutospacing="0" w:after="0" w:afterAutospacing="0"/>
        <w:ind w:left="709" w:hanging="709"/>
        <w:textAlignment w:val="baseline"/>
        <w:rPr>
          <w:rFonts w:ascii="Arial" w:hAnsi="Arial" w:cs="Arial"/>
          <w:sz w:val="18"/>
          <w:szCs w:val="18"/>
        </w:rPr>
      </w:pPr>
    </w:p>
    <w:p w14:paraId="227EAA41" w14:textId="77777777" w:rsidR="003F3517" w:rsidRPr="00DE1266" w:rsidRDefault="003F3517" w:rsidP="003872BB">
      <w:pPr>
        <w:pStyle w:val="paragraph"/>
        <w:numPr>
          <w:ilvl w:val="0"/>
          <w:numId w:val="37"/>
        </w:numPr>
        <w:spacing w:before="0" w:beforeAutospacing="0" w:after="120" w:afterAutospacing="0"/>
        <w:ind w:hanging="357"/>
        <w:textAlignment w:val="baseline"/>
        <w:rPr>
          <w:rFonts w:ascii="Arial" w:hAnsi="Arial" w:cs="Arial"/>
          <w:sz w:val="22"/>
          <w:szCs w:val="22"/>
        </w:rPr>
      </w:pPr>
      <w:r w:rsidRPr="00DE1266">
        <w:rPr>
          <w:rStyle w:val="normaltextrun"/>
          <w:rFonts w:ascii="Arial" w:hAnsi="Arial" w:cs="Arial"/>
        </w:rPr>
        <w:t>Effective controls that ensure that resources are not wasted.</w:t>
      </w:r>
      <w:r w:rsidRPr="00DE1266">
        <w:rPr>
          <w:rStyle w:val="eop"/>
          <w:rFonts w:ascii="Arial" w:hAnsi="Arial" w:cs="Arial"/>
        </w:rPr>
        <w:t> </w:t>
      </w:r>
    </w:p>
    <w:p w14:paraId="70564B5D" w14:textId="77777777" w:rsidR="003F3517" w:rsidRPr="00DE1266" w:rsidRDefault="003F3517" w:rsidP="003872BB">
      <w:pPr>
        <w:pStyle w:val="paragraph"/>
        <w:numPr>
          <w:ilvl w:val="0"/>
          <w:numId w:val="37"/>
        </w:numPr>
        <w:spacing w:before="0" w:beforeAutospacing="0" w:after="120" w:afterAutospacing="0"/>
        <w:ind w:hanging="357"/>
        <w:textAlignment w:val="baseline"/>
        <w:rPr>
          <w:rFonts w:ascii="Arial" w:hAnsi="Arial" w:cs="Arial"/>
          <w:sz w:val="22"/>
          <w:szCs w:val="22"/>
        </w:rPr>
      </w:pPr>
      <w:r w:rsidRPr="00DE1266">
        <w:rPr>
          <w:rStyle w:val="normaltextrun"/>
          <w:rFonts w:ascii="Arial" w:hAnsi="Arial" w:cs="Arial"/>
        </w:rPr>
        <w:t>A scheme appraisal for financial viability in both the current and future years.</w:t>
      </w:r>
      <w:r w:rsidRPr="00DE1266">
        <w:rPr>
          <w:rStyle w:val="eop"/>
          <w:rFonts w:ascii="Arial" w:hAnsi="Arial" w:cs="Arial"/>
        </w:rPr>
        <w:t> </w:t>
      </w:r>
    </w:p>
    <w:p w14:paraId="39962120" w14:textId="77777777" w:rsidR="003F3517" w:rsidRPr="00DE1266" w:rsidRDefault="003F3517" w:rsidP="003872BB">
      <w:pPr>
        <w:pStyle w:val="paragraph"/>
        <w:numPr>
          <w:ilvl w:val="0"/>
          <w:numId w:val="37"/>
        </w:numPr>
        <w:spacing w:before="0" w:beforeAutospacing="0" w:after="120" w:afterAutospacing="0"/>
        <w:ind w:hanging="357"/>
        <w:textAlignment w:val="baseline"/>
        <w:rPr>
          <w:rFonts w:ascii="Arial" w:hAnsi="Arial" w:cs="Arial"/>
          <w:sz w:val="22"/>
          <w:szCs w:val="22"/>
        </w:rPr>
      </w:pPr>
      <w:r w:rsidRPr="00DE1266">
        <w:rPr>
          <w:rStyle w:val="normaltextrun"/>
          <w:rFonts w:ascii="Arial" w:hAnsi="Arial" w:cs="Arial"/>
        </w:rPr>
        <w:t>Financial risk appraisal and management.</w:t>
      </w:r>
      <w:r w:rsidRPr="00DE1266">
        <w:rPr>
          <w:rStyle w:val="eop"/>
          <w:rFonts w:ascii="Arial" w:hAnsi="Arial" w:cs="Arial"/>
        </w:rPr>
        <w:t> </w:t>
      </w:r>
    </w:p>
    <w:p w14:paraId="4F81A9A8" w14:textId="77777777" w:rsidR="003F3517" w:rsidRPr="00DE1266" w:rsidRDefault="003F3517" w:rsidP="003872BB">
      <w:pPr>
        <w:pStyle w:val="paragraph"/>
        <w:numPr>
          <w:ilvl w:val="0"/>
          <w:numId w:val="37"/>
        </w:numPr>
        <w:spacing w:before="0" w:beforeAutospacing="0" w:after="120" w:afterAutospacing="0"/>
        <w:ind w:hanging="357"/>
        <w:textAlignment w:val="baseline"/>
        <w:rPr>
          <w:rFonts w:ascii="Arial" w:hAnsi="Arial" w:cs="Arial"/>
          <w:sz w:val="22"/>
          <w:szCs w:val="22"/>
        </w:rPr>
      </w:pPr>
      <w:r w:rsidRPr="00DE1266">
        <w:rPr>
          <w:rStyle w:val="normaltextrun"/>
          <w:rFonts w:ascii="Arial" w:hAnsi="Arial" w:cs="Arial"/>
        </w:rPr>
        <w:t>Resourcing, including taxation issues.</w:t>
      </w:r>
      <w:r w:rsidRPr="00DE1266">
        <w:rPr>
          <w:rStyle w:val="eop"/>
          <w:rFonts w:ascii="Arial" w:hAnsi="Arial" w:cs="Arial"/>
        </w:rPr>
        <w:t> </w:t>
      </w:r>
    </w:p>
    <w:p w14:paraId="3C56747D" w14:textId="77777777" w:rsidR="003F3517" w:rsidRPr="00DE1266" w:rsidRDefault="003F3517" w:rsidP="003872BB">
      <w:pPr>
        <w:pStyle w:val="paragraph"/>
        <w:numPr>
          <w:ilvl w:val="0"/>
          <w:numId w:val="37"/>
        </w:numPr>
        <w:spacing w:before="0" w:beforeAutospacing="0" w:after="120" w:afterAutospacing="0"/>
        <w:ind w:hanging="357"/>
        <w:textAlignment w:val="baseline"/>
        <w:rPr>
          <w:rFonts w:ascii="Arial" w:hAnsi="Arial" w:cs="Arial"/>
          <w:sz w:val="22"/>
          <w:szCs w:val="22"/>
        </w:rPr>
      </w:pPr>
      <w:r w:rsidRPr="00DE1266">
        <w:rPr>
          <w:rStyle w:val="normaltextrun"/>
          <w:rFonts w:ascii="Arial" w:hAnsi="Arial" w:cs="Arial"/>
        </w:rPr>
        <w:t xml:space="preserve">Audit, </w:t>
      </w:r>
      <w:proofErr w:type="gramStart"/>
      <w:r w:rsidRPr="00DE1266">
        <w:rPr>
          <w:rStyle w:val="normaltextrun"/>
          <w:rFonts w:ascii="Arial" w:hAnsi="Arial" w:cs="Arial"/>
        </w:rPr>
        <w:t>security</w:t>
      </w:r>
      <w:proofErr w:type="gramEnd"/>
      <w:r w:rsidRPr="00DE1266">
        <w:rPr>
          <w:rStyle w:val="normaltextrun"/>
          <w:rFonts w:ascii="Arial" w:hAnsi="Arial" w:cs="Arial"/>
        </w:rPr>
        <w:t xml:space="preserve"> and control requirements.</w:t>
      </w:r>
      <w:r w:rsidRPr="00DE1266">
        <w:rPr>
          <w:rStyle w:val="eop"/>
          <w:rFonts w:ascii="Arial" w:hAnsi="Arial" w:cs="Arial"/>
        </w:rPr>
        <w:t> </w:t>
      </w:r>
    </w:p>
    <w:p w14:paraId="5BBFACCF" w14:textId="77777777" w:rsidR="003F3517" w:rsidRPr="00DE1266" w:rsidRDefault="003F3517" w:rsidP="003872BB">
      <w:pPr>
        <w:pStyle w:val="paragraph"/>
        <w:numPr>
          <w:ilvl w:val="0"/>
          <w:numId w:val="37"/>
        </w:numPr>
        <w:spacing w:before="0" w:beforeAutospacing="0" w:after="120" w:afterAutospacing="0"/>
        <w:ind w:hanging="357"/>
        <w:textAlignment w:val="baseline"/>
        <w:rPr>
          <w:rFonts w:ascii="Arial" w:hAnsi="Arial" w:cs="Arial"/>
          <w:sz w:val="22"/>
          <w:szCs w:val="22"/>
        </w:rPr>
      </w:pPr>
      <w:r w:rsidRPr="00DE1266">
        <w:rPr>
          <w:rStyle w:val="normaltextrun"/>
          <w:rFonts w:ascii="Arial" w:hAnsi="Arial" w:cs="Arial"/>
        </w:rPr>
        <w:t>Carry-forward arrangements.</w:t>
      </w:r>
      <w:r w:rsidRPr="00DE1266">
        <w:rPr>
          <w:rStyle w:val="eop"/>
          <w:rFonts w:ascii="Arial" w:hAnsi="Arial" w:cs="Arial"/>
        </w:rPr>
        <w:t> </w:t>
      </w:r>
    </w:p>
    <w:p w14:paraId="63557363" w14:textId="77777777" w:rsidR="003F3517" w:rsidRPr="00DE1266" w:rsidRDefault="003F3517" w:rsidP="003872BB">
      <w:pPr>
        <w:pStyle w:val="paragraph"/>
        <w:numPr>
          <w:ilvl w:val="0"/>
          <w:numId w:val="37"/>
        </w:numPr>
        <w:spacing w:before="0" w:beforeAutospacing="0" w:after="120" w:afterAutospacing="0"/>
        <w:ind w:hanging="357"/>
        <w:textAlignment w:val="baseline"/>
        <w:rPr>
          <w:rFonts w:ascii="Arial" w:hAnsi="Arial" w:cs="Arial"/>
          <w:sz w:val="22"/>
          <w:szCs w:val="22"/>
        </w:rPr>
      </w:pPr>
      <w:r w:rsidRPr="00DE1266">
        <w:rPr>
          <w:rStyle w:val="normaltextrun"/>
          <w:rFonts w:ascii="Arial" w:hAnsi="Arial" w:cs="Arial"/>
        </w:rPr>
        <w:t>Satisfactory accounting arrangements.</w:t>
      </w:r>
      <w:r w:rsidRPr="00DE1266">
        <w:rPr>
          <w:rStyle w:val="eop"/>
          <w:rFonts w:ascii="Arial" w:hAnsi="Arial" w:cs="Arial"/>
        </w:rPr>
        <w:t> </w:t>
      </w:r>
    </w:p>
    <w:p w14:paraId="60389646" w14:textId="77777777" w:rsidR="003F3517"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75E9D830" w14:textId="73046237" w:rsidR="003F3517" w:rsidRPr="00DE1266" w:rsidRDefault="003F3517" w:rsidP="003872BB">
      <w:pPr>
        <w:pStyle w:val="paragraph"/>
        <w:numPr>
          <w:ilvl w:val="1"/>
          <w:numId w:val="36"/>
        </w:numPr>
        <w:spacing w:before="0" w:beforeAutospacing="0" w:after="0" w:afterAutospacing="0"/>
        <w:ind w:left="0" w:firstLine="0"/>
        <w:textAlignment w:val="baseline"/>
        <w:rPr>
          <w:rFonts w:ascii="Arial" w:hAnsi="Arial" w:cs="Arial"/>
        </w:rPr>
      </w:pPr>
      <w:r w:rsidRPr="00DE1266">
        <w:rPr>
          <w:rStyle w:val="normaltextrun"/>
          <w:rFonts w:ascii="Arial" w:hAnsi="Arial" w:cs="Arial"/>
        </w:rPr>
        <w:t>The RFO will ensure that:</w:t>
      </w:r>
      <w:r w:rsidRPr="00DE1266">
        <w:rPr>
          <w:rStyle w:val="eop"/>
          <w:rFonts w:ascii="Arial" w:hAnsi="Arial" w:cs="Arial"/>
        </w:rPr>
        <w:t> </w:t>
      </w:r>
    </w:p>
    <w:p w14:paraId="2717A4B2" w14:textId="77777777" w:rsidR="003F3517"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sz w:val="20"/>
          <w:szCs w:val="20"/>
        </w:rPr>
        <w:t> </w:t>
      </w:r>
    </w:p>
    <w:p w14:paraId="511612DC" w14:textId="77777777" w:rsidR="003F3517" w:rsidRPr="00DE1266" w:rsidRDefault="003F3517" w:rsidP="003872BB">
      <w:pPr>
        <w:pStyle w:val="paragraph"/>
        <w:numPr>
          <w:ilvl w:val="0"/>
          <w:numId w:val="38"/>
        </w:numPr>
        <w:spacing w:before="0" w:beforeAutospacing="0" w:after="120" w:afterAutospacing="0"/>
        <w:ind w:left="1349" w:hanging="357"/>
        <w:textAlignment w:val="baseline"/>
        <w:rPr>
          <w:rFonts w:ascii="Arial" w:hAnsi="Arial" w:cs="Arial"/>
          <w:sz w:val="22"/>
          <w:szCs w:val="22"/>
        </w:rPr>
      </w:pPr>
      <w:r w:rsidRPr="00DE1266">
        <w:rPr>
          <w:rStyle w:val="normaltextrun"/>
          <w:rFonts w:ascii="Arial" w:hAnsi="Arial" w:cs="Arial"/>
        </w:rPr>
        <w:t>All funding notified by external bodies is received and properly recorded in the authority’s accounts.</w:t>
      </w:r>
      <w:r w:rsidRPr="00DE1266">
        <w:rPr>
          <w:rStyle w:val="eop"/>
          <w:rFonts w:ascii="Arial" w:hAnsi="Arial" w:cs="Arial"/>
        </w:rPr>
        <w:t> </w:t>
      </w:r>
    </w:p>
    <w:p w14:paraId="2CF16850" w14:textId="77777777" w:rsidR="003F3517" w:rsidRPr="00DE1266" w:rsidRDefault="003F3517" w:rsidP="003872BB">
      <w:pPr>
        <w:pStyle w:val="paragraph"/>
        <w:numPr>
          <w:ilvl w:val="0"/>
          <w:numId w:val="38"/>
        </w:numPr>
        <w:spacing w:before="0" w:beforeAutospacing="0" w:after="120" w:afterAutospacing="0"/>
        <w:ind w:left="1349" w:hanging="357"/>
        <w:textAlignment w:val="baseline"/>
        <w:rPr>
          <w:rFonts w:ascii="Arial" w:hAnsi="Arial" w:cs="Arial"/>
          <w:sz w:val="22"/>
          <w:szCs w:val="22"/>
        </w:rPr>
      </w:pPr>
      <w:r w:rsidRPr="00DE1266">
        <w:rPr>
          <w:rStyle w:val="normaltextrun"/>
          <w:rFonts w:ascii="Arial" w:hAnsi="Arial" w:cs="Arial"/>
        </w:rPr>
        <w:t>The match-funding requirements are considered prior to entering into the agreements and that future revenue budgets reflect these requirements.</w:t>
      </w:r>
      <w:r w:rsidRPr="00DE1266">
        <w:rPr>
          <w:rStyle w:val="eop"/>
          <w:rFonts w:ascii="Arial" w:hAnsi="Arial" w:cs="Arial"/>
        </w:rPr>
        <w:t> </w:t>
      </w:r>
    </w:p>
    <w:p w14:paraId="443B9370" w14:textId="77777777" w:rsidR="003F3517" w:rsidRPr="00DE1266" w:rsidRDefault="003F3517" w:rsidP="003872BB">
      <w:pPr>
        <w:pStyle w:val="paragraph"/>
        <w:numPr>
          <w:ilvl w:val="0"/>
          <w:numId w:val="38"/>
        </w:numPr>
        <w:spacing w:before="0" w:beforeAutospacing="0" w:after="120" w:afterAutospacing="0"/>
        <w:ind w:left="1349" w:hanging="357"/>
        <w:textAlignment w:val="baseline"/>
        <w:rPr>
          <w:rFonts w:ascii="Arial" w:hAnsi="Arial" w:cs="Arial"/>
          <w:sz w:val="22"/>
          <w:szCs w:val="22"/>
        </w:rPr>
      </w:pPr>
      <w:r w:rsidRPr="00DE1266">
        <w:rPr>
          <w:rStyle w:val="normaltextrun"/>
          <w:rFonts w:ascii="Arial" w:hAnsi="Arial" w:cs="Arial"/>
        </w:rPr>
        <w:t>Audit requirements are met.</w:t>
      </w:r>
      <w:r w:rsidRPr="00DE1266">
        <w:rPr>
          <w:rStyle w:val="eop"/>
          <w:rFonts w:ascii="Arial" w:hAnsi="Arial" w:cs="Arial"/>
        </w:rPr>
        <w:t> </w:t>
      </w:r>
    </w:p>
    <w:p w14:paraId="3C940961" w14:textId="77777777" w:rsidR="003F3517" w:rsidRPr="00DE1266" w:rsidRDefault="003F3517" w:rsidP="003872BB">
      <w:pPr>
        <w:pStyle w:val="paragraph"/>
        <w:numPr>
          <w:ilvl w:val="0"/>
          <w:numId w:val="38"/>
        </w:numPr>
        <w:spacing w:before="0" w:beforeAutospacing="0" w:after="120" w:afterAutospacing="0"/>
        <w:ind w:left="1349" w:hanging="357"/>
        <w:textAlignment w:val="baseline"/>
        <w:rPr>
          <w:rFonts w:ascii="Arial" w:hAnsi="Arial" w:cs="Arial"/>
          <w:sz w:val="22"/>
          <w:szCs w:val="22"/>
        </w:rPr>
      </w:pPr>
      <w:r w:rsidRPr="00DE1266">
        <w:rPr>
          <w:rStyle w:val="normaltextrun"/>
          <w:rFonts w:ascii="Arial" w:hAnsi="Arial" w:cs="Arial"/>
        </w:rPr>
        <w:lastRenderedPageBreak/>
        <w:t>Ensuring that all agreements and arrangements are properly documented.</w:t>
      </w:r>
      <w:r w:rsidRPr="00DE1266">
        <w:rPr>
          <w:rStyle w:val="eop"/>
          <w:rFonts w:ascii="Arial" w:hAnsi="Arial" w:cs="Arial"/>
        </w:rPr>
        <w:t> </w:t>
      </w:r>
    </w:p>
    <w:p w14:paraId="163891FA" w14:textId="77777777" w:rsidR="003F3517" w:rsidRPr="00DE1266" w:rsidRDefault="003F3517" w:rsidP="003872BB">
      <w:pPr>
        <w:pStyle w:val="paragraph"/>
        <w:numPr>
          <w:ilvl w:val="0"/>
          <w:numId w:val="38"/>
        </w:numPr>
        <w:spacing w:before="0" w:beforeAutospacing="0" w:after="120" w:afterAutospacing="0"/>
        <w:ind w:left="1349" w:hanging="357"/>
        <w:textAlignment w:val="baseline"/>
        <w:rPr>
          <w:rFonts w:ascii="Arial" w:hAnsi="Arial" w:cs="Arial"/>
          <w:sz w:val="22"/>
          <w:szCs w:val="22"/>
        </w:rPr>
      </w:pPr>
      <w:r w:rsidRPr="00DE1266">
        <w:rPr>
          <w:rStyle w:val="normaltextrun"/>
          <w:rFonts w:ascii="Arial" w:hAnsi="Arial" w:cs="Arial"/>
        </w:rPr>
        <w:t>Ensuring that all claims for funds are made by the due date.</w:t>
      </w:r>
      <w:r w:rsidRPr="00DE1266">
        <w:rPr>
          <w:rStyle w:val="eop"/>
          <w:rFonts w:ascii="Arial" w:hAnsi="Arial" w:cs="Arial"/>
        </w:rPr>
        <w:t> </w:t>
      </w:r>
    </w:p>
    <w:p w14:paraId="542F42D5" w14:textId="77777777" w:rsidR="003F3517" w:rsidRPr="00DE1266" w:rsidRDefault="003F3517" w:rsidP="003872BB">
      <w:pPr>
        <w:pStyle w:val="paragraph"/>
        <w:numPr>
          <w:ilvl w:val="0"/>
          <w:numId w:val="38"/>
        </w:numPr>
        <w:spacing w:before="0" w:beforeAutospacing="0" w:after="120" w:afterAutospacing="0"/>
        <w:ind w:left="1349" w:hanging="357"/>
        <w:textAlignment w:val="baseline"/>
        <w:rPr>
          <w:rFonts w:ascii="Arial" w:hAnsi="Arial" w:cs="Arial"/>
          <w:sz w:val="22"/>
          <w:szCs w:val="22"/>
        </w:rPr>
      </w:pPr>
      <w:r w:rsidRPr="00DE1266">
        <w:rPr>
          <w:rStyle w:val="normaltextrun"/>
          <w:rFonts w:ascii="Arial" w:hAnsi="Arial" w:cs="Arial"/>
        </w:rPr>
        <w:t>Ensuring that the project progresses in accordance with the agreed plan and that all expenditure is properly incurred and recorded.</w:t>
      </w:r>
      <w:r w:rsidRPr="00DE1266">
        <w:rPr>
          <w:rStyle w:val="eop"/>
          <w:rFonts w:ascii="Arial" w:hAnsi="Arial" w:cs="Arial"/>
        </w:rPr>
        <w:t> </w:t>
      </w:r>
    </w:p>
    <w:p w14:paraId="3423B82D" w14:textId="77777777" w:rsidR="003F3517" w:rsidRPr="00DE1266" w:rsidRDefault="003F3517" w:rsidP="00F1090D">
      <w:pPr>
        <w:pStyle w:val="paragraph"/>
        <w:spacing w:before="0" w:beforeAutospacing="0" w:after="0" w:afterAutospacing="0"/>
        <w:ind w:left="709" w:hanging="709"/>
        <w:textAlignment w:val="baseline"/>
        <w:rPr>
          <w:rFonts w:ascii="Arial" w:hAnsi="Arial" w:cs="Arial"/>
          <w:sz w:val="18"/>
          <w:szCs w:val="18"/>
        </w:rPr>
      </w:pPr>
      <w:r w:rsidRPr="00DE1266">
        <w:rPr>
          <w:rStyle w:val="eop"/>
          <w:rFonts w:ascii="Arial" w:hAnsi="Arial" w:cs="Arial"/>
        </w:rPr>
        <w:t> </w:t>
      </w:r>
    </w:p>
    <w:p w14:paraId="595D652C" w14:textId="77777777" w:rsidR="005725C5" w:rsidRPr="00DE1266" w:rsidRDefault="003F3517" w:rsidP="00F26FA4">
      <w:pPr>
        <w:pStyle w:val="paragraph"/>
        <w:spacing w:before="0" w:beforeAutospacing="0" w:after="0" w:afterAutospacing="0"/>
        <w:ind w:left="709" w:hanging="709"/>
        <w:textAlignment w:val="baseline"/>
        <w:rPr>
          <w:rFonts w:ascii="Arial" w:hAnsi="Arial" w:cs="Arial"/>
          <w:spacing w:val="-3"/>
        </w:rPr>
      </w:pPr>
      <w:r w:rsidRPr="00DE1266">
        <w:rPr>
          <w:rStyle w:val="eop"/>
          <w:rFonts w:ascii="Arial" w:hAnsi="Arial" w:cs="Arial"/>
          <w:sz w:val="20"/>
          <w:szCs w:val="20"/>
        </w:rPr>
        <w:t> </w:t>
      </w:r>
    </w:p>
    <w:p w14:paraId="6EFF261E" w14:textId="77777777" w:rsidR="00040639" w:rsidRPr="00DE1266" w:rsidRDefault="00040639" w:rsidP="00F1090D">
      <w:pPr>
        <w:ind w:left="709" w:hanging="709"/>
        <w:rPr>
          <w:spacing w:val="-3"/>
          <w:sz w:val="22"/>
          <w:szCs w:val="22"/>
        </w:rPr>
      </w:pPr>
    </w:p>
    <w:p w14:paraId="4D6644A2" w14:textId="77777777" w:rsidR="00040639" w:rsidRPr="00CE5E0A" w:rsidRDefault="00040639" w:rsidP="00F1090D">
      <w:pPr>
        <w:tabs>
          <w:tab w:val="left" w:pos="720"/>
          <w:tab w:val="left" w:pos="1418"/>
        </w:tabs>
        <w:ind w:left="709" w:hanging="709"/>
        <w:rPr>
          <w:spacing w:val="-3"/>
        </w:rPr>
      </w:pPr>
      <w:r w:rsidRPr="00CE5E0A">
        <w:rPr>
          <w:spacing w:val="-3"/>
        </w:rPr>
        <w:t>Mayor</w:t>
      </w:r>
      <w:r w:rsidRPr="00CE5E0A">
        <w:rPr>
          <w:spacing w:val="-3"/>
        </w:rPr>
        <w:tab/>
      </w:r>
      <w:r w:rsidRPr="00CE5E0A">
        <w:rPr>
          <w:spacing w:val="-3"/>
        </w:rPr>
        <w:tab/>
      </w:r>
    </w:p>
    <w:p w14:paraId="6763DEE1" w14:textId="77777777" w:rsidR="005C41B3" w:rsidRPr="00CE5E0A" w:rsidRDefault="005C41B3" w:rsidP="00F1090D">
      <w:pPr>
        <w:ind w:left="709" w:hanging="709"/>
        <w:rPr>
          <w:spacing w:val="-3"/>
          <w:u w:val="single"/>
        </w:rPr>
      </w:pPr>
      <w:r w:rsidRPr="00CE5E0A">
        <w:rPr>
          <w:spacing w:val="-3"/>
        </w:rPr>
        <w:t>Sign:</w:t>
      </w:r>
      <w:r w:rsidR="00B86539" w:rsidRPr="00CE5E0A">
        <w:rPr>
          <w:spacing w:val="-3"/>
        </w:rPr>
        <w:tab/>
      </w:r>
      <w:r w:rsidRPr="00CE5E0A">
        <w:rPr>
          <w:spacing w:val="-3"/>
        </w:rPr>
        <w:tab/>
      </w:r>
      <w:r w:rsidRPr="00CE5E0A">
        <w:rPr>
          <w:spacing w:val="-3"/>
          <w:u w:val="single"/>
        </w:rPr>
        <w:tab/>
      </w:r>
      <w:r w:rsidRPr="00CE5E0A">
        <w:rPr>
          <w:spacing w:val="-3"/>
          <w:u w:val="single"/>
        </w:rPr>
        <w:tab/>
      </w:r>
      <w:r w:rsidRPr="00CE5E0A">
        <w:rPr>
          <w:spacing w:val="-3"/>
          <w:u w:val="single"/>
        </w:rPr>
        <w:tab/>
      </w:r>
      <w:r w:rsidRPr="00CE5E0A">
        <w:rPr>
          <w:spacing w:val="-3"/>
          <w:u w:val="single"/>
        </w:rPr>
        <w:tab/>
      </w:r>
      <w:r w:rsidRPr="00CE5E0A">
        <w:rPr>
          <w:spacing w:val="-3"/>
        </w:rPr>
        <w:tab/>
        <w:t>Print:</w:t>
      </w:r>
      <w:r w:rsidRPr="00CE5E0A">
        <w:rPr>
          <w:spacing w:val="-3"/>
        </w:rPr>
        <w:tab/>
      </w:r>
      <w:r w:rsidRPr="00CE5E0A">
        <w:rPr>
          <w:spacing w:val="-3"/>
          <w:u w:val="single"/>
        </w:rPr>
        <w:tab/>
      </w:r>
      <w:r w:rsidRPr="00CE5E0A">
        <w:rPr>
          <w:spacing w:val="-3"/>
          <w:u w:val="single"/>
        </w:rPr>
        <w:tab/>
      </w:r>
      <w:r w:rsidRPr="00CE5E0A">
        <w:rPr>
          <w:spacing w:val="-3"/>
          <w:u w:val="single"/>
        </w:rPr>
        <w:tab/>
      </w:r>
      <w:r w:rsidRPr="00CE5E0A">
        <w:rPr>
          <w:spacing w:val="-3"/>
          <w:u w:val="single"/>
        </w:rPr>
        <w:tab/>
      </w:r>
    </w:p>
    <w:p w14:paraId="7D6A4A62" w14:textId="77777777" w:rsidR="005C41B3" w:rsidRPr="00CE5E0A" w:rsidRDefault="005C41B3" w:rsidP="00F1090D">
      <w:pPr>
        <w:ind w:left="709" w:hanging="709"/>
        <w:rPr>
          <w:spacing w:val="-3"/>
        </w:rPr>
      </w:pPr>
    </w:p>
    <w:p w14:paraId="71B479F9" w14:textId="77777777" w:rsidR="00322385" w:rsidRPr="00CE5E0A" w:rsidRDefault="005C41B3" w:rsidP="00F1090D">
      <w:pPr>
        <w:ind w:left="709" w:hanging="709"/>
        <w:rPr>
          <w:spacing w:val="-3"/>
        </w:rPr>
      </w:pPr>
      <w:r w:rsidRPr="00CE5E0A">
        <w:rPr>
          <w:spacing w:val="-3"/>
        </w:rPr>
        <w:t>Clerk</w:t>
      </w:r>
    </w:p>
    <w:p w14:paraId="33B846B6" w14:textId="77777777" w:rsidR="005C41B3" w:rsidRPr="00CE5E0A" w:rsidRDefault="005C41B3" w:rsidP="00F1090D">
      <w:pPr>
        <w:ind w:left="709" w:hanging="709"/>
        <w:rPr>
          <w:spacing w:val="-3"/>
          <w:u w:val="single"/>
        </w:rPr>
      </w:pPr>
      <w:r w:rsidRPr="00CE5E0A">
        <w:rPr>
          <w:spacing w:val="-3"/>
        </w:rPr>
        <w:t>Sign:</w:t>
      </w:r>
      <w:r w:rsidR="00B86539" w:rsidRPr="00CE5E0A">
        <w:rPr>
          <w:spacing w:val="-3"/>
        </w:rPr>
        <w:tab/>
      </w:r>
      <w:r w:rsidRPr="00CE5E0A">
        <w:rPr>
          <w:spacing w:val="-3"/>
        </w:rPr>
        <w:tab/>
      </w:r>
      <w:r w:rsidRPr="00CE5E0A">
        <w:rPr>
          <w:spacing w:val="-3"/>
          <w:u w:val="single"/>
        </w:rPr>
        <w:tab/>
      </w:r>
      <w:r w:rsidRPr="00CE5E0A">
        <w:rPr>
          <w:spacing w:val="-3"/>
          <w:u w:val="single"/>
        </w:rPr>
        <w:tab/>
      </w:r>
      <w:r w:rsidRPr="00CE5E0A">
        <w:rPr>
          <w:spacing w:val="-3"/>
          <w:u w:val="single"/>
        </w:rPr>
        <w:tab/>
      </w:r>
      <w:r w:rsidRPr="00CE5E0A">
        <w:rPr>
          <w:spacing w:val="-3"/>
          <w:u w:val="single"/>
        </w:rPr>
        <w:tab/>
      </w:r>
      <w:r w:rsidRPr="00CE5E0A">
        <w:rPr>
          <w:spacing w:val="-3"/>
        </w:rPr>
        <w:tab/>
        <w:t>Print:</w:t>
      </w:r>
      <w:r w:rsidRPr="00CE5E0A">
        <w:rPr>
          <w:spacing w:val="-3"/>
        </w:rPr>
        <w:tab/>
      </w:r>
      <w:r w:rsidRPr="00CE5E0A">
        <w:rPr>
          <w:spacing w:val="-3"/>
          <w:u w:val="single"/>
        </w:rPr>
        <w:tab/>
      </w:r>
      <w:r w:rsidRPr="00CE5E0A">
        <w:rPr>
          <w:spacing w:val="-3"/>
          <w:u w:val="single"/>
        </w:rPr>
        <w:tab/>
      </w:r>
      <w:r w:rsidRPr="00CE5E0A">
        <w:rPr>
          <w:spacing w:val="-3"/>
          <w:u w:val="single"/>
        </w:rPr>
        <w:tab/>
      </w:r>
      <w:r w:rsidRPr="00CE5E0A">
        <w:rPr>
          <w:spacing w:val="-3"/>
          <w:u w:val="single"/>
        </w:rPr>
        <w:tab/>
      </w:r>
    </w:p>
    <w:p w14:paraId="3F7D7455" w14:textId="77777777" w:rsidR="00994346" w:rsidRPr="00CE5E0A" w:rsidRDefault="00994346" w:rsidP="00F1090D">
      <w:pPr>
        <w:ind w:left="709" w:hanging="709"/>
        <w:rPr>
          <w:spacing w:val="-3"/>
          <w:u w:val="single"/>
        </w:rPr>
      </w:pPr>
    </w:p>
    <w:p w14:paraId="4AE4ADE8" w14:textId="0C94EED7" w:rsidR="00994346" w:rsidRPr="00DE1266" w:rsidRDefault="00994346" w:rsidP="00F1090D">
      <w:pPr>
        <w:ind w:left="709" w:hanging="709"/>
        <w:rPr>
          <w:spacing w:val="-3"/>
          <w:u w:val="single"/>
        </w:rPr>
      </w:pPr>
    </w:p>
    <w:sectPr w:rsidR="00994346" w:rsidRPr="00DE1266" w:rsidSect="005944F4">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E8AB" w14:textId="77777777" w:rsidR="003323B4" w:rsidRDefault="003323B4">
      <w:r>
        <w:separator/>
      </w:r>
    </w:p>
  </w:endnote>
  <w:endnote w:type="continuationSeparator" w:id="0">
    <w:p w14:paraId="410F4439" w14:textId="77777777" w:rsidR="003323B4" w:rsidRDefault="0033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B63A" w14:textId="77777777" w:rsidR="00CF2989" w:rsidRDefault="00CF2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7560" w14:textId="77777777" w:rsidR="00D66507" w:rsidRDefault="00D66507">
    <w:pPr>
      <w:pStyle w:val="Footer"/>
      <w:jc w:val="right"/>
    </w:pPr>
    <w:r>
      <w:fldChar w:fldCharType="begin"/>
    </w:r>
    <w:r>
      <w:instrText xml:space="preserve"> PAGE   \* MERGEFORMAT </w:instrText>
    </w:r>
    <w:r>
      <w:fldChar w:fldCharType="separate"/>
    </w:r>
    <w:r>
      <w:rPr>
        <w:noProof/>
      </w:rPr>
      <w:t>2</w:t>
    </w:r>
    <w:r>
      <w:rPr>
        <w:noProof/>
      </w:rPr>
      <w:fldChar w:fldCharType="end"/>
    </w:r>
  </w:p>
  <w:p w14:paraId="3C19BF10" w14:textId="77777777" w:rsidR="00290D34" w:rsidRDefault="00290D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2EFE" w14:textId="77777777" w:rsidR="00CF2989" w:rsidRDefault="00CF2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0B48" w14:textId="77777777" w:rsidR="003323B4" w:rsidRDefault="003323B4">
      <w:r>
        <w:separator/>
      </w:r>
    </w:p>
  </w:footnote>
  <w:footnote w:type="continuationSeparator" w:id="0">
    <w:p w14:paraId="427BD82B" w14:textId="77777777" w:rsidR="003323B4" w:rsidRDefault="0033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FC6C" w14:textId="77777777" w:rsidR="00CF2989" w:rsidRDefault="00CF2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CFB6" w14:textId="1AA7F2E3" w:rsidR="00CF2989" w:rsidRPr="009A3167" w:rsidRDefault="009A3167" w:rsidP="009A3167">
    <w:pPr>
      <w:pStyle w:val="Header"/>
      <w:jc w:val="right"/>
      <w:rPr>
        <w:sz w:val="20"/>
        <w:szCs w:val="20"/>
        <w:lang w:val="en-US"/>
        <w:rPrChange w:id="101" w:author="Laura Smith" w:date="2023-05-04T12:31:00Z">
          <w:rPr/>
        </w:rPrChange>
      </w:rPr>
      <w:pPrChange w:id="102" w:author="Laura Smith" w:date="2023-05-04T12:31:00Z">
        <w:pPr>
          <w:pStyle w:val="Header"/>
        </w:pPr>
      </w:pPrChange>
    </w:pPr>
    <w:r w:rsidRPr="009A3167">
      <w:rPr>
        <w:sz w:val="20"/>
        <w:szCs w:val="20"/>
        <w:lang w:val="en-US"/>
        <w:rPrChange w:id="103" w:author="Laura Smith" w:date="2023-05-04T12:31:00Z">
          <w:rPr/>
        </w:rPrChange>
      </w:rPr>
      <w:t>Full Council 15 05 23 Agenda Item 12.2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0E96" w14:textId="3C76B968" w:rsidR="003C0FCB" w:rsidRPr="00A004E0" w:rsidRDefault="0052363F" w:rsidP="006F0D26">
    <w:pPr>
      <w:pStyle w:val="Header"/>
      <w:jc w:val="right"/>
      <w:rPr>
        <w:sz w:val="20"/>
        <w:szCs w:val="20"/>
        <w:lang w:val="en-US"/>
      </w:rPr>
    </w:pPr>
    <w:r w:rsidRPr="00A004E0">
      <w:rPr>
        <w:sz w:val="20"/>
        <w:szCs w:val="20"/>
        <w:lang w:val="en-US"/>
      </w:rPr>
      <w:t xml:space="preserve">Full Council 15 05 23 Agenda Item </w:t>
    </w:r>
    <w:r w:rsidR="00A004E0" w:rsidRPr="00A004E0">
      <w:rPr>
        <w:sz w:val="20"/>
        <w:szCs w:val="20"/>
        <w:lang w:val="en-US"/>
      </w:rPr>
      <w:t>1</w:t>
    </w:r>
    <w:r w:rsidR="00DB4A5B">
      <w:rPr>
        <w:sz w:val="20"/>
        <w:szCs w:val="20"/>
        <w:lang w:val="en-US"/>
      </w:rPr>
      <w:t>2</w:t>
    </w:r>
    <w:r w:rsidR="00A004E0" w:rsidRPr="00A004E0">
      <w:rPr>
        <w:sz w:val="20"/>
        <w:szCs w:val="20"/>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DA333E"/>
    <w:multiLevelType w:val="hybridMultilevel"/>
    <w:tmpl w:val="FA4A8B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C8A023E"/>
    <w:multiLevelType w:val="hybridMultilevel"/>
    <w:tmpl w:val="4F7CB7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CA17782"/>
    <w:multiLevelType w:val="multilevel"/>
    <w:tmpl w:val="1BA030B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E392079"/>
    <w:multiLevelType w:val="multilevel"/>
    <w:tmpl w:val="10FC12C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0395E89"/>
    <w:multiLevelType w:val="hybridMultilevel"/>
    <w:tmpl w:val="DEEC87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3287E12"/>
    <w:multiLevelType w:val="hybridMultilevel"/>
    <w:tmpl w:val="9AFEAE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82C5275"/>
    <w:multiLevelType w:val="multilevel"/>
    <w:tmpl w:val="22F2F4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9A54CD6"/>
    <w:multiLevelType w:val="multilevel"/>
    <w:tmpl w:val="D284876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3275E4"/>
    <w:multiLevelType w:val="hybridMultilevel"/>
    <w:tmpl w:val="FBF6C3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3B02440"/>
    <w:multiLevelType w:val="multilevel"/>
    <w:tmpl w:val="D79E827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272BFF"/>
    <w:multiLevelType w:val="multilevel"/>
    <w:tmpl w:val="FC8627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407E522F"/>
    <w:multiLevelType w:val="multilevel"/>
    <w:tmpl w:val="35DA446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2004A92"/>
    <w:multiLevelType w:val="multilevel"/>
    <w:tmpl w:val="66B0D61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54F15"/>
    <w:multiLevelType w:val="multilevel"/>
    <w:tmpl w:val="21645216"/>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0A1431"/>
    <w:multiLevelType w:val="hybridMultilevel"/>
    <w:tmpl w:val="BF64F1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49731749"/>
    <w:multiLevelType w:val="multilevel"/>
    <w:tmpl w:val="0BA65E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9C01FB4"/>
    <w:multiLevelType w:val="multilevel"/>
    <w:tmpl w:val="09EAA9C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53D30974"/>
    <w:multiLevelType w:val="hybridMultilevel"/>
    <w:tmpl w:val="BC0490C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9" w15:restartNumberingAfterBreak="0">
    <w:nsid w:val="58131A12"/>
    <w:multiLevelType w:val="hybridMultilevel"/>
    <w:tmpl w:val="AE44D2B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59B959C8"/>
    <w:multiLevelType w:val="multilevel"/>
    <w:tmpl w:val="36F6F5B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BBD1D78"/>
    <w:multiLevelType w:val="multilevel"/>
    <w:tmpl w:val="76AAD4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890AD2"/>
    <w:multiLevelType w:val="hybridMultilevel"/>
    <w:tmpl w:val="8C8082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5F1502EB"/>
    <w:multiLevelType w:val="hybridMultilevel"/>
    <w:tmpl w:val="245AF4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BE0142"/>
    <w:multiLevelType w:val="multilevel"/>
    <w:tmpl w:val="E94213C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36B503D"/>
    <w:multiLevelType w:val="multilevel"/>
    <w:tmpl w:val="1A989C2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8DF7A91"/>
    <w:multiLevelType w:val="hybridMultilevel"/>
    <w:tmpl w:val="AA82B7B4"/>
    <w:lvl w:ilvl="0" w:tplc="0F44DE64">
      <w:start w:val="1"/>
      <w:numFmt w:val="lowerLetter"/>
      <w:lvlText w:val="%1."/>
      <w:lvlJc w:val="left"/>
      <w:pPr>
        <w:ind w:left="1429" w:hanging="360"/>
      </w:pPr>
      <w:rPr>
        <w:sz w:val="24"/>
        <w:szCs w:val="24"/>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6C7927AE"/>
    <w:multiLevelType w:val="multilevel"/>
    <w:tmpl w:val="D7BE1D44"/>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E602AA4"/>
    <w:multiLevelType w:val="multilevel"/>
    <w:tmpl w:val="22D8017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E806E81"/>
    <w:multiLevelType w:val="multilevel"/>
    <w:tmpl w:val="D18A495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295E6D"/>
    <w:multiLevelType w:val="multilevel"/>
    <w:tmpl w:val="7D8C081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85537A0"/>
    <w:multiLevelType w:val="hybridMultilevel"/>
    <w:tmpl w:val="862A619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2" w15:restartNumberingAfterBreak="0">
    <w:nsid w:val="7863487E"/>
    <w:multiLevelType w:val="hybridMultilevel"/>
    <w:tmpl w:val="2F08B54C"/>
    <w:lvl w:ilvl="0" w:tplc="B6EADD2A">
      <w:start w:val="1"/>
      <w:numFmt w:val="lowerLetter"/>
      <w:lvlText w:val="%1."/>
      <w:lvlJc w:val="left"/>
      <w:pPr>
        <w:ind w:left="1440" w:hanging="360"/>
      </w:pPr>
      <w:rPr>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A045140"/>
    <w:multiLevelType w:val="multilevel"/>
    <w:tmpl w:val="A5BCCF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AC80CEC"/>
    <w:multiLevelType w:val="multilevel"/>
    <w:tmpl w:val="D9D0B42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C785E6B"/>
    <w:multiLevelType w:val="multilevel"/>
    <w:tmpl w:val="D3AE3C10"/>
    <w:lvl w:ilvl="0">
      <w:start w:val="1"/>
      <w:numFmt w:val="decimal"/>
      <w:lvlText w:val="%1."/>
      <w:lvlJc w:val="left"/>
      <w:pPr>
        <w:ind w:left="360" w:hanging="360"/>
      </w:pPr>
    </w:lvl>
    <w:lvl w:ilvl="1">
      <w:start w:val="1"/>
      <w:numFmt w:val="decimal"/>
      <w:lvlText w:val="%1.%2."/>
      <w:lvlJc w:val="left"/>
      <w:pPr>
        <w:ind w:left="574" w:hanging="432"/>
      </w:pPr>
      <w:rPr>
        <w:rFonts w:ascii="Arial" w:hAnsi="Arial" w:cs="Arial"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F10E32"/>
    <w:multiLevelType w:val="multilevel"/>
    <w:tmpl w:val="9886B6E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F9E2C3D"/>
    <w:multiLevelType w:val="hybridMultilevel"/>
    <w:tmpl w:val="B70CFE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964647614">
    <w:abstractNumId w:val="0"/>
  </w:num>
  <w:num w:numId="2" w16cid:durableId="2083603587">
    <w:abstractNumId w:val="14"/>
  </w:num>
  <w:num w:numId="3" w16cid:durableId="1438602103">
    <w:abstractNumId w:val="7"/>
  </w:num>
  <w:num w:numId="4" w16cid:durableId="422532247">
    <w:abstractNumId w:val="11"/>
  </w:num>
  <w:num w:numId="5" w16cid:durableId="1428382938">
    <w:abstractNumId w:val="28"/>
  </w:num>
  <w:num w:numId="6" w16cid:durableId="799108135">
    <w:abstractNumId w:val="4"/>
  </w:num>
  <w:num w:numId="7" w16cid:durableId="459570326">
    <w:abstractNumId w:val="17"/>
  </w:num>
  <w:num w:numId="8" w16cid:durableId="2059157094">
    <w:abstractNumId w:val="12"/>
  </w:num>
  <w:num w:numId="9" w16cid:durableId="1348823734">
    <w:abstractNumId w:val="27"/>
  </w:num>
  <w:num w:numId="10" w16cid:durableId="868372483">
    <w:abstractNumId w:val="33"/>
  </w:num>
  <w:num w:numId="11" w16cid:durableId="1182936332">
    <w:abstractNumId w:val="16"/>
  </w:num>
  <w:num w:numId="12" w16cid:durableId="1362785221">
    <w:abstractNumId w:val="21"/>
  </w:num>
  <w:num w:numId="13" w16cid:durableId="1122264878">
    <w:abstractNumId w:val="25"/>
  </w:num>
  <w:num w:numId="14" w16cid:durableId="204173415">
    <w:abstractNumId w:val="24"/>
  </w:num>
  <w:num w:numId="15" w16cid:durableId="383602779">
    <w:abstractNumId w:val="3"/>
  </w:num>
  <w:num w:numId="16" w16cid:durableId="950667527">
    <w:abstractNumId w:val="10"/>
  </w:num>
  <w:num w:numId="17" w16cid:durableId="316307064">
    <w:abstractNumId w:val="8"/>
  </w:num>
  <w:num w:numId="18" w16cid:durableId="788666213">
    <w:abstractNumId w:val="34"/>
  </w:num>
  <w:num w:numId="19" w16cid:durableId="2004159254">
    <w:abstractNumId w:val="30"/>
  </w:num>
  <w:num w:numId="20" w16cid:durableId="858815287">
    <w:abstractNumId w:val="36"/>
  </w:num>
  <w:num w:numId="21" w16cid:durableId="906841048">
    <w:abstractNumId w:val="20"/>
  </w:num>
  <w:num w:numId="22" w16cid:durableId="1301493988">
    <w:abstractNumId w:val="35"/>
  </w:num>
  <w:num w:numId="23" w16cid:durableId="1755125531">
    <w:abstractNumId w:val="19"/>
  </w:num>
  <w:num w:numId="24" w16cid:durableId="481897825">
    <w:abstractNumId w:val="18"/>
  </w:num>
  <w:num w:numId="25" w16cid:durableId="2028632130">
    <w:abstractNumId w:val="37"/>
  </w:num>
  <w:num w:numId="26" w16cid:durableId="1911429222">
    <w:abstractNumId w:val="5"/>
  </w:num>
  <w:num w:numId="27" w16cid:durableId="1784154046">
    <w:abstractNumId w:val="15"/>
  </w:num>
  <w:num w:numId="28" w16cid:durableId="254485972">
    <w:abstractNumId w:val="22"/>
  </w:num>
  <w:num w:numId="29" w16cid:durableId="2049335320">
    <w:abstractNumId w:val="2"/>
  </w:num>
  <w:num w:numId="30" w16cid:durableId="960455288">
    <w:abstractNumId w:val="6"/>
  </w:num>
  <w:num w:numId="31" w16cid:durableId="1456557311">
    <w:abstractNumId w:val="1"/>
  </w:num>
  <w:num w:numId="32" w16cid:durableId="549001281">
    <w:abstractNumId w:val="26"/>
  </w:num>
  <w:num w:numId="33" w16cid:durableId="1593658628">
    <w:abstractNumId w:val="32"/>
  </w:num>
  <w:num w:numId="34" w16cid:durableId="1053650463">
    <w:abstractNumId w:val="29"/>
  </w:num>
  <w:num w:numId="35" w16cid:durableId="1325625866">
    <w:abstractNumId w:val="23"/>
  </w:num>
  <w:num w:numId="36" w16cid:durableId="1156645916">
    <w:abstractNumId w:val="13"/>
  </w:num>
  <w:num w:numId="37" w16cid:durableId="781149952">
    <w:abstractNumId w:val="9"/>
  </w:num>
  <w:num w:numId="38" w16cid:durableId="1400128710">
    <w:abstractNumId w:val="31"/>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Smith">
    <w15:presenceInfo w15:providerId="AD" w15:userId="S::laura.smith@macclesfield-tc.gov.uk::a5c35cf9-bc40-471e-a85f-2bc7cad01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214D"/>
    <w:rsid w:val="000053D4"/>
    <w:rsid w:val="0001772C"/>
    <w:rsid w:val="00022F52"/>
    <w:rsid w:val="00031FDD"/>
    <w:rsid w:val="00037861"/>
    <w:rsid w:val="00040639"/>
    <w:rsid w:val="000432B9"/>
    <w:rsid w:val="0004558E"/>
    <w:rsid w:val="000504D7"/>
    <w:rsid w:val="000514DD"/>
    <w:rsid w:val="00054656"/>
    <w:rsid w:val="000574BC"/>
    <w:rsid w:val="00066514"/>
    <w:rsid w:val="00073E71"/>
    <w:rsid w:val="00076AC9"/>
    <w:rsid w:val="000846CB"/>
    <w:rsid w:val="000A277A"/>
    <w:rsid w:val="000B0129"/>
    <w:rsid w:val="000B0B55"/>
    <w:rsid w:val="000B440A"/>
    <w:rsid w:val="000C07E1"/>
    <w:rsid w:val="000C7BF9"/>
    <w:rsid w:val="000D7910"/>
    <w:rsid w:val="000F26E7"/>
    <w:rsid w:val="000F3CEF"/>
    <w:rsid w:val="001077EE"/>
    <w:rsid w:val="00113070"/>
    <w:rsid w:val="00117FFE"/>
    <w:rsid w:val="001208DB"/>
    <w:rsid w:val="00120955"/>
    <w:rsid w:val="001470D1"/>
    <w:rsid w:val="00151B71"/>
    <w:rsid w:val="00153B78"/>
    <w:rsid w:val="00162DB8"/>
    <w:rsid w:val="001661E6"/>
    <w:rsid w:val="00177D2E"/>
    <w:rsid w:val="00182070"/>
    <w:rsid w:val="00197849"/>
    <w:rsid w:val="001A009F"/>
    <w:rsid w:val="001A4077"/>
    <w:rsid w:val="001A7E57"/>
    <w:rsid w:val="001B19DE"/>
    <w:rsid w:val="001B2421"/>
    <w:rsid w:val="001B4C07"/>
    <w:rsid w:val="001B4D9E"/>
    <w:rsid w:val="001B4FCC"/>
    <w:rsid w:val="001C4344"/>
    <w:rsid w:val="001D7DC3"/>
    <w:rsid w:val="001E4DB9"/>
    <w:rsid w:val="001F7D45"/>
    <w:rsid w:val="00200354"/>
    <w:rsid w:val="00203039"/>
    <w:rsid w:val="00213E49"/>
    <w:rsid w:val="002156B2"/>
    <w:rsid w:val="00223F13"/>
    <w:rsid w:val="002249A2"/>
    <w:rsid w:val="0022668A"/>
    <w:rsid w:val="00236026"/>
    <w:rsid w:val="002377E8"/>
    <w:rsid w:val="00240026"/>
    <w:rsid w:val="0024391F"/>
    <w:rsid w:val="002507C7"/>
    <w:rsid w:val="00250B8D"/>
    <w:rsid w:val="0025239E"/>
    <w:rsid w:val="002545AC"/>
    <w:rsid w:val="002545D7"/>
    <w:rsid w:val="00262B38"/>
    <w:rsid w:val="00262DE6"/>
    <w:rsid w:val="00262EFB"/>
    <w:rsid w:val="002646A6"/>
    <w:rsid w:val="00266044"/>
    <w:rsid w:val="00282D96"/>
    <w:rsid w:val="00290D34"/>
    <w:rsid w:val="00296CBE"/>
    <w:rsid w:val="002A35DE"/>
    <w:rsid w:val="002A4F3C"/>
    <w:rsid w:val="002C39AF"/>
    <w:rsid w:val="002C42C5"/>
    <w:rsid w:val="002C7FBC"/>
    <w:rsid w:val="002D3FC9"/>
    <w:rsid w:val="002E1C6E"/>
    <w:rsid w:val="002E4A50"/>
    <w:rsid w:val="002E5E32"/>
    <w:rsid w:val="002F1230"/>
    <w:rsid w:val="002F4DD6"/>
    <w:rsid w:val="002F6F64"/>
    <w:rsid w:val="00300DBB"/>
    <w:rsid w:val="0030246C"/>
    <w:rsid w:val="00303551"/>
    <w:rsid w:val="003153EC"/>
    <w:rsid w:val="00316757"/>
    <w:rsid w:val="00322385"/>
    <w:rsid w:val="00330D95"/>
    <w:rsid w:val="003323B4"/>
    <w:rsid w:val="00350C9F"/>
    <w:rsid w:val="00351ED7"/>
    <w:rsid w:val="00352BE6"/>
    <w:rsid w:val="0035523B"/>
    <w:rsid w:val="00355CBA"/>
    <w:rsid w:val="0036225D"/>
    <w:rsid w:val="00371BDD"/>
    <w:rsid w:val="00372000"/>
    <w:rsid w:val="00372336"/>
    <w:rsid w:val="00372813"/>
    <w:rsid w:val="003761D8"/>
    <w:rsid w:val="003772CD"/>
    <w:rsid w:val="00385A50"/>
    <w:rsid w:val="003872BB"/>
    <w:rsid w:val="003A7D2E"/>
    <w:rsid w:val="003C00C2"/>
    <w:rsid w:val="003C0FCB"/>
    <w:rsid w:val="003C15E8"/>
    <w:rsid w:val="003F225C"/>
    <w:rsid w:val="003F3517"/>
    <w:rsid w:val="003F59A1"/>
    <w:rsid w:val="003F5C1F"/>
    <w:rsid w:val="00400F77"/>
    <w:rsid w:val="0040383C"/>
    <w:rsid w:val="00411338"/>
    <w:rsid w:val="0041173D"/>
    <w:rsid w:val="00414828"/>
    <w:rsid w:val="00424E7E"/>
    <w:rsid w:val="00430D93"/>
    <w:rsid w:val="0043626E"/>
    <w:rsid w:val="0044251C"/>
    <w:rsid w:val="0044280D"/>
    <w:rsid w:val="00444F1A"/>
    <w:rsid w:val="00447324"/>
    <w:rsid w:val="00455939"/>
    <w:rsid w:val="00463C77"/>
    <w:rsid w:val="0046464C"/>
    <w:rsid w:val="00465B54"/>
    <w:rsid w:val="004662A8"/>
    <w:rsid w:val="00466F33"/>
    <w:rsid w:val="00475738"/>
    <w:rsid w:val="00494A59"/>
    <w:rsid w:val="004A4C78"/>
    <w:rsid w:val="004B2A16"/>
    <w:rsid w:val="004B3FC7"/>
    <w:rsid w:val="004B72ED"/>
    <w:rsid w:val="004C08A9"/>
    <w:rsid w:val="004C2345"/>
    <w:rsid w:val="004C2EA1"/>
    <w:rsid w:val="004C5D89"/>
    <w:rsid w:val="004D1FD3"/>
    <w:rsid w:val="004D4733"/>
    <w:rsid w:val="004E1074"/>
    <w:rsid w:val="004E565D"/>
    <w:rsid w:val="004E6F48"/>
    <w:rsid w:val="004E71C7"/>
    <w:rsid w:val="005004DD"/>
    <w:rsid w:val="00503BF3"/>
    <w:rsid w:val="00505AEC"/>
    <w:rsid w:val="005063A6"/>
    <w:rsid w:val="00512B2A"/>
    <w:rsid w:val="0051699C"/>
    <w:rsid w:val="0052363F"/>
    <w:rsid w:val="00530D75"/>
    <w:rsid w:val="00537F9D"/>
    <w:rsid w:val="005473DE"/>
    <w:rsid w:val="00553C2E"/>
    <w:rsid w:val="0055775C"/>
    <w:rsid w:val="00560766"/>
    <w:rsid w:val="005614B0"/>
    <w:rsid w:val="00570754"/>
    <w:rsid w:val="005725C5"/>
    <w:rsid w:val="005746CD"/>
    <w:rsid w:val="00575C5B"/>
    <w:rsid w:val="00576420"/>
    <w:rsid w:val="00582939"/>
    <w:rsid w:val="005944F4"/>
    <w:rsid w:val="00597AEA"/>
    <w:rsid w:val="005A190D"/>
    <w:rsid w:val="005A6DD2"/>
    <w:rsid w:val="005B1B8C"/>
    <w:rsid w:val="005B3F67"/>
    <w:rsid w:val="005C41B3"/>
    <w:rsid w:val="005C65C9"/>
    <w:rsid w:val="005E1185"/>
    <w:rsid w:val="005E2BD9"/>
    <w:rsid w:val="005E42AB"/>
    <w:rsid w:val="005E502B"/>
    <w:rsid w:val="005E6074"/>
    <w:rsid w:val="005E7918"/>
    <w:rsid w:val="00611061"/>
    <w:rsid w:val="00614A0F"/>
    <w:rsid w:val="006216AD"/>
    <w:rsid w:val="00626F57"/>
    <w:rsid w:val="006274C1"/>
    <w:rsid w:val="006330EB"/>
    <w:rsid w:val="00634437"/>
    <w:rsid w:val="0063515E"/>
    <w:rsid w:val="00636FC4"/>
    <w:rsid w:val="006411AC"/>
    <w:rsid w:val="00641C4D"/>
    <w:rsid w:val="00647D6D"/>
    <w:rsid w:val="00653134"/>
    <w:rsid w:val="006562B6"/>
    <w:rsid w:val="006569B9"/>
    <w:rsid w:val="0065730C"/>
    <w:rsid w:val="0066028B"/>
    <w:rsid w:val="00662322"/>
    <w:rsid w:val="00663F76"/>
    <w:rsid w:val="006644C7"/>
    <w:rsid w:val="0066507C"/>
    <w:rsid w:val="00677D71"/>
    <w:rsid w:val="00681350"/>
    <w:rsid w:val="006937A6"/>
    <w:rsid w:val="006A5380"/>
    <w:rsid w:val="006A5419"/>
    <w:rsid w:val="006A7922"/>
    <w:rsid w:val="006B00E2"/>
    <w:rsid w:val="006B085B"/>
    <w:rsid w:val="006B6029"/>
    <w:rsid w:val="006B6FCB"/>
    <w:rsid w:val="006C7FEF"/>
    <w:rsid w:val="006E60A8"/>
    <w:rsid w:val="006F0D26"/>
    <w:rsid w:val="006F14A6"/>
    <w:rsid w:val="007010DB"/>
    <w:rsid w:val="00703EFB"/>
    <w:rsid w:val="00710B8C"/>
    <w:rsid w:val="007124A4"/>
    <w:rsid w:val="00721910"/>
    <w:rsid w:val="00723830"/>
    <w:rsid w:val="007343DB"/>
    <w:rsid w:val="007402CF"/>
    <w:rsid w:val="00760024"/>
    <w:rsid w:val="00761931"/>
    <w:rsid w:val="00775885"/>
    <w:rsid w:val="00775887"/>
    <w:rsid w:val="00795AF6"/>
    <w:rsid w:val="007A4DD9"/>
    <w:rsid w:val="007A5AAE"/>
    <w:rsid w:val="007C0E72"/>
    <w:rsid w:val="007C3F14"/>
    <w:rsid w:val="007D1E2E"/>
    <w:rsid w:val="007D212A"/>
    <w:rsid w:val="007D5582"/>
    <w:rsid w:val="007F11E3"/>
    <w:rsid w:val="007F1A82"/>
    <w:rsid w:val="00802E8F"/>
    <w:rsid w:val="0080417C"/>
    <w:rsid w:val="00805102"/>
    <w:rsid w:val="0080641F"/>
    <w:rsid w:val="00815DC1"/>
    <w:rsid w:val="0082171C"/>
    <w:rsid w:val="0082709C"/>
    <w:rsid w:val="00835DB8"/>
    <w:rsid w:val="00843614"/>
    <w:rsid w:val="0085459F"/>
    <w:rsid w:val="00856666"/>
    <w:rsid w:val="008579D6"/>
    <w:rsid w:val="00865C34"/>
    <w:rsid w:val="008717C3"/>
    <w:rsid w:val="00872168"/>
    <w:rsid w:val="00892710"/>
    <w:rsid w:val="00896416"/>
    <w:rsid w:val="008A50ED"/>
    <w:rsid w:val="008B1F31"/>
    <w:rsid w:val="008B382E"/>
    <w:rsid w:val="008B5E50"/>
    <w:rsid w:val="008C4629"/>
    <w:rsid w:val="008C76D1"/>
    <w:rsid w:val="008D0891"/>
    <w:rsid w:val="008D48FE"/>
    <w:rsid w:val="008E5736"/>
    <w:rsid w:val="008F49A3"/>
    <w:rsid w:val="009179AA"/>
    <w:rsid w:val="00927132"/>
    <w:rsid w:val="00932518"/>
    <w:rsid w:val="00935328"/>
    <w:rsid w:val="00935C44"/>
    <w:rsid w:val="00936B74"/>
    <w:rsid w:val="009406E2"/>
    <w:rsid w:val="009451D8"/>
    <w:rsid w:val="00945209"/>
    <w:rsid w:val="00946682"/>
    <w:rsid w:val="00947EF6"/>
    <w:rsid w:val="009529B1"/>
    <w:rsid w:val="0097316C"/>
    <w:rsid w:val="0097746D"/>
    <w:rsid w:val="009802B6"/>
    <w:rsid w:val="00987DDE"/>
    <w:rsid w:val="00994346"/>
    <w:rsid w:val="0099662F"/>
    <w:rsid w:val="009A3167"/>
    <w:rsid w:val="009A6239"/>
    <w:rsid w:val="009A6981"/>
    <w:rsid w:val="009B0C36"/>
    <w:rsid w:val="009B2E2B"/>
    <w:rsid w:val="009B3CCB"/>
    <w:rsid w:val="009B710D"/>
    <w:rsid w:val="009C1BB0"/>
    <w:rsid w:val="009C38B4"/>
    <w:rsid w:val="009C718D"/>
    <w:rsid w:val="009D0CAF"/>
    <w:rsid w:val="009D34DB"/>
    <w:rsid w:val="009D56C3"/>
    <w:rsid w:val="009D689F"/>
    <w:rsid w:val="009F1810"/>
    <w:rsid w:val="009F47CE"/>
    <w:rsid w:val="009F7829"/>
    <w:rsid w:val="00A004E0"/>
    <w:rsid w:val="00A00945"/>
    <w:rsid w:val="00A123FB"/>
    <w:rsid w:val="00A125E8"/>
    <w:rsid w:val="00A14CC4"/>
    <w:rsid w:val="00A2756B"/>
    <w:rsid w:val="00A276CD"/>
    <w:rsid w:val="00A4384A"/>
    <w:rsid w:val="00A44F69"/>
    <w:rsid w:val="00A47E4C"/>
    <w:rsid w:val="00A5744A"/>
    <w:rsid w:val="00A57F44"/>
    <w:rsid w:val="00A60184"/>
    <w:rsid w:val="00A77234"/>
    <w:rsid w:val="00A82F81"/>
    <w:rsid w:val="00A82F98"/>
    <w:rsid w:val="00A854D8"/>
    <w:rsid w:val="00A97618"/>
    <w:rsid w:val="00AA28F7"/>
    <w:rsid w:val="00AA52E5"/>
    <w:rsid w:val="00AB07A8"/>
    <w:rsid w:val="00AB22AD"/>
    <w:rsid w:val="00AB31B7"/>
    <w:rsid w:val="00AB639E"/>
    <w:rsid w:val="00AB6F39"/>
    <w:rsid w:val="00AC71AB"/>
    <w:rsid w:val="00AD1946"/>
    <w:rsid w:val="00AD6139"/>
    <w:rsid w:val="00AD715A"/>
    <w:rsid w:val="00AF1492"/>
    <w:rsid w:val="00AF1676"/>
    <w:rsid w:val="00AF3A83"/>
    <w:rsid w:val="00AF6938"/>
    <w:rsid w:val="00B0228C"/>
    <w:rsid w:val="00B032D6"/>
    <w:rsid w:val="00B047D5"/>
    <w:rsid w:val="00B13781"/>
    <w:rsid w:val="00B21153"/>
    <w:rsid w:val="00B27E49"/>
    <w:rsid w:val="00B3614E"/>
    <w:rsid w:val="00B41ABB"/>
    <w:rsid w:val="00B42776"/>
    <w:rsid w:val="00B438D5"/>
    <w:rsid w:val="00B460F4"/>
    <w:rsid w:val="00B47607"/>
    <w:rsid w:val="00B51CC7"/>
    <w:rsid w:val="00B677DF"/>
    <w:rsid w:val="00B71457"/>
    <w:rsid w:val="00B85286"/>
    <w:rsid w:val="00B8556D"/>
    <w:rsid w:val="00B86539"/>
    <w:rsid w:val="00BA075F"/>
    <w:rsid w:val="00BA3501"/>
    <w:rsid w:val="00BB7979"/>
    <w:rsid w:val="00BE64D2"/>
    <w:rsid w:val="00BF3176"/>
    <w:rsid w:val="00BF6D8F"/>
    <w:rsid w:val="00C01E54"/>
    <w:rsid w:val="00C34C63"/>
    <w:rsid w:val="00C43DCE"/>
    <w:rsid w:val="00C44175"/>
    <w:rsid w:val="00C459D8"/>
    <w:rsid w:val="00C47956"/>
    <w:rsid w:val="00C51AFD"/>
    <w:rsid w:val="00C52A3F"/>
    <w:rsid w:val="00C55682"/>
    <w:rsid w:val="00C576A6"/>
    <w:rsid w:val="00C576B2"/>
    <w:rsid w:val="00C60282"/>
    <w:rsid w:val="00C63A4B"/>
    <w:rsid w:val="00C67A53"/>
    <w:rsid w:val="00C7141B"/>
    <w:rsid w:val="00C75788"/>
    <w:rsid w:val="00C77A1C"/>
    <w:rsid w:val="00C942C2"/>
    <w:rsid w:val="00CA57F6"/>
    <w:rsid w:val="00CA69BD"/>
    <w:rsid w:val="00CB5B8A"/>
    <w:rsid w:val="00CC1688"/>
    <w:rsid w:val="00CC4635"/>
    <w:rsid w:val="00CD1893"/>
    <w:rsid w:val="00CE4922"/>
    <w:rsid w:val="00CE51E2"/>
    <w:rsid w:val="00CE53B2"/>
    <w:rsid w:val="00CE5E0A"/>
    <w:rsid w:val="00CF12E5"/>
    <w:rsid w:val="00CF2989"/>
    <w:rsid w:val="00D07D5B"/>
    <w:rsid w:val="00D07F18"/>
    <w:rsid w:val="00D14BF6"/>
    <w:rsid w:val="00D26E92"/>
    <w:rsid w:val="00D33ED9"/>
    <w:rsid w:val="00D348EB"/>
    <w:rsid w:val="00D36E9C"/>
    <w:rsid w:val="00D37DF4"/>
    <w:rsid w:val="00D40423"/>
    <w:rsid w:val="00D42863"/>
    <w:rsid w:val="00D428B0"/>
    <w:rsid w:val="00D57D91"/>
    <w:rsid w:val="00D66507"/>
    <w:rsid w:val="00D71A16"/>
    <w:rsid w:val="00D732EB"/>
    <w:rsid w:val="00D81283"/>
    <w:rsid w:val="00D823D7"/>
    <w:rsid w:val="00D94EA2"/>
    <w:rsid w:val="00DA2819"/>
    <w:rsid w:val="00DA2ECA"/>
    <w:rsid w:val="00DA6AC3"/>
    <w:rsid w:val="00DA75C4"/>
    <w:rsid w:val="00DB150F"/>
    <w:rsid w:val="00DB39BC"/>
    <w:rsid w:val="00DB4A5B"/>
    <w:rsid w:val="00DC2939"/>
    <w:rsid w:val="00DC2AC8"/>
    <w:rsid w:val="00DD7C1D"/>
    <w:rsid w:val="00DE1266"/>
    <w:rsid w:val="00DE64CF"/>
    <w:rsid w:val="00DF065F"/>
    <w:rsid w:val="00DF62DA"/>
    <w:rsid w:val="00E00021"/>
    <w:rsid w:val="00E04557"/>
    <w:rsid w:val="00E07107"/>
    <w:rsid w:val="00E17848"/>
    <w:rsid w:val="00E23347"/>
    <w:rsid w:val="00E24402"/>
    <w:rsid w:val="00E2574B"/>
    <w:rsid w:val="00E26186"/>
    <w:rsid w:val="00E366E8"/>
    <w:rsid w:val="00E36985"/>
    <w:rsid w:val="00E400DF"/>
    <w:rsid w:val="00E52D1B"/>
    <w:rsid w:val="00E534A2"/>
    <w:rsid w:val="00E541C7"/>
    <w:rsid w:val="00E57031"/>
    <w:rsid w:val="00E61697"/>
    <w:rsid w:val="00E633AF"/>
    <w:rsid w:val="00E75E1D"/>
    <w:rsid w:val="00E75E30"/>
    <w:rsid w:val="00E8116E"/>
    <w:rsid w:val="00E8572C"/>
    <w:rsid w:val="00E93AC0"/>
    <w:rsid w:val="00E95654"/>
    <w:rsid w:val="00EA7854"/>
    <w:rsid w:val="00EB2BE4"/>
    <w:rsid w:val="00EB45C4"/>
    <w:rsid w:val="00EB55CE"/>
    <w:rsid w:val="00EC68C9"/>
    <w:rsid w:val="00ED2D2E"/>
    <w:rsid w:val="00EE55C0"/>
    <w:rsid w:val="00EE7609"/>
    <w:rsid w:val="00EF286F"/>
    <w:rsid w:val="00EF5B3D"/>
    <w:rsid w:val="00EF744B"/>
    <w:rsid w:val="00F1090D"/>
    <w:rsid w:val="00F15125"/>
    <w:rsid w:val="00F15790"/>
    <w:rsid w:val="00F2002C"/>
    <w:rsid w:val="00F20D09"/>
    <w:rsid w:val="00F21782"/>
    <w:rsid w:val="00F22FE2"/>
    <w:rsid w:val="00F2438F"/>
    <w:rsid w:val="00F26C52"/>
    <w:rsid w:val="00F26FA4"/>
    <w:rsid w:val="00F33D4A"/>
    <w:rsid w:val="00F357AD"/>
    <w:rsid w:val="00F37225"/>
    <w:rsid w:val="00F37C18"/>
    <w:rsid w:val="00F41ADE"/>
    <w:rsid w:val="00F50269"/>
    <w:rsid w:val="00F50C1B"/>
    <w:rsid w:val="00F51885"/>
    <w:rsid w:val="00F522E4"/>
    <w:rsid w:val="00F60F7D"/>
    <w:rsid w:val="00F6268C"/>
    <w:rsid w:val="00F62C9F"/>
    <w:rsid w:val="00F7030E"/>
    <w:rsid w:val="00F7031E"/>
    <w:rsid w:val="00F73DB4"/>
    <w:rsid w:val="00F741CD"/>
    <w:rsid w:val="00F83BD7"/>
    <w:rsid w:val="00F84470"/>
    <w:rsid w:val="00F87246"/>
    <w:rsid w:val="00F90C92"/>
    <w:rsid w:val="00F94B61"/>
    <w:rsid w:val="00F96BED"/>
    <w:rsid w:val="00FB18BA"/>
    <w:rsid w:val="00FB1A85"/>
    <w:rsid w:val="00FD0656"/>
    <w:rsid w:val="00FD19B8"/>
    <w:rsid w:val="00FD1A49"/>
    <w:rsid w:val="00FD2701"/>
    <w:rsid w:val="00FD7BB6"/>
    <w:rsid w:val="00FE1EB9"/>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D6A2F"/>
  <w15:chartTrackingRefBased/>
  <w15:docId w15:val="{AB537120-5264-4EDF-9AC7-EBF00321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paragraph" w:styleId="Heading3">
    <w:name w:val="heading 3"/>
    <w:basedOn w:val="Normal"/>
    <w:next w:val="Normal"/>
    <w:link w:val="Heading3Char"/>
    <w:semiHidden/>
    <w:unhideWhenUsed/>
    <w:qFormat/>
    <w:rsid w:val="00EB45C4"/>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1"/>
      </w:numPr>
    </w:pPr>
  </w:style>
  <w:style w:type="paragraph" w:styleId="ListContinue2">
    <w:name w:val="List Continue 2"/>
    <w:basedOn w:val="Normal"/>
    <w:pPr>
      <w:spacing w:after="120"/>
      <w:ind w:left="566"/>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before="120"/>
      <w:ind w:left="240"/>
    </w:pPr>
    <w:rPr>
      <w:rFonts w:asciiTheme="minorHAnsi" w:hAnsiTheme="minorHAnsi" w:cstheme="minorHAnsi"/>
      <w:i/>
      <w:iCs/>
      <w:sz w:val="20"/>
      <w:szCs w:val="20"/>
    </w:r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213E49"/>
    <w:pPr>
      <w:tabs>
        <w:tab w:val="left" w:pos="480"/>
        <w:tab w:val="right" w:leader="dot" w:pos="9016"/>
      </w:tabs>
      <w:spacing w:before="240" w:after="120"/>
    </w:pPr>
    <w:rPr>
      <w:rFonts w:asciiTheme="minorHAnsi" w:hAnsiTheme="minorHAnsi" w:cstheme="minorHAnsi"/>
      <w:b/>
      <w:bCs/>
      <w:sz w:val="20"/>
      <w:szCs w:val="20"/>
    </w:rPr>
  </w:style>
  <w:style w:type="character" w:customStyle="1" w:styleId="HeaderChar">
    <w:name w:val="Header Char"/>
    <w:link w:val="Header"/>
    <w:locked/>
    <w:rsid w:val="000F3CEF"/>
    <w:rPr>
      <w:rFonts w:ascii="Arial" w:hAnsi="Arial" w:cs="Arial"/>
      <w:sz w:val="24"/>
      <w:szCs w:val="24"/>
      <w:lang w:eastAsia="en-US"/>
    </w:rPr>
  </w:style>
  <w:style w:type="paragraph" w:customStyle="1" w:styleId="Head1NoTOC">
    <w:name w:val="Head 1 No TOC"/>
    <w:basedOn w:val="Normal"/>
    <w:rsid w:val="003C00C2"/>
    <w:pPr>
      <w:keepNext/>
      <w:keepLines/>
      <w:pageBreakBefore/>
      <w:suppressAutoHyphens/>
      <w:spacing w:before="480" w:after="360" w:afterAutospacing="1"/>
      <w:jc w:val="center"/>
    </w:pPr>
    <w:rPr>
      <w:rFonts w:ascii="Gill Sans MT" w:hAnsi="Gill Sans MT"/>
      <w:b/>
      <w:bCs/>
      <w:caps/>
      <w:kern w:val="32"/>
      <w:sz w:val="32"/>
      <w:szCs w:val="32"/>
    </w:rPr>
  </w:style>
  <w:style w:type="paragraph" w:customStyle="1" w:styleId="paragraph">
    <w:name w:val="paragraph"/>
    <w:basedOn w:val="Normal"/>
    <w:rsid w:val="003C0FCB"/>
    <w:pPr>
      <w:spacing w:before="100" w:beforeAutospacing="1" w:after="100" w:afterAutospacing="1"/>
    </w:pPr>
    <w:rPr>
      <w:rFonts w:ascii="Times New Roman" w:hAnsi="Times New Roman" w:cs="Times New Roman"/>
      <w:lang w:eastAsia="en-GB"/>
    </w:rPr>
  </w:style>
  <w:style w:type="character" w:customStyle="1" w:styleId="normaltextrun">
    <w:name w:val="normaltextrun"/>
    <w:rsid w:val="003C0FCB"/>
  </w:style>
  <w:style w:type="character" w:customStyle="1" w:styleId="eop">
    <w:name w:val="eop"/>
    <w:rsid w:val="003C0FCB"/>
  </w:style>
  <w:style w:type="character" w:customStyle="1" w:styleId="pagebreaktextspan">
    <w:name w:val="pagebreaktextspan"/>
    <w:rsid w:val="003C0FCB"/>
  </w:style>
  <w:style w:type="paragraph" w:styleId="Title">
    <w:name w:val="Title"/>
    <w:basedOn w:val="Normal"/>
    <w:next w:val="Normal"/>
    <w:link w:val="TitleChar"/>
    <w:uiPriority w:val="10"/>
    <w:qFormat/>
    <w:rsid w:val="005E502B"/>
    <w:pPr>
      <w:spacing w:before="240" w:after="60" w:line="276" w:lineRule="auto"/>
      <w:jc w:val="center"/>
      <w:outlineLvl w:val="0"/>
    </w:pPr>
    <w:rPr>
      <w:rFonts w:ascii="Calibri Light" w:hAnsi="Calibri Light" w:cs="Times New Roman"/>
      <w:b/>
      <w:bCs/>
      <w:kern w:val="28"/>
      <w:sz w:val="32"/>
      <w:szCs w:val="32"/>
    </w:rPr>
  </w:style>
  <w:style w:type="character" w:customStyle="1" w:styleId="TitleChar">
    <w:name w:val="Title Char"/>
    <w:link w:val="Title"/>
    <w:uiPriority w:val="10"/>
    <w:rsid w:val="005E502B"/>
    <w:rPr>
      <w:rFonts w:ascii="Calibri Light" w:hAnsi="Calibri Light"/>
      <w:b/>
      <w:bCs/>
      <w:kern w:val="28"/>
      <w:sz w:val="32"/>
      <w:szCs w:val="32"/>
      <w:lang w:eastAsia="en-US"/>
    </w:rPr>
  </w:style>
  <w:style w:type="paragraph" w:styleId="Caption">
    <w:name w:val="caption"/>
    <w:basedOn w:val="Normal"/>
    <w:next w:val="Normal"/>
    <w:unhideWhenUsed/>
    <w:qFormat/>
    <w:rsid w:val="00A125E8"/>
    <w:rPr>
      <w:b/>
      <w:bCs/>
      <w:sz w:val="20"/>
      <w:szCs w:val="20"/>
    </w:rPr>
  </w:style>
  <w:style w:type="character" w:customStyle="1" w:styleId="Heading3Char">
    <w:name w:val="Heading 3 Char"/>
    <w:link w:val="Heading3"/>
    <w:semiHidden/>
    <w:rsid w:val="00EB45C4"/>
    <w:rPr>
      <w:rFonts w:ascii="Calibri Light" w:eastAsia="Times New Roman" w:hAnsi="Calibri Light" w:cs="Times New Roman"/>
      <w:b/>
      <w:bCs/>
      <w:sz w:val="26"/>
      <w:szCs w:val="26"/>
      <w:lang w:eastAsia="en-US"/>
    </w:rPr>
  </w:style>
  <w:style w:type="paragraph" w:styleId="TOC3">
    <w:name w:val="toc 3"/>
    <w:basedOn w:val="Normal"/>
    <w:next w:val="Normal"/>
    <w:autoRedefine/>
    <w:rsid w:val="00EB45C4"/>
    <w:pPr>
      <w:ind w:left="480"/>
    </w:pPr>
    <w:rPr>
      <w:rFonts w:asciiTheme="minorHAnsi" w:hAnsiTheme="minorHAnsi" w:cstheme="minorHAnsi"/>
      <w:sz w:val="20"/>
      <w:szCs w:val="20"/>
    </w:rPr>
  </w:style>
  <w:style w:type="paragraph" w:styleId="TOC4">
    <w:name w:val="toc 4"/>
    <w:basedOn w:val="Normal"/>
    <w:next w:val="Normal"/>
    <w:autoRedefine/>
    <w:rsid w:val="00EB45C4"/>
    <w:pPr>
      <w:ind w:left="720"/>
    </w:pPr>
    <w:rPr>
      <w:rFonts w:asciiTheme="minorHAnsi" w:hAnsiTheme="minorHAnsi" w:cstheme="minorHAnsi"/>
      <w:sz w:val="20"/>
      <w:szCs w:val="20"/>
    </w:rPr>
  </w:style>
  <w:style w:type="paragraph" w:styleId="TOC5">
    <w:name w:val="toc 5"/>
    <w:basedOn w:val="Normal"/>
    <w:next w:val="Normal"/>
    <w:autoRedefine/>
    <w:rsid w:val="00EB45C4"/>
    <w:pPr>
      <w:ind w:left="960"/>
    </w:pPr>
    <w:rPr>
      <w:rFonts w:asciiTheme="minorHAnsi" w:hAnsiTheme="minorHAnsi" w:cstheme="minorHAnsi"/>
      <w:sz w:val="20"/>
      <w:szCs w:val="20"/>
    </w:rPr>
  </w:style>
  <w:style w:type="paragraph" w:styleId="TOC6">
    <w:name w:val="toc 6"/>
    <w:basedOn w:val="Normal"/>
    <w:next w:val="Normal"/>
    <w:autoRedefine/>
    <w:rsid w:val="00EB45C4"/>
    <w:pPr>
      <w:ind w:left="1200"/>
    </w:pPr>
    <w:rPr>
      <w:rFonts w:asciiTheme="minorHAnsi" w:hAnsiTheme="minorHAnsi" w:cstheme="minorHAnsi"/>
      <w:sz w:val="20"/>
      <w:szCs w:val="20"/>
    </w:rPr>
  </w:style>
  <w:style w:type="paragraph" w:styleId="TOC7">
    <w:name w:val="toc 7"/>
    <w:basedOn w:val="Normal"/>
    <w:next w:val="Normal"/>
    <w:autoRedefine/>
    <w:rsid w:val="00EB45C4"/>
    <w:pPr>
      <w:ind w:left="1440"/>
    </w:pPr>
    <w:rPr>
      <w:rFonts w:asciiTheme="minorHAnsi" w:hAnsiTheme="minorHAnsi" w:cstheme="minorHAnsi"/>
      <w:sz w:val="20"/>
      <w:szCs w:val="20"/>
    </w:rPr>
  </w:style>
  <w:style w:type="paragraph" w:styleId="TOC8">
    <w:name w:val="toc 8"/>
    <w:basedOn w:val="Normal"/>
    <w:next w:val="Normal"/>
    <w:autoRedefine/>
    <w:rsid w:val="00EB45C4"/>
    <w:pPr>
      <w:ind w:left="1680"/>
    </w:pPr>
    <w:rPr>
      <w:rFonts w:asciiTheme="minorHAnsi" w:hAnsiTheme="minorHAnsi" w:cstheme="minorHAnsi"/>
      <w:sz w:val="20"/>
      <w:szCs w:val="20"/>
    </w:rPr>
  </w:style>
  <w:style w:type="paragraph" w:styleId="TOC9">
    <w:name w:val="toc 9"/>
    <w:basedOn w:val="Normal"/>
    <w:next w:val="Normal"/>
    <w:autoRedefine/>
    <w:rsid w:val="00EB45C4"/>
    <w:pPr>
      <w:ind w:left="1920"/>
    </w:pPr>
    <w:rPr>
      <w:rFonts w:asciiTheme="minorHAnsi" w:hAnsiTheme="minorHAnsi" w:cstheme="minorHAnsi"/>
      <w:sz w:val="20"/>
      <w:szCs w:val="20"/>
    </w:rPr>
  </w:style>
  <w:style w:type="paragraph" w:styleId="Revision">
    <w:name w:val="Revision"/>
    <w:hidden/>
    <w:uiPriority w:val="99"/>
    <w:semiHidden/>
    <w:rsid w:val="004E71C7"/>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6966">
      <w:bodyDiv w:val="1"/>
      <w:marLeft w:val="0"/>
      <w:marRight w:val="0"/>
      <w:marTop w:val="0"/>
      <w:marBottom w:val="0"/>
      <w:divBdr>
        <w:top w:val="none" w:sz="0" w:space="0" w:color="auto"/>
        <w:left w:val="none" w:sz="0" w:space="0" w:color="auto"/>
        <w:bottom w:val="none" w:sz="0" w:space="0" w:color="auto"/>
        <w:right w:val="none" w:sz="0" w:space="0" w:color="auto"/>
      </w:divBdr>
    </w:div>
    <w:div w:id="554658712">
      <w:bodyDiv w:val="1"/>
      <w:marLeft w:val="0"/>
      <w:marRight w:val="0"/>
      <w:marTop w:val="0"/>
      <w:marBottom w:val="0"/>
      <w:divBdr>
        <w:top w:val="none" w:sz="0" w:space="0" w:color="auto"/>
        <w:left w:val="none" w:sz="0" w:space="0" w:color="auto"/>
        <w:bottom w:val="none" w:sz="0" w:space="0" w:color="auto"/>
        <w:right w:val="none" w:sz="0" w:space="0" w:color="auto"/>
      </w:divBdr>
      <w:divsChild>
        <w:div w:id="147938051">
          <w:marLeft w:val="0"/>
          <w:marRight w:val="0"/>
          <w:marTop w:val="0"/>
          <w:marBottom w:val="0"/>
          <w:divBdr>
            <w:top w:val="none" w:sz="0" w:space="0" w:color="auto"/>
            <w:left w:val="none" w:sz="0" w:space="0" w:color="auto"/>
            <w:bottom w:val="none" w:sz="0" w:space="0" w:color="auto"/>
            <w:right w:val="none" w:sz="0" w:space="0" w:color="auto"/>
          </w:divBdr>
        </w:div>
        <w:div w:id="180824740">
          <w:marLeft w:val="0"/>
          <w:marRight w:val="0"/>
          <w:marTop w:val="0"/>
          <w:marBottom w:val="0"/>
          <w:divBdr>
            <w:top w:val="none" w:sz="0" w:space="0" w:color="auto"/>
            <w:left w:val="none" w:sz="0" w:space="0" w:color="auto"/>
            <w:bottom w:val="none" w:sz="0" w:space="0" w:color="auto"/>
            <w:right w:val="none" w:sz="0" w:space="0" w:color="auto"/>
          </w:divBdr>
        </w:div>
        <w:div w:id="562721505">
          <w:marLeft w:val="0"/>
          <w:marRight w:val="0"/>
          <w:marTop w:val="0"/>
          <w:marBottom w:val="0"/>
          <w:divBdr>
            <w:top w:val="none" w:sz="0" w:space="0" w:color="auto"/>
            <w:left w:val="none" w:sz="0" w:space="0" w:color="auto"/>
            <w:bottom w:val="none" w:sz="0" w:space="0" w:color="auto"/>
            <w:right w:val="none" w:sz="0" w:space="0" w:color="auto"/>
          </w:divBdr>
        </w:div>
        <w:div w:id="776560371">
          <w:marLeft w:val="0"/>
          <w:marRight w:val="0"/>
          <w:marTop w:val="0"/>
          <w:marBottom w:val="0"/>
          <w:divBdr>
            <w:top w:val="none" w:sz="0" w:space="0" w:color="auto"/>
            <w:left w:val="none" w:sz="0" w:space="0" w:color="auto"/>
            <w:bottom w:val="none" w:sz="0" w:space="0" w:color="auto"/>
            <w:right w:val="none" w:sz="0" w:space="0" w:color="auto"/>
          </w:divBdr>
          <w:divsChild>
            <w:div w:id="26294002">
              <w:marLeft w:val="0"/>
              <w:marRight w:val="0"/>
              <w:marTop w:val="0"/>
              <w:marBottom w:val="0"/>
              <w:divBdr>
                <w:top w:val="none" w:sz="0" w:space="0" w:color="auto"/>
                <w:left w:val="none" w:sz="0" w:space="0" w:color="auto"/>
                <w:bottom w:val="none" w:sz="0" w:space="0" w:color="auto"/>
                <w:right w:val="none" w:sz="0" w:space="0" w:color="auto"/>
              </w:divBdr>
            </w:div>
            <w:div w:id="67582979">
              <w:marLeft w:val="0"/>
              <w:marRight w:val="0"/>
              <w:marTop w:val="0"/>
              <w:marBottom w:val="0"/>
              <w:divBdr>
                <w:top w:val="none" w:sz="0" w:space="0" w:color="auto"/>
                <w:left w:val="none" w:sz="0" w:space="0" w:color="auto"/>
                <w:bottom w:val="none" w:sz="0" w:space="0" w:color="auto"/>
                <w:right w:val="none" w:sz="0" w:space="0" w:color="auto"/>
              </w:divBdr>
            </w:div>
            <w:div w:id="582491282">
              <w:marLeft w:val="0"/>
              <w:marRight w:val="0"/>
              <w:marTop w:val="0"/>
              <w:marBottom w:val="0"/>
              <w:divBdr>
                <w:top w:val="none" w:sz="0" w:space="0" w:color="auto"/>
                <w:left w:val="none" w:sz="0" w:space="0" w:color="auto"/>
                <w:bottom w:val="none" w:sz="0" w:space="0" w:color="auto"/>
                <w:right w:val="none" w:sz="0" w:space="0" w:color="auto"/>
              </w:divBdr>
            </w:div>
            <w:div w:id="802700652">
              <w:marLeft w:val="0"/>
              <w:marRight w:val="0"/>
              <w:marTop w:val="0"/>
              <w:marBottom w:val="0"/>
              <w:divBdr>
                <w:top w:val="none" w:sz="0" w:space="0" w:color="auto"/>
                <w:left w:val="none" w:sz="0" w:space="0" w:color="auto"/>
                <w:bottom w:val="none" w:sz="0" w:space="0" w:color="auto"/>
                <w:right w:val="none" w:sz="0" w:space="0" w:color="auto"/>
              </w:divBdr>
            </w:div>
            <w:div w:id="2136481785">
              <w:marLeft w:val="0"/>
              <w:marRight w:val="0"/>
              <w:marTop w:val="0"/>
              <w:marBottom w:val="0"/>
              <w:divBdr>
                <w:top w:val="none" w:sz="0" w:space="0" w:color="auto"/>
                <w:left w:val="none" w:sz="0" w:space="0" w:color="auto"/>
                <w:bottom w:val="none" w:sz="0" w:space="0" w:color="auto"/>
                <w:right w:val="none" w:sz="0" w:space="0" w:color="auto"/>
              </w:divBdr>
            </w:div>
          </w:divsChild>
        </w:div>
        <w:div w:id="821190853">
          <w:marLeft w:val="0"/>
          <w:marRight w:val="0"/>
          <w:marTop w:val="0"/>
          <w:marBottom w:val="0"/>
          <w:divBdr>
            <w:top w:val="none" w:sz="0" w:space="0" w:color="auto"/>
            <w:left w:val="none" w:sz="0" w:space="0" w:color="auto"/>
            <w:bottom w:val="none" w:sz="0" w:space="0" w:color="auto"/>
            <w:right w:val="none" w:sz="0" w:space="0" w:color="auto"/>
          </w:divBdr>
          <w:divsChild>
            <w:div w:id="107820759">
              <w:marLeft w:val="0"/>
              <w:marRight w:val="0"/>
              <w:marTop w:val="0"/>
              <w:marBottom w:val="0"/>
              <w:divBdr>
                <w:top w:val="none" w:sz="0" w:space="0" w:color="auto"/>
                <w:left w:val="none" w:sz="0" w:space="0" w:color="auto"/>
                <w:bottom w:val="none" w:sz="0" w:space="0" w:color="auto"/>
                <w:right w:val="none" w:sz="0" w:space="0" w:color="auto"/>
              </w:divBdr>
            </w:div>
            <w:div w:id="451873001">
              <w:marLeft w:val="0"/>
              <w:marRight w:val="0"/>
              <w:marTop w:val="0"/>
              <w:marBottom w:val="0"/>
              <w:divBdr>
                <w:top w:val="none" w:sz="0" w:space="0" w:color="auto"/>
                <w:left w:val="none" w:sz="0" w:space="0" w:color="auto"/>
                <w:bottom w:val="none" w:sz="0" w:space="0" w:color="auto"/>
                <w:right w:val="none" w:sz="0" w:space="0" w:color="auto"/>
              </w:divBdr>
            </w:div>
            <w:div w:id="799304492">
              <w:marLeft w:val="0"/>
              <w:marRight w:val="0"/>
              <w:marTop w:val="0"/>
              <w:marBottom w:val="0"/>
              <w:divBdr>
                <w:top w:val="none" w:sz="0" w:space="0" w:color="auto"/>
                <w:left w:val="none" w:sz="0" w:space="0" w:color="auto"/>
                <w:bottom w:val="none" w:sz="0" w:space="0" w:color="auto"/>
                <w:right w:val="none" w:sz="0" w:space="0" w:color="auto"/>
              </w:divBdr>
            </w:div>
            <w:div w:id="1884517115">
              <w:marLeft w:val="0"/>
              <w:marRight w:val="0"/>
              <w:marTop w:val="0"/>
              <w:marBottom w:val="0"/>
              <w:divBdr>
                <w:top w:val="none" w:sz="0" w:space="0" w:color="auto"/>
                <w:left w:val="none" w:sz="0" w:space="0" w:color="auto"/>
                <w:bottom w:val="none" w:sz="0" w:space="0" w:color="auto"/>
                <w:right w:val="none" w:sz="0" w:space="0" w:color="auto"/>
              </w:divBdr>
            </w:div>
            <w:div w:id="2126805141">
              <w:marLeft w:val="0"/>
              <w:marRight w:val="0"/>
              <w:marTop w:val="0"/>
              <w:marBottom w:val="0"/>
              <w:divBdr>
                <w:top w:val="none" w:sz="0" w:space="0" w:color="auto"/>
                <w:left w:val="none" w:sz="0" w:space="0" w:color="auto"/>
                <w:bottom w:val="none" w:sz="0" w:space="0" w:color="auto"/>
                <w:right w:val="none" w:sz="0" w:space="0" w:color="auto"/>
              </w:divBdr>
            </w:div>
          </w:divsChild>
        </w:div>
        <w:div w:id="845824988">
          <w:marLeft w:val="0"/>
          <w:marRight w:val="0"/>
          <w:marTop w:val="0"/>
          <w:marBottom w:val="0"/>
          <w:divBdr>
            <w:top w:val="none" w:sz="0" w:space="0" w:color="auto"/>
            <w:left w:val="none" w:sz="0" w:space="0" w:color="auto"/>
            <w:bottom w:val="none" w:sz="0" w:space="0" w:color="auto"/>
            <w:right w:val="none" w:sz="0" w:space="0" w:color="auto"/>
          </w:divBdr>
          <w:divsChild>
            <w:div w:id="207230789">
              <w:marLeft w:val="0"/>
              <w:marRight w:val="0"/>
              <w:marTop w:val="0"/>
              <w:marBottom w:val="0"/>
              <w:divBdr>
                <w:top w:val="none" w:sz="0" w:space="0" w:color="auto"/>
                <w:left w:val="none" w:sz="0" w:space="0" w:color="auto"/>
                <w:bottom w:val="none" w:sz="0" w:space="0" w:color="auto"/>
                <w:right w:val="none" w:sz="0" w:space="0" w:color="auto"/>
              </w:divBdr>
            </w:div>
            <w:div w:id="591934260">
              <w:marLeft w:val="0"/>
              <w:marRight w:val="0"/>
              <w:marTop w:val="0"/>
              <w:marBottom w:val="0"/>
              <w:divBdr>
                <w:top w:val="none" w:sz="0" w:space="0" w:color="auto"/>
                <w:left w:val="none" w:sz="0" w:space="0" w:color="auto"/>
                <w:bottom w:val="none" w:sz="0" w:space="0" w:color="auto"/>
                <w:right w:val="none" w:sz="0" w:space="0" w:color="auto"/>
              </w:divBdr>
            </w:div>
            <w:div w:id="1049300189">
              <w:marLeft w:val="0"/>
              <w:marRight w:val="0"/>
              <w:marTop w:val="0"/>
              <w:marBottom w:val="0"/>
              <w:divBdr>
                <w:top w:val="none" w:sz="0" w:space="0" w:color="auto"/>
                <w:left w:val="none" w:sz="0" w:space="0" w:color="auto"/>
                <w:bottom w:val="none" w:sz="0" w:space="0" w:color="auto"/>
                <w:right w:val="none" w:sz="0" w:space="0" w:color="auto"/>
              </w:divBdr>
            </w:div>
            <w:div w:id="1541623295">
              <w:marLeft w:val="0"/>
              <w:marRight w:val="0"/>
              <w:marTop w:val="0"/>
              <w:marBottom w:val="0"/>
              <w:divBdr>
                <w:top w:val="none" w:sz="0" w:space="0" w:color="auto"/>
                <w:left w:val="none" w:sz="0" w:space="0" w:color="auto"/>
                <w:bottom w:val="none" w:sz="0" w:space="0" w:color="auto"/>
                <w:right w:val="none" w:sz="0" w:space="0" w:color="auto"/>
              </w:divBdr>
            </w:div>
            <w:div w:id="2073893604">
              <w:marLeft w:val="0"/>
              <w:marRight w:val="0"/>
              <w:marTop w:val="0"/>
              <w:marBottom w:val="0"/>
              <w:divBdr>
                <w:top w:val="none" w:sz="0" w:space="0" w:color="auto"/>
                <w:left w:val="none" w:sz="0" w:space="0" w:color="auto"/>
                <w:bottom w:val="none" w:sz="0" w:space="0" w:color="auto"/>
                <w:right w:val="none" w:sz="0" w:space="0" w:color="auto"/>
              </w:divBdr>
            </w:div>
          </w:divsChild>
        </w:div>
        <w:div w:id="997273883">
          <w:marLeft w:val="0"/>
          <w:marRight w:val="0"/>
          <w:marTop w:val="0"/>
          <w:marBottom w:val="0"/>
          <w:divBdr>
            <w:top w:val="none" w:sz="0" w:space="0" w:color="auto"/>
            <w:left w:val="none" w:sz="0" w:space="0" w:color="auto"/>
            <w:bottom w:val="none" w:sz="0" w:space="0" w:color="auto"/>
            <w:right w:val="none" w:sz="0" w:space="0" w:color="auto"/>
          </w:divBdr>
        </w:div>
        <w:div w:id="1361276258">
          <w:marLeft w:val="0"/>
          <w:marRight w:val="0"/>
          <w:marTop w:val="0"/>
          <w:marBottom w:val="0"/>
          <w:divBdr>
            <w:top w:val="none" w:sz="0" w:space="0" w:color="auto"/>
            <w:left w:val="none" w:sz="0" w:space="0" w:color="auto"/>
            <w:bottom w:val="none" w:sz="0" w:space="0" w:color="auto"/>
            <w:right w:val="none" w:sz="0" w:space="0" w:color="auto"/>
          </w:divBdr>
        </w:div>
        <w:div w:id="1632437882">
          <w:marLeft w:val="0"/>
          <w:marRight w:val="0"/>
          <w:marTop w:val="0"/>
          <w:marBottom w:val="0"/>
          <w:divBdr>
            <w:top w:val="none" w:sz="0" w:space="0" w:color="auto"/>
            <w:left w:val="none" w:sz="0" w:space="0" w:color="auto"/>
            <w:bottom w:val="none" w:sz="0" w:space="0" w:color="auto"/>
            <w:right w:val="none" w:sz="0" w:space="0" w:color="auto"/>
          </w:divBdr>
          <w:divsChild>
            <w:div w:id="166294395">
              <w:marLeft w:val="0"/>
              <w:marRight w:val="0"/>
              <w:marTop w:val="0"/>
              <w:marBottom w:val="0"/>
              <w:divBdr>
                <w:top w:val="none" w:sz="0" w:space="0" w:color="auto"/>
                <w:left w:val="none" w:sz="0" w:space="0" w:color="auto"/>
                <w:bottom w:val="none" w:sz="0" w:space="0" w:color="auto"/>
                <w:right w:val="none" w:sz="0" w:space="0" w:color="auto"/>
              </w:divBdr>
            </w:div>
            <w:div w:id="1026173900">
              <w:marLeft w:val="0"/>
              <w:marRight w:val="0"/>
              <w:marTop w:val="0"/>
              <w:marBottom w:val="0"/>
              <w:divBdr>
                <w:top w:val="none" w:sz="0" w:space="0" w:color="auto"/>
                <w:left w:val="none" w:sz="0" w:space="0" w:color="auto"/>
                <w:bottom w:val="none" w:sz="0" w:space="0" w:color="auto"/>
                <w:right w:val="none" w:sz="0" w:space="0" w:color="auto"/>
              </w:divBdr>
            </w:div>
            <w:div w:id="1253853862">
              <w:marLeft w:val="0"/>
              <w:marRight w:val="0"/>
              <w:marTop w:val="0"/>
              <w:marBottom w:val="0"/>
              <w:divBdr>
                <w:top w:val="none" w:sz="0" w:space="0" w:color="auto"/>
                <w:left w:val="none" w:sz="0" w:space="0" w:color="auto"/>
                <w:bottom w:val="none" w:sz="0" w:space="0" w:color="auto"/>
                <w:right w:val="none" w:sz="0" w:space="0" w:color="auto"/>
              </w:divBdr>
            </w:div>
            <w:div w:id="1803838754">
              <w:marLeft w:val="0"/>
              <w:marRight w:val="0"/>
              <w:marTop w:val="0"/>
              <w:marBottom w:val="0"/>
              <w:divBdr>
                <w:top w:val="none" w:sz="0" w:space="0" w:color="auto"/>
                <w:left w:val="none" w:sz="0" w:space="0" w:color="auto"/>
                <w:bottom w:val="none" w:sz="0" w:space="0" w:color="auto"/>
                <w:right w:val="none" w:sz="0" w:space="0" w:color="auto"/>
              </w:divBdr>
            </w:div>
          </w:divsChild>
        </w:div>
        <w:div w:id="1739741380">
          <w:marLeft w:val="0"/>
          <w:marRight w:val="0"/>
          <w:marTop w:val="0"/>
          <w:marBottom w:val="0"/>
          <w:divBdr>
            <w:top w:val="none" w:sz="0" w:space="0" w:color="auto"/>
            <w:left w:val="none" w:sz="0" w:space="0" w:color="auto"/>
            <w:bottom w:val="none" w:sz="0" w:space="0" w:color="auto"/>
            <w:right w:val="none" w:sz="0" w:space="0" w:color="auto"/>
          </w:divBdr>
        </w:div>
        <w:div w:id="1797261323">
          <w:marLeft w:val="0"/>
          <w:marRight w:val="0"/>
          <w:marTop w:val="0"/>
          <w:marBottom w:val="0"/>
          <w:divBdr>
            <w:top w:val="none" w:sz="0" w:space="0" w:color="auto"/>
            <w:left w:val="none" w:sz="0" w:space="0" w:color="auto"/>
            <w:bottom w:val="none" w:sz="0" w:space="0" w:color="auto"/>
            <w:right w:val="none" w:sz="0" w:space="0" w:color="auto"/>
          </w:divBdr>
        </w:div>
        <w:div w:id="1943799535">
          <w:marLeft w:val="0"/>
          <w:marRight w:val="0"/>
          <w:marTop w:val="0"/>
          <w:marBottom w:val="0"/>
          <w:divBdr>
            <w:top w:val="none" w:sz="0" w:space="0" w:color="auto"/>
            <w:left w:val="none" w:sz="0" w:space="0" w:color="auto"/>
            <w:bottom w:val="none" w:sz="0" w:space="0" w:color="auto"/>
            <w:right w:val="none" w:sz="0" w:space="0" w:color="auto"/>
          </w:divBdr>
        </w:div>
        <w:div w:id="2063286500">
          <w:marLeft w:val="0"/>
          <w:marRight w:val="0"/>
          <w:marTop w:val="0"/>
          <w:marBottom w:val="0"/>
          <w:divBdr>
            <w:top w:val="none" w:sz="0" w:space="0" w:color="auto"/>
            <w:left w:val="none" w:sz="0" w:space="0" w:color="auto"/>
            <w:bottom w:val="none" w:sz="0" w:space="0" w:color="auto"/>
            <w:right w:val="none" w:sz="0" w:space="0" w:color="auto"/>
          </w:divBdr>
        </w:div>
        <w:div w:id="2095473577">
          <w:marLeft w:val="0"/>
          <w:marRight w:val="0"/>
          <w:marTop w:val="0"/>
          <w:marBottom w:val="0"/>
          <w:divBdr>
            <w:top w:val="none" w:sz="0" w:space="0" w:color="auto"/>
            <w:left w:val="none" w:sz="0" w:space="0" w:color="auto"/>
            <w:bottom w:val="none" w:sz="0" w:space="0" w:color="auto"/>
            <w:right w:val="none" w:sz="0" w:space="0" w:color="auto"/>
          </w:divBdr>
        </w:div>
        <w:div w:id="2144424534">
          <w:marLeft w:val="0"/>
          <w:marRight w:val="0"/>
          <w:marTop w:val="0"/>
          <w:marBottom w:val="0"/>
          <w:divBdr>
            <w:top w:val="none" w:sz="0" w:space="0" w:color="auto"/>
            <w:left w:val="none" w:sz="0" w:space="0" w:color="auto"/>
            <w:bottom w:val="none" w:sz="0" w:space="0" w:color="auto"/>
            <w:right w:val="none" w:sz="0" w:space="0" w:color="auto"/>
          </w:divBdr>
        </w:div>
      </w:divsChild>
    </w:div>
    <w:div w:id="576401609">
      <w:bodyDiv w:val="1"/>
      <w:marLeft w:val="0"/>
      <w:marRight w:val="0"/>
      <w:marTop w:val="0"/>
      <w:marBottom w:val="0"/>
      <w:divBdr>
        <w:top w:val="none" w:sz="0" w:space="0" w:color="auto"/>
        <w:left w:val="none" w:sz="0" w:space="0" w:color="auto"/>
        <w:bottom w:val="none" w:sz="0" w:space="0" w:color="auto"/>
        <w:right w:val="none" w:sz="0" w:space="0" w:color="auto"/>
      </w:divBdr>
      <w:divsChild>
        <w:div w:id="23212985">
          <w:marLeft w:val="0"/>
          <w:marRight w:val="0"/>
          <w:marTop w:val="0"/>
          <w:marBottom w:val="0"/>
          <w:divBdr>
            <w:top w:val="none" w:sz="0" w:space="0" w:color="auto"/>
            <w:left w:val="none" w:sz="0" w:space="0" w:color="auto"/>
            <w:bottom w:val="none" w:sz="0" w:space="0" w:color="auto"/>
            <w:right w:val="none" w:sz="0" w:space="0" w:color="auto"/>
          </w:divBdr>
          <w:divsChild>
            <w:div w:id="183715120">
              <w:marLeft w:val="0"/>
              <w:marRight w:val="0"/>
              <w:marTop w:val="0"/>
              <w:marBottom w:val="0"/>
              <w:divBdr>
                <w:top w:val="none" w:sz="0" w:space="0" w:color="auto"/>
                <w:left w:val="none" w:sz="0" w:space="0" w:color="auto"/>
                <w:bottom w:val="none" w:sz="0" w:space="0" w:color="auto"/>
                <w:right w:val="none" w:sz="0" w:space="0" w:color="auto"/>
              </w:divBdr>
            </w:div>
            <w:div w:id="300426486">
              <w:marLeft w:val="0"/>
              <w:marRight w:val="0"/>
              <w:marTop w:val="0"/>
              <w:marBottom w:val="0"/>
              <w:divBdr>
                <w:top w:val="none" w:sz="0" w:space="0" w:color="auto"/>
                <w:left w:val="none" w:sz="0" w:space="0" w:color="auto"/>
                <w:bottom w:val="none" w:sz="0" w:space="0" w:color="auto"/>
                <w:right w:val="none" w:sz="0" w:space="0" w:color="auto"/>
              </w:divBdr>
            </w:div>
            <w:div w:id="627778030">
              <w:marLeft w:val="0"/>
              <w:marRight w:val="0"/>
              <w:marTop w:val="0"/>
              <w:marBottom w:val="0"/>
              <w:divBdr>
                <w:top w:val="none" w:sz="0" w:space="0" w:color="auto"/>
                <w:left w:val="none" w:sz="0" w:space="0" w:color="auto"/>
                <w:bottom w:val="none" w:sz="0" w:space="0" w:color="auto"/>
                <w:right w:val="none" w:sz="0" w:space="0" w:color="auto"/>
              </w:divBdr>
            </w:div>
            <w:div w:id="651175718">
              <w:marLeft w:val="0"/>
              <w:marRight w:val="0"/>
              <w:marTop w:val="0"/>
              <w:marBottom w:val="0"/>
              <w:divBdr>
                <w:top w:val="none" w:sz="0" w:space="0" w:color="auto"/>
                <w:left w:val="none" w:sz="0" w:space="0" w:color="auto"/>
                <w:bottom w:val="none" w:sz="0" w:space="0" w:color="auto"/>
                <w:right w:val="none" w:sz="0" w:space="0" w:color="auto"/>
              </w:divBdr>
            </w:div>
            <w:div w:id="1983075777">
              <w:marLeft w:val="0"/>
              <w:marRight w:val="0"/>
              <w:marTop w:val="0"/>
              <w:marBottom w:val="0"/>
              <w:divBdr>
                <w:top w:val="none" w:sz="0" w:space="0" w:color="auto"/>
                <w:left w:val="none" w:sz="0" w:space="0" w:color="auto"/>
                <w:bottom w:val="none" w:sz="0" w:space="0" w:color="auto"/>
                <w:right w:val="none" w:sz="0" w:space="0" w:color="auto"/>
              </w:divBdr>
            </w:div>
          </w:divsChild>
        </w:div>
        <w:div w:id="59670217">
          <w:marLeft w:val="0"/>
          <w:marRight w:val="0"/>
          <w:marTop w:val="0"/>
          <w:marBottom w:val="0"/>
          <w:divBdr>
            <w:top w:val="none" w:sz="0" w:space="0" w:color="auto"/>
            <w:left w:val="none" w:sz="0" w:space="0" w:color="auto"/>
            <w:bottom w:val="none" w:sz="0" w:space="0" w:color="auto"/>
            <w:right w:val="none" w:sz="0" w:space="0" w:color="auto"/>
          </w:divBdr>
        </w:div>
        <w:div w:id="91436616">
          <w:marLeft w:val="0"/>
          <w:marRight w:val="0"/>
          <w:marTop w:val="0"/>
          <w:marBottom w:val="0"/>
          <w:divBdr>
            <w:top w:val="none" w:sz="0" w:space="0" w:color="auto"/>
            <w:left w:val="none" w:sz="0" w:space="0" w:color="auto"/>
            <w:bottom w:val="none" w:sz="0" w:space="0" w:color="auto"/>
            <w:right w:val="none" w:sz="0" w:space="0" w:color="auto"/>
          </w:divBdr>
          <w:divsChild>
            <w:div w:id="136723316">
              <w:marLeft w:val="0"/>
              <w:marRight w:val="0"/>
              <w:marTop w:val="0"/>
              <w:marBottom w:val="0"/>
              <w:divBdr>
                <w:top w:val="none" w:sz="0" w:space="0" w:color="auto"/>
                <w:left w:val="none" w:sz="0" w:space="0" w:color="auto"/>
                <w:bottom w:val="none" w:sz="0" w:space="0" w:color="auto"/>
                <w:right w:val="none" w:sz="0" w:space="0" w:color="auto"/>
              </w:divBdr>
            </w:div>
            <w:div w:id="251743066">
              <w:marLeft w:val="0"/>
              <w:marRight w:val="0"/>
              <w:marTop w:val="0"/>
              <w:marBottom w:val="0"/>
              <w:divBdr>
                <w:top w:val="none" w:sz="0" w:space="0" w:color="auto"/>
                <w:left w:val="none" w:sz="0" w:space="0" w:color="auto"/>
                <w:bottom w:val="none" w:sz="0" w:space="0" w:color="auto"/>
                <w:right w:val="none" w:sz="0" w:space="0" w:color="auto"/>
              </w:divBdr>
            </w:div>
            <w:div w:id="870190765">
              <w:marLeft w:val="0"/>
              <w:marRight w:val="0"/>
              <w:marTop w:val="0"/>
              <w:marBottom w:val="0"/>
              <w:divBdr>
                <w:top w:val="none" w:sz="0" w:space="0" w:color="auto"/>
                <w:left w:val="none" w:sz="0" w:space="0" w:color="auto"/>
                <w:bottom w:val="none" w:sz="0" w:space="0" w:color="auto"/>
                <w:right w:val="none" w:sz="0" w:space="0" w:color="auto"/>
              </w:divBdr>
            </w:div>
            <w:div w:id="1221357397">
              <w:marLeft w:val="0"/>
              <w:marRight w:val="0"/>
              <w:marTop w:val="0"/>
              <w:marBottom w:val="0"/>
              <w:divBdr>
                <w:top w:val="none" w:sz="0" w:space="0" w:color="auto"/>
                <w:left w:val="none" w:sz="0" w:space="0" w:color="auto"/>
                <w:bottom w:val="none" w:sz="0" w:space="0" w:color="auto"/>
                <w:right w:val="none" w:sz="0" w:space="0" w:color="auto"/>
              </w:divBdr>
            </w:div>
            <w:div w:id="1287158422">
              <w:marLeft w:val="0"/>
              <w:marRight w:val="0"/>
              <w:marTop w:val="0"/>
              <w:marBottom w:val="0"/>
              <w:divBdr>
                <w:top w:val="none" w:sz="0" w:space="0" w:color="auto"/>
                <w:left w:val="none" w:sz="0" w:space="0" w:color="auto"/>
                <w:bottom w:val="none" w:sz="0" w:space="0" w:color="auto"/>
                <w:right w:val="none" w:sz="0" w:space="0" w:color="auto"/>
              </w:divBdr>
            </w:div>
          </w:divsChild>
        </w:div>
        <w:div w:id="229000018">
          <w:marLeft w:val="0"/>
          <w:marRight w:val="0"/>
          <w:marTop w:val="0"/>
          <w:marBottom w:val="0"/>
          <w:divBdr>
            <w:top w:val="none" w:sz="0" w:space="0" w:color="auto"/>
            <w:left w:val="none" w:sz="0" w:space="0" w:color="auto"/>
            <w:bottom w:val="none" w:sz="0" w:space="0" w:color="auto"/>
            <w:right w:val="none" w:sz="0" w:space="0" w:color="auto"/>
          </w:divBdr>
        </w:div>
        <w:div w:id="262693584">
          <w:marLeft w:val="0"/>
          <w:marRight w:val="0"/>
          <w:marTop w:val="0"/>
          <w:marBottom w:val="0"/>
          <w:divBdr>
            <w:top w:val="none" w:sz="0" w:space="0" w:color="auto"/>
            <w:left w:val="none" w:sz="0" w:space="0" w:color="auto"/>
            <w:bottom w:val="none" w:sz="0" w:space="0" w:color="auto"/>
            <w:right w:val="none" w:sz="0" w:space="0" w:color="auto"/>
          </w:divBdr>
          <w:divsChild>
            <w:div w:id="486211677">
              <w:marLeft w:val="0"/>
              <w:marRight w:val="0"/>
              <w:marTop w:val="0"/>
              <w:marBottom w:val="0"/>
              <w:divBdr>
                <w:top w:val="none" w:sz="0" w:space="0" w:color="auto"/>
                <w:left w:val="none" w:sz="0" w:space="0" w:color="auto"/>
                <w:bottom w:val="none" w:sz="0" w:space="0" w:color="auto"/>
                <w:right w:val="none" w:sz="0" w:space="0" w:color="auto"/>
              </w:divBdr>
            </w:div>
            <w:div w:id="589967431">
              <w:marLeft w:val="0"/>
              <w:marRight w:val="0"/>
              <w:marTop w:val="0"/>
              <w:marBottom w:val="0"/>
              <w:divBdr>
                <w:top w:val="none" w:sz="0" w:space="0" w:color="auto"/>
                <w:left w:val="none" w:sz="0" w:space="0" w:color="auto"/>
                <w:bottom w:val="none" w:sz="0" w:space="0" w:color="auto"/>
                <w:right w:val="none" w:sz="0" w:space="0" w:color="auto"/>
              </w:divBdr>
            </w:div>
            <w:div w:id="1086341847">
              <w:marLeft w:val="0"/>
              <w:marRight w:val="0"/>
              <w:marTop w:val="0"/>
              <w:marBottom w:val="0"/>
              <w:divBdr>
                <w:top w:val="none" w:sz="0" w:space="0" w:color="auto"/>
                <w:left w:val="none" w:sz="0" w:space="0" w:color="auto"/>
                <w:bottom w:val="none" w:sz="0" w:space="0" w:color="auto"/>
                <w:right w:val="none" w:sz="0" w:space="0" w:color="auto"/>
              </w:divBdr>
            </w:div>
            <w:div w:id="1308780795">
              <w:marLeft w:val="0"/>
              <w:marRight w:val="0"/>
              <w:marTop w:val="0"/>
              <w:marBottom w:val="0"/>
              <w:divBdr>
                <w:top w:val="none" w:sz="0" w:space="0" w:color="auto"/>
                <w:left w:val="none" w:sz="0" w:space="0" w:color="auto"/>
                <w:bottom w:val="none" w:sz="0" w:space="0" w:color="auto"/>
                <w:right w:val="none" w:sz="0" w:space="0" w:color="auto"/>
              </w:divBdr>
            </w:div>
            <w:div w:id="2135444215">
              <w:marLeft w:val="0"/>
              <w:marRight w:val="0"/>
              <w:marTop w:val="0"/>
              <w:marBottom w:val="0"/>
              <w:divBdr>
                <w:top w:val="none" w:sz="0" w:space="0" w:color="auto"/>
                <w:left w:val="none" w:sz="0" w:space="0" w:color="auto"/>
                <w:bottom w:val="none" w:sz="0" w:space="0" w:color="auto"/>
                <w:right w:val="none" w:sz="0" w:space="0" w:color="auto"/>
              </w:divBdr>
            </w:div>
          </w:divsChild>
        </w:div>
        <w:div w:id="268586280">
          <w:marLeft w:val="0"/>
          <w:marRight w:val="0"/>
          <w:marTop w:val="0"/>
          <w:marBottom w:val="0"/>
          <w:divBdr>
            <w:top w:val="none" w:sz="0" w:space="0" w:color="auto"/>
            <w:left w:val="none" w:sz="0" w:space="0" w:color="auto"/>
            <w:bottom w:val="none" w:sz="0" w:space="0" w:color="auto"/>
            <w:right w:val="none" w:sz="0" w:space="0" w:color="auto"/>
          </w:divBdr>
          <w:divsChild>
            <w:div w:id="335349755">
              <w:marLeft w:val="0"/>
              <w:marRight w:val="0"/>
              <w:marTop w:val="0"/>
              <w:marBottom w:val="0"/>
              <w:divBdr>
                <w:top w:val="none" w:sz="0" w:space="0" w:color="auto"/>
                <w:left w:val="none" w:sz="0" w:space="0" w:color="auto"/>
                <w:bottom w:val="none" w:sz="0" w:space="0" w:color="auto"/>
                <w:right w:val="none" w:sz="0" w:space="0" w:color="auto"/>
              </w:divBdr>
            </w:div>
            <w:div w:id="349458054">
              <w:marLeft w:val="0"/>
              <w:marRight w:val="0"/>
              <w:marTop w:val="0"/>
              <w:marBottom w:val="0"/>
              <w:divBdr>
                <w:top w:val="none" w:sz="0" w:space="0" w:color="auto"/>
                <w:left w:val="none" w:sz="0" w:space="0" w:color="auto"/>
                <w:bottom w:val="none" w:sz="0" w:space="0" w:color="auto"/>
                <w:right w:val="none" w:sz="0" w:space="0" w:color="auto"/>
              </w:divBdr>
            </w:div>
            <w:div w:id="605431955">
              <w:marLeft w:val="0"/>
              <w:marRight w:val="0"/>
              <w:marTop w:val="0"/>
              <w:marBottom w:val="0"/>
              <w:divBdr>
                <w:top w:val="none" w:sz="0" w:space="0" w:color="auto"/>
                <w:left w:val="none" w:sz="0" w:space="0" w:color="auto"/>
                <w:bottom w:val="none" w:sz="0" w:space="0" w:color="auto"/>
                <w:right w:val="none" w:sz="0" w:space="0" w:color="auto"/>
              </w:divBdr>
            </w:div>
            <w:div w:id="675890160">
              <w:marLeft w:val="0"/>
              <w:marRight w:val="0"/>
              <w:marTop w:val="0"/>
              <w:marBottom w:val="0"/>
              <w:divBdr>
                <w:top w:val="none" w:sz="0" w:space="0" w:color="auto"/>
                <w:left w:val="none" w:sz="0" w:space="0" w:color="auto"/>
                <w:bottom w:val="none" w:sz="0" w:space="0" w:color="auto"/>
                <w:right w:val="none" w:sz="0" w:space="0" w:color="auto"/>
              </w:divBdr>
            </w:div>
            <w:div w:id="1574705504">
              <w:marLeft w:val="0"/>
              <w:marRight w:val="0"/>
              <w:marTop w:val="0"/>
              <w:marBottom w:val="0"/>
              <w:divBdr>
                <w:top w:val="none" w:sz="0" w:space="0" w:color="auto"/>
                <w:left w:val="none" w:sz="0" w:space="0" w:color="auto"/>
                <w:bottom w:val="none" w:sz="0" w:space="0" w:color="auto"/>
                <w:right w:val="none" w:sz="0" w:space="0" w:color="auto"/>
              </w:divBdr>
            </w:div>
          </w:divsChild>
        </w:div>
        <w:div w:id="449932125">
          <w:marLeft w:val="0"/>
          <w:marRight w:val="0"/>
          <w:marTop w:val="0"/>
          <w:marBottom w:val="0"/>
          <w:divBdr>
            <w:top w:val="none" w:sz="0" w:space="0" w:color="auto"/>
            <w:left w:val="none" w:sz="0" w:space="0" w:color="auto"/>
            <w:bottom w:val="none" w:sz="0" w:space="0" w:color="auto"/>
            <w:right w:val="none" w:sz="0" w:space="0" w:color="auto"/>
          </w:divBdr>
          <w:divsChild>
            <w:div w:id="362633012">
              <w:marLeft w:val="0"/>
              <w:marRight w:val="0"/>
              <w:marTop w:val="0"/>
              <w:marBottom w:val="0"/>
              <w:divBdr>
                <w:top w:val="none" w:sz="0" w:space="0" w:color="auto"/>
                <w:left w:val="none" w:sz="0" w:space="0" w:color="auto"/>
                <w:bottom w:val="none" w:sz="0" w:space="0" w:color="auto"/>
                <w:right w:val="none" w:sz="0" w:space="0" w:color="auto"/>
              </w:divBdr>
            </w:div>
            <w:div w:id="362947149">
              <w:marLeft w:val="0"/>
              <w:marRight w:val="0"/>
              <w:marTop w:val="0"/>
              <w:marBottom w:val="0"/>
              <w:divBdr>
                <w:top w:val="none" w:sz="0" w:space="0" w:color="auto"/>
                <w:left w:val="none" w:sz="0" w:space="0" w:color="auto"/>
                <w:bottom w:val="none" w:sz="0" w:space="0" w:color="auto"/>
                <w:right w:val="none" w:sz="0" w:space="0" w:color="auto"/>
              </w:divBdr>
            </w:div>
            <w:div w:id="961420417">
              <w:marLeft w:val="0"/>
              <w:marRight w:val="0"/>
              <w:marTop w:val="0"/>
              <w:marBottom w:val="0"/>
              <w:divBdr>
                <w:top w:val="none" w:sz="0" w:space="0" w:color="auto"/>
                <w:left w:val="none" w:sz="0" w:space="0" w:color="auto"/>
                <w:bottom w:val="none" w:sz="0" w:space="0" w:color="auto"/>
                <w:right w:val="none" w:sz="0" w:space="0" w:color="auto"/>
              </w:divBdr>
            </w:div>
            <w:div w:id="1821845010">
              <w:marLeft w:val="0"/>
              <w:marRight w:val="0"/>
              <w:marTop w:val="0"/>
              <w:marBottom w:val="0"/>
              <w:divBdr>
                <w:top w:val="none" w:sz="0" w:space="0" w:color="auto"/>
                <w:left w:val="none" w:sz="0" w:space="0" w:color="auto"/>
                <w:bottom w:val="none" w:sz="0" w:space="0" w:color="auto"/>
                <w:right w:val="none" w:sz="0" w:space="0" w:color="auto"/>
              </w:divBdr>
            </w:div>
            <w:div w:id="1869179161">
              <w:marLeft w:val="0"/>
              <w:marRight w:val="0"/>
              <w:marTop w:val="0"/>
              <w:marBottom w:val="0"/>
              <w:divBdr>
                <w:top w:val="none" w:sz="0" w:space="0" w:color="auto"/>
                <w:left w:val="none" w:sz="0" w:space="0" w:color="auto"/>
                <w:bottom w:val="none" w:sz="0" w:space="0" w:color="auto"/>
                <w:right w:val="none" w:sz="0" w:space="0" w:color="auto"/>
              </w:divBdr>
            </w:div>
          </w:divsChild>
        </w:div>
        <w:div w:id="457259000">
          <w:marLeft w:val="0"/>
          <w:marRight w:val="0"/>
          <w:marTop w:val="0"/>
          <w:marBottom w:val="0"/>
          <w:divBdr>
            <w:top w:val="none" w:sz="0" w:space="0" w:color="auto"/>
            <w:left w:val="none" w:sz="0" w:space="0" w:color="auto"/>
            <w:bottom w:val="none" w:sz="0" w:space="0" w:color="auto"/>
            <w:right w:val="none" w:sz="0" w:space="0" w:color="auto"/>
          </w:divBdr>
          <w:divsChild>
            <w:div w:id="183060572">
              <w:marLeft w:val="0"/>
              <w:marRight w:val="0"/>
              <w:marTop w:val="0"/>
              <w:marBottom w:val="0"/>
              <w:divBdr>
                <w:top w:val="none" w:sz="0" w:space="0" w:color="auto"/>
                <w:left w:val="none" w:sz="0" w:space="0" w:color="auto"/>
                <w:bottom w:val="none" w:sz="0" w:space="0" w:color="auto"/>
                <w:right w:val="none" w:sz="0" w:space="0" w:color="auto"/>
              </w:divBdr>
            </w:div>
            <w:div w:id="587932022">
              <w:marLeft w:val="0"/>
              <w:marRight w:val="0"/>
              <w:marTop w:val="0"/>
              <w:marBottom w:val="0"/>
              <w:divBdr>
                <w:top w:val="none" w:sz="0" w:space="0" w:color="auto"/>
                <w:left w:val="none" w:sz="0" w:space="0" w:color="auto"/>
                <w:bottom w:val="none" w:sz="0" w:space="0" w:color="auto"/>
                <w:right w:val="none" w:sz="0" w:space="0" w:color="auto"/>
              </w:divBdr>
            </w:div>
            <w:div w:id="805782358">
              <w:marLeft w:val="0"/>
              <w:marRight w:val="0"/>
              <w:marTop w:val="0"/>
              <w:marBottom w:val="0"/>
              <w:divBdr>
                <w:top w:val="none" w:sz="0" w:space="0" w:color="auto"/>
                <w:left w:val="none" w:sz="0" w:space="0" w:color="auto"/>
                <w:bottom w:val="none" w:sz="0" w:space="0" w:color="auto"/>
                <w:right w:val="none" w:sz="0" w:space="0" w:color="auto"/>
              </w:divBdr>
            </w:div>
            <w:div w:id="902375213">
              <w:marLeft w:val="0"/>
              <w:marRight w:val="0"/>
              <w:marTop w:val="0"/>
              <w:marBottom w:val="0"/>
              <w:divBdr>
                <w:top w:val="none" w:sz="0" w:space="0" w:color="auto"/>
                <w:left w:val="none" w:sz="0" w:space="0" w:color="auto"/>
                <w:bottom w:val="none" w:sz="0" w:space="0" w:color="auto"/>
                <w:right w:val="none" w:sz="0" w:space="0" w:color="auto"/>
              </w:divBdr>
            </w:div>
            <w:div w:id="2129886217">
              <w:marLeft w:val="0"/>
              <w:marRight w:val="0"/>
              <w:marTop w:val="0"/>
              <w:marBottom w:val="0"/>
              <w:divBdr>
                <w:top w:val="none" w:sz="0" w:space="0" w:color="auto"/>
                <w:left w:val="none" w:sz="0" w:space="0" w:color="auto"/>
                <w:bottom w:val="none" w:sz="0" w:space="0" w:color="auto"/>
                <w:right w:val="none" w:sz="0" w:space="0" w:color="auto"/>
              </w:divBdr>
            </w:div>
          </w:divsChild>
        </w:div>
        <w:div w:id="545602726">
          <w:marLeft w:val="0"/>
          <w:marRight w:val="0"/>
          <w:marTop w:val="0"/>
          <w:marBottom w:val="0"/>
          <w:divBdr>
            <w:top w:val="none" w:sz="0" w:space="0" w:color="auto"/>
            <w:left w:val="none" w:sz="0" w:space="0" w:color="auto"/>
            <w:bottom w:val="none" w:sz="0" w:space="0" w:color="auto"/>
            <w:right w:val="none" w:sz="0" w:space="0" w:color="auto"/>
          </w:divBdr>
          <w:divsChild>
            <w:div w:id="195897395">
              <w:marLeft w:val="0"/>
              <w:marRight w:val="0"/>
              <w:marTop w:val="0"/>
              <w:marBottom w:val="0"/>
              <w:divBdr>
                <w:top w:val="none" w:sz="0" w:space="0" w:color="auto"/>
                <w:left w:val="none" w:sz="0" w:space="0" w:color="auto"/>
                <w:bottom w:val="none" w:sz="0" w:space="0" w:color="auto"/>
                <w:right w:val="none" w:sz="0" w:space="0" w:color="auto"/>
              </w:divBdr>
            </w:div>
            <w:div w:id="738403441">
              <w:marLeft w:val="0"/>
              <w:marRight w:val="0"/>
              <w:marTop w:val="0"/>
              <w:marBottom w:val="0"/>
              <w:divBdr>
                <w:top w:val="none" w:sz="0" w:space="0" w:color="auto"/>
                <w:left w:val="none" w:sz="0" w:space="0" w:color="auto"/>
                <w:bottom w:val="none" w:sz="0" w:space="0" w:color="auto"/>
                <w:right w:val="none" w:sz="0" w:space="0" w:color="auto"/>
              </w:divBdr>
            </w:div>
            <w:div w:id="1272324834">
              <w:marLeft w:val="0"/>
              <w:marRight w:val="0"/>
              <w:marTop w:val="0"/>
              <w:marBottom w:val="0"/>
              <w:divBdr>
                <w:top w:val="none" w:sz="0" w:space="0" w:color="auto"/>
                <w:left w:val="none" w:sz="0" w:space="0" w:color="auto"/>
                <w:bottom w:val="none" w:sz="0" w:space="0" w:color="auto"/>
                <w:right w:val="none" w:sz="0" w:space="0" w:color="auto"/>
              </w:divBdr>
            </w:div>
            <w:div w:id="1426875111">
              <w:marLeft w:val="0"/>
              <w:marRight w:val="0"/>
              <w:marTop w:val="0"/>
              <w:marBottom w:val="0"/>
              <w:divBdr>
                <w:top w:val="none" w:sz="0" w:space="0" w:color="auto"/>
                <w:left w:val="none" w:sz="0" w:space="0" w:color="auto"/>
                <w:bottom w:val="none" w:sz="0" w:space="0" w:color="auto"/>
                <w:right w:val="none" w:sz="0" w:space="0" w:color="auto"/>
              </w:divBdr>
            </w:div>
            <w:div w:id="1593508989">
              <w:marLeft w:val="0"/>
              <w:marRight w:val="0"/>
              <w:marTop w:val="0"/>
              <w:marBottom w:val="0"/>
              <w:divBdr>
                <w:top w:val="none" w:sz="0" w:space="0" w:color="auto"/>
                <w:left w:val="none" w:sz="0" w:space="0" w:color="auto"/>
                <w:bottom w:val="none" w:sz="0" w:space="0" w:color="auto"/>
                <w:right w:val="none" w:sz="0" w:space="0" w:color="auto"/>
              </w:divBdr>
            </w:div>
          </w:divsChild>
        </w:div>
        <w:div w:id="702831560">
          <w:marLeft w:val="0"/>
          <w:marRight w:val="0"/>
          <w:marTop w:val="0"/>
          <w:marBottom w:val="0"/>
          <w:divBdr>
            <w:top w:val="none" w:sz="0" w:space="0" w:color="auto"/>
            <w:left w:val="none" w:sz="0" w:space="0" w:color="auto"/>
            <w:bottom w:val="none" w:sz="0" w:space="0" w:color="auto"/>
            <w:right w:val="none" w:sz="0" w:space="0" w:color="auto"/>
          </w:divBdr>
        </w:div>
        <w:div w:id="781874592">
          <w:marLeft w:val="0"/>
          <w:marRight w:val="0"/>
          <w:marTop w:val="0"/>
          <w:marBottom w:val="0"/>
          <w:divBdr>
            <w:top w:val="none" w:sz="0" w:space="0" w:color="auto"/>
            <w:left w:val="none" w:sz="0" w:space="0" w:color="auto"/>
            <w:bottom w:val="none" w:sz="0" w:space="0" w:color="auto"/>
            <w:right w:val="none" w:sz="0" w:space="0" w:color="auto"/>
          </w:divBdr>
          <w:divsChild>
            <w:div w:id="608851695">
              <w:marLeft w:val="0"/>
              <w:marRight w:val="0"/>
              <w:marTop w:val="0"/>
              <w:marBottom w:val="0"/>
              <w:divBdr>
                <w:top w:val="none" w:sz="0" w:space="0" w:color="auto"/>
                <w:left w:val="none" w:sz="0" w:space="0" w:color="auto"/>
                <w:bottom w:val="none" w:sz="0" w:space="0" w:color="auto"/>
                <w:right w:val="none" w:sz="0" w:space="0" w:color="auto"/>
              </w:divBdr>
            </w:div>
            <w:div w:id="1193811002">
              <w:marLeft w:val="0"/>
              <w:marRight w:val="0"/>
              <w:marTop w:val="0"/>
              <w:marBottom w:val="0"/>
              <w:divBdr>
                <w:top w:val="none" w:sz="0" w:space="0" w:color="auto"/>
                <w:left w:val="none" w:sz="0" w:space="0" w:color="auto"/>
                <w:bottom w:val="none" w:sz="0" w:space="0" w:color="auto"/>
                <w:right w:val="none" w:sz="0" w:space="0" w:color="auto"/>
              </w:divBdr>
            </w:div>
            <w:div w:id="1604878333">
              <w:marLeft w:val="0"/>
              <w:marRight w:val="0"/>
              <w:marTop w:val="0"/>
              <w:marBottom w:val="0"/>
              <w:divBdr>
                <w:top w:val="none" w:sz="0" w:space="0" w:color="auto"/>
                <w:left w:val="none" w:sz="0" w:space="0" w:color="auto"/>
                <w:bottom w:val="none" w:sz="0" w:space="0" w:color="auto"/>
                <w:right w:val="none" w:sz="0" w:space="0" w:color="auto"/>
              </w:divBdr>
            </w:div>
            <w:div w:id="1693416255">
              <w:marLeft w:val="0"/>
              <w:marRight w:val="0"/>
              <w:marTop w:val="0"/>
              <w:marBottom w:val="0"/>
              <w:divBdr>
                <w:top w:val="none" w:sz="0" w:space="0" w:color="auto"/>
                <w:left w:val="none" w:sz="0" w:space="0" w:color="auto"/>
                <w:bottom w:val="none" w:sz="0" w:space="0" w:color="auto"/>
                <w:right w:val="none" w:sz="0" w:space="0" w:color="auto"/>
              </w:divBdr>
            </w:div>
            <w:div w:id="1791047595">
              <w:marLeft w:val="0"/>
              <w:marRight w:val="0"/>
              <w:marTop w:val="0"/>
              <w:marBottom w:val="0"/>
              <w:divBdr>
                <w:top w:val="none" w:sz="0" w:space="0" w:color="auto"/>
                <w:left w:val="none" w:sz="0" w:space="0" w:color="auto"/>
                <w:bottom w:val="none" w:sz="0" w:space="0" w:color="auto"/>
                <w:right w:val="none" w:sz="0" w:space="0" w:color="auto"/>
              </w:divBdr>
            </w:div>
          </w:divsChild>
        </w:div>
        <w:div w:id="942492323">
          <w:marLeft w:val="0"/>
          <w:marRight w:val="0"/>
          <w:marTop w:val="0"/>
          <w:marBottom w:val="0"/>
          <w:divBdr>
            <w:top w:val="none" w:sz="0" w:space="0" w:color="auto"/>
            <w:left w:val="none" w:sz="0" w:space="0" w:color="auto"/>
            <w:bottom w:val="none" w:sz="0" w:space="0" w:color="auto"/>
            <w:right w:val="none" w:sz="0" w:space="0" w:color="auto"/>
          </w:divBdr>
        </w:div>
        <w:div w:id="1064914684">
          <w:marLeft w:val="0"/>
          <w:marRight w:val="0"/>
          <w:marTop w:val="0"/>
          <w:marBottom w:val="0"/>
          <w:divBdr>
            <w:top w:val="none" w:sz="0" w:space="0" w:color="auto"/>
            <w:left w:val="none" w:sz="0" w:space="0" w:color="auto"/>
            <w:bottom w:val="none" w:sz="0" w:space="0" w:color="auto"/>
            <w:right w:val="none" w:sz="0" w:space="0" w:color="auto"/>
          </w:divBdr>
          <w:divsChild>
            <w:div w:id="811023299">
              <w:marLeft w:val="0"/>
              <w:marRight w:val="0"/>
              <w:marTop w:val="0"/>
              <w:marBottom w:val="0"/>
              <w:divBdr>
                <w:top w:val="none" w:sz="0" w:space="0" w:color="auto"/>
                <w:left w:val="none" w:sz="0" w:space="0" w:color="auto"/>
                <w:bottom w:val="none" w:sz="0" w:space="0" w:color="auto"/>
                <w:right w:val="none" w:sz="0" w:space="0" w:color="auto"/>
              </w:divBdr>
            </w:div>
            <w:div w:id="1012880075">
              <w:marLeft w:val="0"/>
              <w:marRight w:val="0"/>
              <w:marTop w:val="0"/>
              <w:marBottom w:val="0"/>
              <w:divBdr>
                <w:top w:val="none" w:sz="0" w:space="0" w:color="auto"/>
                <w:left w:val="none" w:sz="0" w:space="0" w:color="auto"/>
                <w:bottom w:val="none" w:sz="0" w:space="0" w:color="auto"/>
                <w:right w:val="none" w:sz="0" w:space="0" w:color="auto"/>
              </w:divBdr>
            </w:div>
            <w:div w:id="1463962722">
              <w:marLeft w:val="0"/>
              <w:marRight w:val="0"/>
              <w:marTop w:val="0"/>
              <w:marBottom w:val="0"/>
              <w:divBdr>
                <w:top w:val="none" w:sz="0" w:space="0" w:color="auto"/>
                <w:left w:val="none" w:sz="0" w:space="0" w:color="auto"/>
                <w:bottom w:val="none" w:sz="0" w:space="0" w:color="auto"/>
                <w:right w:val="none" w:sz="0" w:space="0" w:color="auto"/>
              </w:divBdr>
            </w:div>
            <w:div w:id="1835488141">
              <w:marLeft w:val="0"/>
              <w:marRight w:val="0"/>
              <w:marTop w:val="0"/>
              <w:marBottom w:val="0"/>
              <w:divBdr>
                <w:top w:val="none" w:sz="0" w:space="0" w:color="auto"/>
                <w:left w:val="none" w:sz="0" w:space="0" w:color="auto"/>
                <w:bottom w:val="none" w:sz="0" w:space="0" w:color="auto"/>
                <w:right w:val="none" w:sz="0" w:space="0" w:color="auto"/>
              </w:divBdr>
            </w:div>
            <w:div w:id="1861581400">
              <w:marLeft w:val="0"/>
              <w:marRight w:val="0"/>
              <w:marTop w:val="0"/>
              <w:marBottom w:val="0"/>
              <w:divBdr>
                <w:top w:val="none" w:sz="0" w:space="0" w:color="auto"/>
                <w:left w:val="none" w:sz="0" w:space="0" w:color="auto"/>
                <w:bottom w:val="none" w:sz="0" w:space="0" w:color="auto"/>
                <w:right w:val="none" w:sz="0" w:space="0" w:color="auto"/>
              </w:divBdr>
            </w:div>
          </w:divsChild>
        </w:div>
        <w:div w:id="1104959649">
          <w:marLeft w:val="0"/>
          <w:marRight w:val="0"/>
          <w:marTop w:val="0"/>
          <w:marBottom w:val="0"/>
          <w:divBdr>
            <w:top w:val="none" w:sz="0" w:space="0" w:color="auto"/>
            <w:left w:val="none" w:sz="0" w:space="0" w:color="auto"/>
            <w:bottom w:val="none" w:sz="0" w:space="0" w:color="auto"/>
            <w:right w:val="none" w:sz="0" w:space="0" w:color="auto"/>
          </w:divBdr>
        </w:div>
        <w:div w:id="1167938825">
          <w:marLeft w:val="0"/>
          <w:marRight w:val="0"/>
          <w:marTop w:val="0"/>
          <w:marBottom w:val="0"/>
          <w:divBdr>
            <w:top w:val="none" w:sz="0" w:space="0" w:color="auto"/>
            <w:left w:val="none" w:sz="0" w:space="0" w:color="auto"/>
            <w:bottom w:val="none" w:sz="0" w:space="0" w:color="auto"/>
            <w:right w:val="none" w:sz="0" w:space="0" w:color="auto"/>
          </w:divBdr>
        </w:div>
        <w:div w:id="1264610588">
          <w:marLeft w:val="0"/>
          <w:marRight w:val="0"/>
          <w:marTop w:val="0"/>
          <w:marBottom w:val="0"/>
          <w:divBdr>
            <w:top w:val="none" w:sz="0" w:space="0" w:color="auto"/>
            <w:left w:val="none" w:sz="0" w:space="0" w:color="auto"/>
            <w:bottom w:val="none" w:sz="0" w:space="0" w:color="auto"/>
            <w:right w:val="none" w:sz="0" w:space="0" w:color="auto"/>
          </w:divBdr>
        </w:div>
        <w:div w:id="1309625906">
          <w:marLeft w:val="0"/>
          <w:marRight w:val="0"/>
          <w:marTop w:val="0"/>
          <w:marBottom w:val="0"/>
          <w:divBdr>
            <w:top w:val="none" w:sz="0" w:space="0" w:color="auto"/>
            <w:left w:val="none" w:sz="0" w:space="0" w:color="auto"/>
            <w:bottom w:val="none" w:sz="0" w:space="0" w:color="auto"/>
            <w:right w:val="none" w:sz="0" w:space="0" w:color="auto"/>
          </w:divBdr>
          <w:divsChild>
            <w:div w:id="1009255403">
              <w:marLeft w:val="0"/>
              <w:marRight w:val="0"/>
              <w:marTop w:val="0"/>
              <w:marBottom w:val="0"/>
              <w:divBdr>
                <w:top w:val="none" w:sz="0" w:space="0" w:color="auto"/>
                <w:left w:val="none" w:sz="0" w:space="0" w:color="auto"/>
                <w:bottom w:val="none" w:sz="0" w:space="0" w:color="auto"/>
                <w:right w:val="none" w:sz="0" w:space="0" w:color="auto"/>
              </w:divBdr>
            </w:div>
            <w:div w:id="1665083511">
              <w:marLeft w:val="0"/>
              <w:marRight w:val="0"/>
              <w:marTop w:val="0"/>
              <w:marBottom w:val="0"/>
              <w:divBdr>
                <w:top w:val="none" w:sz="0" w:space="0" w:color="auto"/>
                <w:left w:val="none" w:sz="0" w:space="0" w:color="auto"/>
                <w:bottom w:val="none" w:sz="0" w:space="0" w:color="auto"/>
                <w:right w:val="none" w:sz="0" w:space="0" w:color="auto"/>
              </w:divBdr>
            </w:div>
            <w:div w:id="1761364529">
              <w:marLeft w:val="0"/>
              <w:marRight w:val="0"/>
              <w:marTop w:val="0"/>
              <w:marBottom w:val="0"/>
              <w:divBdr>
                <w:top w:val="none" w:sz="0" w:space="0" w:color="auto"/>
                <w:left w:val="none" w:sz="0" w:space="0" w:color="auto"/>
                <w:bottom w:val="none" w:sz="0" w:space="0" w:color="auto"/>
                <w:right w:val="none" w:sz="0" w:space="0" w:color="auto"/>
              </w:divBdr>
            </w:div>
            <w:div w:id="2027169317">
              <w:marLeft w:val="0"/>
              <w:marRight w:val="0"/>
              <w:marTop w:val="0"/>
              <w:marBottom w:val="0"/>
              <w:divBdr>
                <w:top w:val="none" w:sz="0" w:space="0" w:color="auto"/>
                <w:left w:val="none" w:sz="0" w:space="0" w:color="auto"/>
                <w:bottom w:val="none" w:sz="0" w:space="0" w:color="auto"/>
                <w:right w:val="none" w:sz="0" w:space="0" w:color="auto"/>
              </w:divBdr>
            </w:div>
            <w:div w:id="2136098496">
              <w:marLeft w:val="0"/>
              <w:marRight w:val="0"/>
              <w:marTop w:val="0"/>
              <w:marBottom w:val="0"/>
              <w:divBdr>
                <w:top w:val="none" w:sz="0" w:space="0" w:color="auto"/>
                <w:left w:val="none" w:sz="0" w:space="0" w:color="auto"/>
                <w:bottom w:val="none" w:sz="0" w:space="0" w:color="auto"/>
                <w:right w:val="none" w:sz="0" w:space="0" w:color="auto"/>
              </w:divBdr>
            </w:div>
          </w:divsChild>
        </w:div>
        <w:div w:id="1309819880">
          <w:marLeft w:val="0"/>
          <w:marRight w:val="0"/>
          <w:marTop w:val="0"/>
          <w:marBottom w:val="0"/>
          <w:divBdr>
            <w:top w:val="none" w:sz="0" w:space="0" w:color="auto"/>
            <w:left w:val="none" w:sz="0" w:space="0" w:color="auto"/>
            <w:bottom w:val="none" w:sz="0" w:space="0" w:color="auto"/>
            <w:right w:val="none" w:sz="0" w:space="0" w:color="auto"/>
          </w:divBdr>
        </w:div>
        <w:div w:id="1383290150">
          <w:marLeft w:val="0"/>
          <w:marRight w:val="0"/>
          <w:marTop w:val="0"/>
          <w:marBottom w:val="0"/>
          <w:divBdr>
            <w:top w:val="none" w:sz="0" w:space="0" w:color="auto"/>
            <w:left w:val="none" w:sz="0" w:space="0" w:color="auto"/>
            <w:bottom w:val="none" w:sz="0" w:space="0" w:color="auto"/>
            <w:right w:val="none" w:sz="0" w:space="0" w:color="auto"/>
          </w:divBdr>
          <w:divsChild>
            <w:div w:id="563955413">
              <w:marLeft w:val="0"/>
              <w:marRight w:val="0"/>
              <w:marTop w:val="0"/>
              <w:marBottom w:val="0"/>
              <w:divBdr>
                <w:top w:val="none" w:sz="0" w:space="0" w:color="auto"/>
                <w:left w:val="none" w:sz="0" w:space="0" w:color="auto"/>
                <w:bottom w:val="none" w:sz="0" w:space="0" w:color="auto"/>
                <w:right w:val="none" w:sz="0" w:space="0" w:color="auto"/>
              </w:divBdr>
            </w:div>
            <w:div w:id="589319818">
              <w:marLeft w:val="0"/>
              <w:marRight w:val="0"/>
              <w:marTop w:val="0"/>
              <w:marBottom w:val="0"/>
              <w:divBdr>
                <w:top w:val="none" w:sz="0" w:space="0" w:color="auto"/>
                <w:left w:val="none" w:sz="0" w:space="0" w:color="auto"/>
                <w:bottom w:val="none" w:sz="0" w:space="0" w:color="auto"/>
                <w:right w:val="none" w:sz="0" w:space="0" w:color="auto"/>
              </w:divBdr>
            </w:div>
            <w:div w:id="602613783">
              <w:marLeft w:val="0"/>
              <w:marRight w:val="0"/>
              <w:marTop w:val="0"/>
              <w:marBottom w:val="0"/>
              <w:divBdr>
                <w:top w:val="none" w:sz="0" w:space="0" w:color="auto"/>
                <w:left w:val="none" w:sz="0" w:space="0" w:color="auto"/>
                <w:bottom w:val="none" w:sz="0" w:space="0" w:color="auto"/>
                <w:right w:val="none" w:sz="0" w:space="0" w:color="auto"/>
              </w:divBdr>
            </w:div>
            <w:div w:id="1148012137">
              <w:marLeft w:val="0"/>
              <w:marRight w:val="0"/>
              <w:marTop w:val="0"/>
              <w:marBottom w:val="0"/>
              <w:divBdr>
                <w:top w:val="none" w:sz="0" w:space="0" w:color="auto"/>
                <w:left w:val="none" w:sz="0" w:space="0" w:color="auto"/>
                <w:bottom w:val="none" w:sz="0" w:space="0" w:color="auto"/>
                <w:right w:val="none" w:sz="0" w:space="0" w:color="auto"/>
              </w:divBdr>
            </w:div>
            <w:div w:id="2073310617">
              <w:marLeft w:val="0"/>
              <w:marRight w:val="0"/>
              <w:marTop w:val="0"/>
              <w:marBottom w:val="0"/>
              <w:divBdr>
                <w:top w:val="none" w:sz="0" w:space="0" w:color="auto"/>
                <w:left w:val="none" w:sz="0" w:space="0" w:color="auto"/>
                <w:bottom w:val="none" w:sz="0" w:space="0" w:color="auto"/>
                <w:right w:val="none" w:sz="0" w:space="0" w:color="auto"/>
              </w:divBdr>
            </w:div>
          </w:divsChild>
        </w:div>
        <w:div w:id="1485465700">
          <w:marLeft w:val="0"/>
          <w:marRight w:val="0"/>
          <w:marTop w:val="0"/>
          <w:marBottom w:val="0"/>
          <w:divBdr>
            <w:top w:val="none" w:sz="0" w:space="0" w:color="auto"/>
            <w:left w:val="none" w:sz="0" w:space="0" w:color="auto"/>
            <w:bottom w:val="none" w:sz="0" w:space="0" w:color="auto"/>
            <w:right w:val="none" w:sz="0" w:space="0" w:color="auto"/>
          </w:divBdr>
          <w:divsChild>
            <w:div w:id="179702730">
              <w:marLeft w:val="0"/>
              <w:marRight w:val="0"/>
              <w:marTop w:val="0"/>
              <w:marBottom w:val="0"/>
              <w:divBdr>
                <w:top w:val="none" w:sz="0" w:space="0" w:color="auto"/>
                <w:left w:val="none" w:sz="0" w:space="0" w:color="auto"/>
                <w:bottom w:val="none" w:sz="0" w:space="0" w:color="auto"/>
                <w:right w:val="none" w:sz="0" w:space="0" w:color="auto"/>
              </w:divBdr>
            </w:div>
            <w:div w:id="696808692">
              <w:marLeft w:val="0"/>
              <w:marRight w:val="0"/>
              <w:marTop w:val="0"/>
              <w:marBottom w:val="0"/>
              <w:divBdr>
                <w:top w:val="none" w:sz="0" w:space="0" w:color="auto"/>
                <w:left w:val="none" w:sz="0" w:space="0" w:color="auto"/>
                <w:bottom w:val="none" w:sz="0" w:space="0" w:color="auto"/>
                <w:right w:val="none" w:sz="0" w:space="0" w:color="auto"/>
              </w:divBdr>
            </w:div>
            <w:div w:id="983006205">
              <w:marLeft w:val="0"/>
              <w:marRight w:val="0"/>
              <w:marTop w:val="0"/>
              <w:marBottom w:val="0"/>
              <w:divBdr>
                <w:top w:val="none" w:sz="0" w:space="0" w:color="auto"/>
                <w:left w:val="none" w:sz="0" w:space="0" w:color="auto"/>
                <w:bottom w:val="none" w:sz="0" w:space="0" w:color="auto"/>
                <w:right w:val="none" w:sz="0" w:space="0" w:color="auto"/>
              </w:divBdr>
            </w:div>
            <w:div w:id="1020205130">
              <w:marLeft w:val="0"/>
              <w:marRight w:val="0"/>
              <w:marTop w:val="0"/>
              <w:marBottom w:val="0"/>
              <w:divBdr>
                <w:top w:val="none" w:sz="0" w:space="0" w:color="auto"/>
                <w:left w:val="none" w:sz="0" w:space="0" w:color="auto"/>
                <w:bottom w:val="none" w:sz="0" w:space="0" w:color="auto"/>
                <w:right w:val="none" w:sz="0" w:space="0" w:color="auto"/>
              </w:divBdr>
            </w:div>
            <w:div w:id="1159808344">
              <w:marLeft w:val="0"/>
              <w:marRight w:val="0"/>
              <w:marTop w:val="0"/>
              <w:marBottom w:val="0"/>
              <w:divBdr>
                <w:top w:val="none" w:sz="0" w:space="0" w:color="auto"/>
                <w:left w:val="none" w:sz="0" w:space="0" w:color="auto"/>
                <w:bottom w:val="none" w:sz="0" w:space="0" w:color="auto"/>
                <w:right w:val="none" w:sz="0" w:space="0" w:color="auto"/>
              </w:divBdr>
            </w:div>
          </w:divsChild>
        </w:div>
        <w:div w:id="1555046468">
          <w:marLeft w:val="0"/>
          <w:marRight w:val="0"/>
          <w:marTop w:val="0"/>
          <w:marBottom w:val="0"/>
          <w:divBdr>
            <w:top w:val="none" w:sz="0" w:space="0" w:color="auto"/>
            <w:left w:val="none" w:sz="0" w:space="0" w:color="auto"/>
            <w:bottom w:val="none" w:sz="0" w:space="0" w:color="auto"/>
            <w:right w:val="none" w:sz="0" w:space="0" w:color="auto"/>
          </w:divBdr>
          <w:divsChild>
            <w:div w:id="865023536">
              <w:marLeft w:val="0"/>
              <w:marRight w:val="0"/>
              <w:marTop w:val="0"/>
              <w:marBottom w:val="0"/>
              <w:divBdr>
                <w:top w:val="none" w:sz="0" w:space="0" w:color="auto"/>
                <w:left w:val="none" w:sz="0" w:space="0" w:color="auto"/>
                <w:bottom w:val="none" w:sz="0" w:space="0" w:color="auto"/>
                <w:right w:val="none" w:sz="0" w:space="0" w:color="auto"/>
              </w:divBdr>
            </w:div>
            <w:div w:id="1158421355">
              <w:marLeft w:val="0"/>
              <w:marRight w:val="0"/>
              <w:marTop w:val="0"/>
              <w:marBottom w:val="0"/>
              <w:divBdr>
                <w:top w:val="none" w:sz="0" w:space="0" w:color="auto"/>
                <w:left w:val="none" w:sz="0" w:space="0" w:color="auto"/>
                <w:bottom w:val="none" w:sz="0" w:space="0" w:color="auto"/>
                <w:right w:val="none" w:sz="0" w:space="0" w:color="auto"/>
              </w:divBdr>
            </w:div>
            <w:div w:id="1605263880">
              <w:marLeft w:val="0"/>
              <w:marRight w:val="0"/>
              <w:marTop w:val="0"/>
              <w:marBottom w:val="0"/>
              <w:divBdr>
                <w:top w:val="none" w:sz="0" w:space="0" w:color="auto"/>
                <w:left w:val="none" w:sz="0" w:space="0" w:color="auto"/>
                <w:bottom w:val="none" w:sz="0" w:space="0" w:color="auto"/>
                <w:right w:val="none" w:sz="0" w:space="0" w:color="auto"/>
              </w:divBdr>
            </w:div>
            <w:div w:id="1690787745">
              <w:marLeft w:val="0"/>
              <w:marRight w:val="0"/>
              <w:marTop w:val="0"/>
              <w:marBottom w:val="0"/>
              <w:divBdr>
                <w:top w:val="none" w:sz="0" w:space="0" w:color="auto"/>
                <w:left w:val="none" w:sz="0" w:space="0" w:color="auto"/>
                <w:bottom w:val="none" w:sz="0" w:space="0" w:color="auto"/>
                <w:right w:val="none" w:sz="0" w:space="0" w:color="auto"/>
              </w:divBdr>
            </w:div>
            <w:div w:id="2036301204">
              <w:marLeft w:val="0"/>
              <w:marRight w:val="0"/>
              <w:marTop w:val="0"/>
              <w:marBottom w:val="0"/>
              <w:divBdr>
                <w:top w:val="none" w:sz="0" w:space="0" w:color="auto"/>
                <w:left w:val="none" w:sz="0" w:space="0" w:color="auto"/>
                <w:bottom w:val="none" w:sz="0" w:space="0" w:color="auto"/>
                <w:right w:val="none" w:sz="0" w:space="0" w:color="auto"/>
              </w:divBdr>
            </w:div>
          </w:divsChild>
        </w:div>
        <w:div w:id="1586646170">
          <w:marLeft w:val="0"/>
          <w:marRight w:val="0"/>
          <w:marTop w:val="0"/>
          <w:marBottom w:val="0"/>
          <w:divBdr>
            <w:top w:val="none" w:sz="0" w:space="0" w:color="auto"/>
            <w:left w:val="none" w:sz="0" w:space="0" w:color="auto"/>
            <w:bottom w:val="none" w:sz="0" w:space="0" w:color="auto"/>
            <w:right w:val="none" w:sz="0" w:space="0" w:color="auto"/>
          </w:divBdr>
        </w:div>
        <w:div w:id="1634365952">
          <w:marLeft w:val="0"/>
          <w:marRight w:val="0"/>
          <w:marTop w:val="0"/>
          <w:marBottom w:val="0"/>
          <w:divBdr>
            <w:top w:val="none" w:sz="0" w:space="0" w:color="auto"/>
            <w:left w:val="none" w:sz="0" w:space="0" w:color="auto"/>
            <w:bottom w:val="none" w:sz="0" w:space="0" w:color="auto"/>
            <w:right w:val="none" w:sz="0" w:space="0" w:color="auto"/>
          </w:divBdr>
          <w:divsChild>
            <w:div w:id="162283754">
              <w:marLeft w:val="0"/>
              <w:marRight w:val="0"/>
              <w:marTop w:val="0"/>
              <w:marBottom w:val="0"/>
              <w:divBdr>
                <w:top w:val="none" w:sz="0" w:space="0" w:color="auto"/>
                <w:left w:val="none" w:sz="0" w:space="0" w:color="auto"/>
                <w:bottom w:val="none" w:sz="0" w:space="0" w:color="auto"/>
                <w:right w:val="none" w:sz="0" w:space="0" w:color="auto"/>
              </w:divBdr>
            </w:div>
            <w:div w:id="699017898">
              <w:marLeft w:val="0"/>
              <w:marRight w:val="0"/>
              <w:marTop w:val="0"/>
              <w:marBottom w:val="0"/>
              <w:divBdr>
                <w:top w:val="none" w:sz="0" w:space="0" w:color="auto"/>
                <w:left w:val="none" w:sz="0" w:space="0" w:color="auto"/>
                <w:bottom w:val="none" w:sz="0" w:space="0" w:color="auto"/>
                <w:right w:val="none" w:sz="0" w:space="0" w:color="auto"/>
              </w:divBdr>
            </w:div>
            <w:div w:id="1294364180">
              <w:marLeft w:val="0"/>
              <w:marRight w:val="0"/>
              <w:marTop w:val="0"/>
              <w:marBottom w:val="0"/>
              <w:divBdr>
                <w:top w:val="none" w:sz="0" w:space="0" w:color="auto"/>
                <w:left w:val="none" w:sz="0" w:space="0" w:color="auto"/>
                <w:bottom w:val="none" w:sz="0" w:space="0" w:color="auto"/>
                <w:right w:val="none" w:sz="0" w:space="0" w:color="auto"/>
              </w:divBdr>
            </w:div>
            <w:div w:id="1412308713">
              <w:marLeft w:val="0"/>
              <w:marRight w:val="0"/>
              <w:marTop w:val="0"/>
              <w:marBottom w:val="0"/>
              <w:divBdr>
                <w:top w:val="none" w:sz="0" w:space="0" w:color="auto"/>
                <w:left w:val="none" w:sz="0" w:space="0" w:color="auto"/>
                <w:bottom w:val="none" w:sz="0" w:space="0" w:color="auto"/>
                <w:right w:val="none" w:sz="0" w:space="0" w:color="auto"/>
              </w:divBdr>
            </w:div>
            <w:div w:id="1986275706">
              <w:marLeft w:val="0"/>
              <w:marRight w:val="0"/>
              <w:marTop w:val="0"/>
              <w:marBottom w:val="0"/>
              <w:divBdr>
                <w:top w:val="none" w:sz="0" w:space="0" w:color="auto"/>
                <w:left w:val="none" w:sz="0" w:space="0" w:color="auto"/>
                <w:bottom w:val="none" w:sz="0" w:space="0" w:color="auto"/>
                <w:right w:val="none" w:sz="0" w:space="0" w:color="auto"/>
              </w:divBdr>
            </w:div>
          </w:divsChild>
        </w:div>
        <w:div w:id="1784567608">
          <w:marLeft w:val="0"/>
          <w:marRight w:val="0"/>
          <w:marTop w:val="0"/>
          <w:marBottom w:val="0"/>
          <w:divBdr>
            <w:top w:val="none" w:sz="0" w:space="0" w:color="auto"/>
            <w:left w:val="none" w:sz="0" w:space="0" w:color="auto"/>
            <w:bottom w:val="none" w:sz="0" w:space="0" w:color="auto"/>
            <w:right w:val="none" w:sz="0" w:space="0" w:color="auto"/>
          </w:divBdr>
          <w:divsChild>
            <w:div w:id="278269531">
              <w:marLeft w:val="0"/>
              <w:marRight w:val="0"/>
              <w:marTop w:val="0"/>
              <w:marBottom w:val="0"/>
              <w:divBdr>
                <w:top w:val="none" w:sz="0" w:space="0" w:color="auto"/>
                <w:left w:val="none" w:sz="0" w:space="0" w:color="auto"/>
                <w:bottom w:val="none" w:sz="0" w:space="0" w:color="auto"/>
                <w:right w:val="none" w:sz="0" w:space="0" w:color="auto"/>
              </w:divBdr>
            </w:div>
            <w:div w:id="547378387">
              <w:marLeft w:val="0"/>
              <w:marRight w:val="0"/>
              <w:marTop w:val="0"/>
              <w:marBottom w:val="0"/>
              <w:divBdr>
                <w:top w:val="none" w:sz="0" w:space="0" w:color="auto"/>
                <w:left w:val="none" w:sz="0" w:space="0" w:color="auto"/>
                <w:bottom w:val="none" w:sz="0" w:space="0" w:color="auto"/>
                <w:right w:val="none" w:sz="0" w:space="0" w:color="auto"/>
              </w:divBdr>
            </w:div>
            <w:div w:id="1017581082">
              <w:marLeft w:val="0"/>
              <w:marRight w:val="0"/>
              <w:marTop w:val="0"/>
              <w:marBottom w:val="0"/>
              <w:divBdr>
                <w:top w:val="none" w:sz="0" w:space="0" w:color="auto"/>
                <w:left w:val="none" w:sz="0" w:space="0" w:color="auto"/>
                <w:bottom w:val="none" w:sz="0" w:space="0" w:color="auto"/>
                <w:right w:val="none" w:sz="0" w:space="0" w:color="auto"/>
              </w:divBdr>
            </w:div>
            <w:div w:id="1799757673">
              <w:marLeft w:val="0"/>
              <w:marRight w:val="0"/>
              <w:marTop w:val="0"/>
              <w:marBottom w:val="0"/>
              <w:divBdr>
                <w:top w:val="none" w:sz="0" w:space="0" w:color="auto"/>
                <w:left w:val="none" w:sz="0" w:space="0" w:color="auto"/>
                <w:bottom w:val="none" w:sz="0" w:space="0" w:color="auto"/>
                <w:right w:val="none" w:sz="0" w:space="0" w:color="auto"/>
              </w:divBdr>
            </w:div>
            <w:div w:id="2047217010">
              <w:marLeft w:val="0"/>
              <w:marRight w:val="0"/>
              <w:marTop w:val="0"/>
              <w:marBottom w:val="0"/>
              <w:divBdr>
                <w:top w:val="none" w:sz="0" w:space="0" w:color="auto"/>
                <w:left w:val="none" w:sz="0" w:space="0" w:color="auto"/>
                <w:bottom w:val="none" w:sz="0" w:space="0" w:color="auto"/>
                <w:right w:val="none" w:sz="0" w:space="0" w:color="auto"/>
              </w:divBdr>
            </w:div>
          </w:divsChild>
        </w:div>
        <w:div w:id="1795247717">
          <w:marLeft w:val="0"/>
          <w:marRight w:val="0"/>
          <w:marTop w:val="0"/>
          <w:marBottom w:val="0"/>
          <w:divBdr>
            <w:top w:val="none" w:sz="0" w:space="0" w:color="auto"/>
            <w:left w:val="none" w:sz="0" w:space="0" w:color="auto"/>
            <w:bottom w:val="none" w:sz="0" w:space="0" w:color="auto"/>
            <w:right w:val="none" w:sz="0" w:space="0" w:color="auto"/>
          </w:divBdr>
          <w:divsChild>
            <w:div w:id="486479509">
              <w:marLeft w:val="0"/>
              <w:marRight w:val="0"/>
              <w:marTop w:val="0"/>
              <w:marBottom w:val="0"/>
              <w:divBdr>
                <w:top w:val="none" w:sz="0" w:space="0" w:color="auto"/>
                <w:left w:val="none" w:sz="0" w:space="0" w:color="auto"/>
                <w:bottom w:val="none" w:sz="0" w:space="0" w:color="auto"/>
                <w:right w:val="none" w:sz="0" w:space="0" w:color="auto"/>
              </w:divBdr>
            </w:div>
            <w:div w:id="923345144">
              <w:marLeft w:val="0"/>
              <w:marRight w:val="0"/>
              <w:marTop w:val="0"/>
              <w:marBottom w:val="0"/>
              <w:divBdr>
                <w:top w:val="none" w:sz="0" w:space="0" w:color="auto"/>
                <w:left w:val="none" w:sz="0" w:space="0" w:color="auto"/>
                <w:bottom w:val="none" w:sz="0" w:space="0" w:color="auto"/>
                <w:right w:val="none" w:sz="0" w:space="0" w:color="auto"/>
              </w:divBdr>
            </w:div>
            <w:div w:id="1141730568">
              <w:marLeft w:val="0"/>
              <w:marRight w:val="0"/>
              <w:marTop w:val="0"/>
              <w:marBottom w:val="0"/>
              <w:divBdr>
                <w:top w:val="none" w:sz="0" w:space="0" w:color="auto"/>
                <w:left w:val="none" w:sz="0" w:space="0" w:color="auto"/>
                <w:bottom w:val="none" w:sz="0" w:space="0" w:color="auto"/>
                <w:right w:val="none" w:sz="0" w:space="0" w:color="auto"/>
              </w:divBdr>
            </w:div>
            <w:div w:id="1797068506">
              <w:marLeft w:val="0"/>
              <w:marRight w:val="0"/>
              <w:marTop w:val="0"/>
              <w:marBottom w:val="0"/>
              <w:divBdr>
                <w:top w:val="none" w:sz="0" w:space="0" w:color="auto"/>
                <w:left w:val="none" w:sz="0" w:space="0" w:color="auto"/>
                <w:bottom w:val="none" w:sz="0" w:space="0" w:color="auto"/>
                <w:right w:val="none" w:sz="0" w:space="0" w:color="auto"/>
              </w:divBdr>
            </w:div>
            <w:div w:id="2010283908">
              <w:marLeft w:val="0"/>
              <w:marRight w:val="0"/>
              <w:marTop w:val="0"/>
              <w:marBottom w:val="0"/>
              <w:divBdr>
                <w:top w:val="none" w:sz="0" w:space="0" w:color="auto"/>
                <w:left w:val="none" w:sz="0" w:space="0" w:color="auto"/>
                <w:bottom w:val="none" w:sz="0" w:space="0" w:color="auto"/>
                <w:right w:val="none" w:sz="0" w:space="0" w:color="auto"/>
              </w:divBdr>
            </w:div>
          </w:divsChild>
        </w:div>
        <w:div w:id="2010064160">
          <w:marLeft w:val="0"/>
          <w:marRight w:val="0"/>
          <w:marTop w:val="0"/>
          <w:marBottom w:val="0"/>
          <w:divBdr>
            <w:top w:val="none" w:sz="0" w:space="0" w:color="auto"/>
            <w:left w:val="none" w:sz="0" w:space="0" w:color="auto"/>
            <w:bottom w:val="none" w:sz="0" w:space="0" w:color="auto"/>
            <w:right w:val="none" w:sz="0" w:space="0" w:color="auto"/>
          </w:divBdr>
          <w:divsChild>
            <w:div w:id="775559395">
              <w:marLeft w:val="0"/>
              <w:marRight w:val="0"/>
              <w:marTop w:val="0"/>
              <w:marBottom w:val="0"/>
              <w:divBdr>
                <w:top w:val="none" w:sz="0" w:space="0" w:color="auto"/>
                <w:left w:val="none" w:sz="0" w:space="0" w:color="auto"/>
                <w:bottom w:val="none" w:sz="0" w:space="0" w:color="auto"/>
                <w:right w:val="none" w:sz="0" w:space="0" w:color="auto"/>
              </w:divBdr>
            </w:div>
            <w:div w:id="1303539429">
              <w:marLeft w:val="0"/>
              <w:marRight w:val="0"/>
              <w:marTop w:val="0"/>
              <w:marBottom w:val="0"/>
              <w:divBdr>
                <w:top w:val="none" w:sz="0" w:space="0" w:color="auto"/>
                <w:left w:val="none" w:sz="0" w:space="0" w:color="auto"/>
                <w:bottom w:val="none" w:sz="0" w:space="0" w:color="auto"/>
                <w:right w:val="none" w:sz="0" w:space="0" w:color="auto"/>
              </w:divBdr>
            </w:div>
            <w:div w:id="1342010637">
              <w:marLeft w:val="0"/>
              <w:marRight w:val="0"/>
              <w:marTop w:val="0"/>
              <w:marBottom w:val="0"/>
              <w:divBdr>
                <w:top w:val="none" w:sz="0" w:space="0" w:color="auto"/>
                <w:left w:val="none" w:sz="0" w:space="0" w:color="auto"/>
                <w:bottom w:val="none" w:sz="0" w:space="0" w:color="auto"/>
                <w:right w:val="none" w:sz="0" w:space="0" w:color="auto"/>
              </w:divBdr>
            </w:div>
            <w:div w:id="1619143763">
              <w:marLeft w:val="0"/>
              <w:marRight w:val="0"/>
              <w:marTop w:val="0"/>
              <w:marBottom w:val="0"/>
              <w:divBdr>
                <w:top w:val="none" w:sz="0" w:space="0" w:color="auto"/>
                <w:left w:val="none" w:sz="0" w:space="0" w:color="auto"/>
                <w:bottom w:val="none" w:sz="0" w:space="0" w:color="auto"/>
                <w:right w:val="none" w:sz="0" w:space="0" w:color="auto"/>
              </w:divBdr>
            </w:div>
            <w:div w:id="2140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625">
      <w:bodyDiv w:val="1"/>
      <w:marLeft w:val="0"/>
      <w:marRight w:val="0"/>
      <w:marTop w:val="0"/>
      <w:marBottom w:val="0"/>
      <w:divBdr>
        <w:top w:val="none" w:sz="0" w:space="0" w:color="auto"/>
        <w:left w:val="none" w:sz="0" w:space="0" w:color="auto"/>
        <w:bottom w:val="none" w:sz="0" w:space="0" w:color="auto"/>
        <w:right w:val="none" w:sz="0" w:space="0" w:color="auto"/>
      </w:divBdr>
      <w:divsChild>
        <w:div w:id="37360667">
          <w:marLeft w:val="0"/>
          <w:marRight w:val="0"/>
          <w:marTop w:val="0"/>
          <w:marBottom w:val="0"/>
          <w:divBdr>
            <w:top w:val="none" w:sz="0" w:space="0" w:color="auto"/>
            <w:left w:val="none" w:sz="0" w:space="0" w:color="auto"/>
            <w:bottom w:val="none" w:sz="0" w:space="0" w:color="auto"/>
            <w:right w:val="none" w:sz="0" w:space="0" w:color="auto"/>
          </w:divBdr>
        </w:div>
        <w:div w:id="37778473">
          <w:marLeft w:val="0"/>
          <w:marRight w:val="0"/>
          <w:marTop w:val="0"/>
          <w:marBottom w:val="0"/>
          <w:divBdr>
            <w:top w:val="none" w:sz="0" w:space="0" w:color="auto"/>
            <w:left w:val="none" w:sz="0" w:space="0" w:color="auto"/>
            <w:bottom w:val="none" w:sz="0" w:space="0" w:color="auto"/>
            <w:right w:val="none" w:sz="0" w:space="0" w:color="auto"/>
          </w:divBdr>
        </w:div>
        <w:div w:id="43067047">
          <w:marLeft w:val="0"/>
          <w:marRight w:val="0"/>
          <w:marTop w:val="0"/>
          <w:marBottom w:val="0"/>
          <w:divBdr>
            <w:top w:val="none" w:sz="0" w:space="0" w:color="auto"/>
            <w:left w:val="none" w:sz="0" w:space="0" w:color="auto"/>
            <w:bottom w:val="none" w:sz="0" w:space="0" w:color="auto"/>
            <w:right w:val="none" w:sz="0" w:space="0" w:color="auto"/>
          </w:divBdr>
        </w:div>
        <w:div w:id="64376904">
          <w:marLeft w:val="0"/>
          <w:marRight w:val="0"/>
          <w:marTop w:val="0"/>
          <w:marBottom w:val="0"/>
          <w:divBdr>
            <w:top w:val="none" w:sz="0" w:space="0" w:color="auto"/>
            <w:left w:val="none" w:sz="0" w:space="0" w:color="auto"/>
            <w:bottom w:val="none" w:sz="0" w:space="0" w:color="auto"/>
            <w:right w:val="none" w:sz="0" w:space="0" w:color="auto"/>
          </w:divBdr>
        </w:div>
        <w:div w:id="67114766">
          <w:marLeft w:val="0"/>
          <w:marRight w:val="0"/>
          <w:marTop w:val="0"/>
          <w:marBottom w:val="0"/>
          <w:divBdr>
            <w:top w:val="none" w:sz="0" w:space="0" w:color="auto"/>
            <w:left w:val="none" w:sz="0" w:space="0" w:color="auto"/>
            <w:bottom w:val="none" w:sz="0" w:space="0" w:color="auto"/>
            <w:right w:val="none" w:sz="0" w:space="0" w:color="auto"/>
          </w:divBdr>
        </w:div>
        <w:div w:id="84545535">
          <w:marLeft w:val="0"/>
          <w:marRight w:val="0"/>
          <w:marTop w:val="0"/>
          <w:marBottom w:val="0"/>
          <w:divBdr>
            <w:top w:val="none" w:sz="0" w:space="0" w:color="auto"/>
            <w:left w:val="none" w:sz="0" w:space="0" w:color="auto"/>
            <w:bottom w:val="none" w:sz="0" w:space="0" w:color="auto"/>
            <w:right w:val="none" w:sz="0" w:space="0" w:color="auto"/>
          </w:divBdr>
        </w:div>
        <w:div w:id="86001746">
          <w:marLeft w:val="0"/>
          <w:marRight w:val="0"/>
          <w:marTop w:val="0"/>
          <w:marBottom w:val="0"/>
          <w:divBdr>
            <w:top w:val="none" w:sz="0" w:space="0" w:color="auto"/>
            <w:left w:val="none" w:sz="0" w:space="0" w:color="auto"/>
            <w:bottom w:val="none" w:sz="0" w:space="0" w:color="auto"/>
            <w:right w:val="none" w:sz="0" w:space="0" w:color="auto"/>
          </w:divBdr>
        </w:div>
        <w:div w:id="140314694">
          <w:marLeft w:val="0"/>
          <w:marRight w:val="0"/>
          <w:marTop w:val="0"/>
          <w:marBottom w:val="0"/>
          <w:divBdr>
            <w:top w:val="none" w:sz="0" w:space="0" w:color="auto"/>
            <w:left w:val="none" w:sz="0" w:space="0" w:color="auto"/>
            <w:bottom w:val="none" w:sz="0" w:space="0" w:color="auto"/>
            <w:right w:val="none" w:sz="0" w:space="0" w:color="auto"/>
          </w:divBdr>
        </w:div>
        <w:div w:id="165441446">
          <w:marLeft w:val="0"/>
          <w:marRight w:val="0"/>
          <w:marTop w:val="0"/>
          <w:marBottom w:val="0"/>
          <w:divBdr>
            <w:top w:val="none" w:sz="0" w:space="0" w:color="auto"/>
            <w:left w:val="none" w:sz="0" w:space="0" w:color="auto"/>
            <w:bottom w:val="none" w:sz="0" w:space="0" w:color="auto"/>
            <w:right w:val="none" w:sz="0" w:space="0" w:color="auto"/>
          </w:divBdr>
        </w:div>
        <w:div w:id="203293252">
          <w:marLeft w:val="0"/>
          <w:marRight w:val="0"/>
          <w:marTop w:val="0"/>
          <w:marBottom w:val="0"/>
          <w:divBdr>
            <w:top w:val="none" w:sz="0" w:space="0" w:color="auto"/>
            <w:left w:val="none" w:sz="0" w:space="0" w:color="auto"/>
            <w:bottom w:val="none" w:sz="0" w:space="0" w:color="auto"/>
            <w:right w:val="none" w:sz="0" w:space="0" w:color="auto"/>
          </w:divBdr>
        </w:div>
        <w:div w:id="236982898">
          <w:marLeft w:val="0"/>
          <w:marRight w:val="0"/>
          <w:marTop w:val="0"/>
          <w:marBottom w:val="0"/>
          <w:divBdr>
            <w:top w:val="none" w:sz="0" w:space="0" w:color="auto"/>
            <w:left w:val="none" w:sz="0" w:space="0" w:color="auto"/>
            <w:bottom w:val="none" w:sz="0" w:space="0" w:color="auto"/>
            <w:right w:val="none" w:sz="0" w:space="0" w:color="auto"/>
          </w:divBdr>
        </w:div>
        <w:div w:id="256644626">
          <w:marLeft w:val="0"/>
          <w:marRight w:val="0"/>
          <w:marTop w:val="0"/>
          <w:marBottom w:val="0"/>
          <w:divBdr>
            <w:top w:val="none" w:sz="0" w:space="0" w:color="auto"/>
            <w:left w:val="none" w:sz="0" w:space="0" w:color="auto"/>
            <w:bottom w:val="none" w:sz="0" w:space="0" w:color="auto"/>
            <w:right w:val="none" w:sz="0" w:space="0" w:color="auto"/>
          </w:divBdr>
        </w:div>
        <w:div w:id="281233347">
          <w:marLeft w:val="0"/>
          <w:marRight w:val="0"/>
          <w:marTop w:val="0"/>
          <w:marBottom w:val="0"/>
          <w:divBdr>
            <w:top w:val="none" w:sz="0" w:space="0" w:color="auto"/>
            <w:left w:val="none" w:sz="0" w:space="0" w:color="auto"/>
            <w:bottom w:val="none" w:sz="0" w:space="0" w:color="auto"/>
            <w:right w:val="none" w:sz="0" w:space="0" w:color="auto"/>
          </w:divBdr>
        </w:div>
        <w:div w:id="299462127">
          <w:marLeft w:val="0"/>
          <w:marRight w:val="0"/>
          <w:marTop w:val="0"/>
          <w:marBottom w:val="0"/>
          <w:divBdr>
            <w:top w:val="none" w:sz="0" w:space="0" w:color="auto"/>
            <w:left w:val="none" w:sz="0" w:space="0" w:color="auto"/>
            <w:bottom w:val="none" w:sz="0" w:space="0" w:color="auto"/>
            <w:right w:val="none" w:sz="0" w:space="0" w:color="auto"/>
          </w:divBdr>
        </w:div>
        <w:div w:id="332875194">
          <w:marLeft w:val="0"/>
          <w:marRight w:val="0"/>
          <w:marTop w:val="0"/>
          <w:marBottom w:val="0"/>
          <w:divBdr>
            <w:top w:val="none" w:sz="0" w:space="0" w:color="auto"/>
            <w:left w:val="none" w:sz="0" w:space="0" w:color="auto"/>
            <w:bottom w:val="none" w:sz="0" w:space="0" w:color="auto"/>
            <w:right w:val="none" w:sz="0" w:space="0" w:color="auto"/>
          </w:divBdr>
          <w:divsChild>
            <w:div w:id="322468323">
              <w:marLeft w:val="0"/>
              <w:marRight w:val="0"/>
              <w:marTop w:val="0"/>
              <w:marBottom w:val="0"/>
              <w:divBdr>
                <w:top w:val="none" w:sz="0" w:space="0" w:color="auto"/>
                <w:left w:val="none" w:sz="0" w:space="0" w:color="auto"/>
                <w:bottom w:val="none" w:sz="0" w:space="0" w:color="auto"/>
                <w:right w:val="none" w:sz="0" w:space="0" w:color="auto"/>
              </w:divBdr>
            </w:div>
            <w:div w:id="724526545">
              <w:marLeft w:val="0"/>
              <w:marRight w:val="0"/>
              <w:marTop w:val="0"/>
              <w:marBottom w:val="0"/>
              <w:divBdr>
                <w:top w:val="none" w:sz="0" w:space="0" w:color="auto"/>
                <w:left w:val="none" w:sz="0" w:space="0" w:color="auto"/>
                <w:bottom w:val="none" w:sz="0" w:space="0" w:color="auto"/>
                <w:right w:val="none" w:sz="0" w:space="0" w:color="auto"/>
              </w:divBdr>
            </w:div>
            <w:div w:id="1062800098">
              <w:marLeft w:val="0"/>
              <w:marRight w:val="0"/>
              <w:marTop w:val="0"/>
              <w:marBottom w:val="0"/>
              <w:divBdr>
                <w:top w:val="none" w:sz="0" w:space="0" w:color="auto"/>
                <w:left w:val="none" w:sz="0" w:space="0" w:color="auto"/>
                <w:bottom w:val="none" w:sz="0" w:space="0" w:color="auto"/>
                <w:right w:val="none" w:sz="0" w:space="0" w:color="auto"/>
              </w:divBdr>
            </w:div>
            <w:div w:id="1576892492">
              <w:marLeft w:val="0"/>
              <w:marRight w:val="0"/>
              <w:marTop w:val="0"/>
              <w:marBottom w:val="0"/>
              <w:divBdr>
                <w:top w:val="none" w:sz="0" w:space="0" w:color="auto"/>
                <w:left w:val="none" w:sz="0" w:space="0" w:color="auto"/>
                <w:bottom w:val="none" w:sz="0" w:space="0" w:color="auto"/>
                <w:right w:val="none" w:sz="0" w:space="0" w:color="auto"/>
              </w:divBdr>
            </w:div>
            <w:div w:id="1856073394">
              <w:marLeft w:val="0"/>
              <w:marRight w:val="0"/>
              <w:marTop w:val="0"/>
              <w:marBottom w:val="0"/>
              <w:divBdr>
                <w:top w:val="none" w:sz="0" w:space="0" w:color="auto"/>
                <w:left w:val="none" w:sz="0" w:space="0" w:color="auto"/>
                <w:bottom w:val="none" w:sz="0" w:space="0" w:color="auto"/>
                <w:right w:val="none" w:sz="0" w:space="0" w:color="auto"/>
              </w:divBdr>
            </w:div>
          </w:divsChild>
        </w:div>
        <w:div w:id="345908894">
          <w:marLeft w:val="0"/>
          <w:marRight w:val="0"/>
          <w:marTop w:val="0"/>
          <w:marBottom w:val="0"/>
          <w:divBdr>
            <w:top w:val="none" w:sz="0" w:space="0" w:color="auto"/>
            <w:left w:val="none" w:sz="0" w:space="0" w:color="auto"/>
            <w:bottom w:val="none" w:sz="0" w:space="0" w:color="auto"/>
            <w:right w:val="none" w:sz="0" w:space="0" w:color="auto"/>
          </w:divBdr>
          <w:divsChild>
            <w:div w:id="61805329">
              <w:marLeft w:val="0"/>
              <w:marRight w:val="0"/>
              <w:marTop w:val="0"/>
              <w:marBottom w:val="0"/>
              <w:divBdr>
                <w:top w:val="none" w:sz="0" w:space="0" w:color="auto"/>
                <w:left w:val="none" w:sz="0" w:space="0" w:color="auto"/>
                <w:bottom w:val="none" w:sz="0" w:space="0" w:color="auto"/>
                <w:right w:val="none" w:sz="0" w:space="0" w:color="auto"/>
              </w:divBdr>
            </w:div>
            <w:div w:id="897546568">
              <w:marLeft w:val="0"/>
              <w:marRight w:val="0"/>
              <w:marTop w:val="0"/>
              <w:marBottom w:val="0"/>
              <w:divBdr>
                <w:top w:val="none" w:sz="0" w:space="0" w:color="auto"/>
                <w:left w:val="none" w:sz="0" w:space="0" w:color="auto"/>
                <w:bottom w:val="none" w:sz="0" w:space="0" w:color="auto"/>
                <w:right w:val="none" w:sz="0" w:space="0" w:color="auto"/>
              </w:divBdr>
            </w:div>
            <w:div w:id="1707174706">
              <w:marLeft w:val="0"/>
              <w:marRight w:val="0"/>
              <w:marTop w:val="0"/>
              <w:marBottom w:val="0"/>
              <w:divBdr>
                <w:top w:val="none" w:sz="0" w:space="0" w:color="auto"/>
                <w:left w:val="none" w:sz="0" w:space="0" w:color="auto"/>
                <w:bottom w:val="none" w:sz="0" w:space="0" w:color="auto"/>
                <w:right w:val="none" w:sz="0" w:space="0" w:color="auto"/>
              </w:divBdr>
            </w:div>
            <w:div w:id="1940066550">
              <w:marLeft w:val="0"/>
              <w:marRight w:val="0"/>
              <w:marTop w:val="0"/>
              <w:marBottom w:val="0"/>
              <w:divBdr>
                <w:top w:val="none" w:sz="0" w:space="0" w:color="auto"/>
                <w:left w:val="none" w:sz="0" w:space="0" w:color="auto"/>
                <w:bottom w:val="none" w:sz="0" w:space="0" w:color="auto"/>
                <w:right w:val="none" w:sz="0" w:space="0" w:color="auto"/>
              </w:divBdr>
            </w:div>
            <w:div w:id="2019306328">
              <w:marLeft w:val="0"/>
              <w:marRight w:val="0"/>
              <w:marTop w:val="0"/>
              <w:marBottom w:val="0"/>
              <w:divBdr>
                <w:top w:val="none" w:sz="0" w:space="0" w:color="auto"/>
                <w:left w:val="none" w:sz="0" w:space="0" w:color="auto"/>
                <w:bottom w:val="none" w:sz="0" w:space="0" w:color="auto"/>
                <w:right w:val="none" w:sz="0" w:space="0" w:color="auto"/>
              </w:divBdr>
            </w:div>
          </w:divsChild>
        </w:div>
        <w:div w:id="376005830">
          <w:marLeft w:val="0"/>
          <w:marRight w:val="0"/>
          <w:marTop w:val="0"/>
          <w:marBottom w:val="0"/>
          <w:divBdr>
            <w:top w:val="none" w:sz="0" w:space="0" w:color="auto"/>
            <w:left w:val="none" w:sz="0" w:space="0" w:color="auto"/>
            <w:bottom w:val="none" w:sz="0" w:space="0" w:color="auto"/>
            <w:right w:val="none" w:sz="0" w:space="0" w:color="auto"/>
          </w:divBdr>
        </w:div>
        <w:div w:id="456804550">
          <w:marLeft w:val="0"/>
          <w:marRight w:val="0"/>
          <w:marTop w:val="0"/>
          <w:marBottom w:val="0"/>
          <w:divBdr>
            <w:top w:val="none" w:sz="0" w:space="0" w:color="auto"/>
            <w:left w:val="none" w:sz="0" w:space="0" w:color="auto"/>
            <w:bottom w:val="none" w:sz="0" w:space="0" w:color="auto"/>
            <w:right w:val="none" w:sz="0" w:space="0" w:color="auto"/>
          </w:divBdr>
        </w:div>
        <w:div w:id="461114209">
          <w:marLeft w:val="0"/>
          <w:marRight w:val="0"/>
          <w:marTop w:val="0"/>
          <w:marBottom w:val="0"/>
          <w:divBdr>
            <w:top w:val="none" w:sz="0" w:space="0" w:color="auto"/>
            <w:left w:val="none" w:sz="0" w:space="0" w:color="auto"/>
            <w:bottom w:val="none" w:sz="0" w:space="0" w:color="auto"/>
            <w:right w:val="none" w:sz="0" w:space="0" w:color="auto"/>
          </w:divBdr>
        </w:div>
        <w:div w:id="487064916">
          <w:marLeft w:val="0"/>
          <w:marRight w:val="0"/>
          <w:marTop w:val="0"/>
          <w:marBottom w:val="0"/>
          <w:divBdr>
            <w:top w:val="none" w:sz="0" w:space="0" w:color="auto"/>
            <w:left w:val="none" w:sz="0" w:space="0" w:color="auto"/>
            <w:bottom w:val="none" w:sz="0" w:space="0" w:color="auto"/>
            <w:right w:val="none" w:sz="0" w:space="0" w:color="auto"/>
          </w:divBdr>
        </w:div>
        <w:div w:id="531773791">
          <w:marLeft w:val="0"/>
          <w:marRight w:val="0"/>
          <w:marTop w:val="0"/>
          <w:marBottom w:val="0"/>
          <w:divBdr>
            <w:top w:val="none" w:sz="0" w:space="0" w:color="auto"/>
            <w:left w:val="none" w:sz="0" w:space="0" w:color="auto"/>
            <w:bottom w:val="none" w:sz="0" w:space="0" w:color="auto"/>
            <w:right w:val="none" w:sz="0" w:space="0" w:color="auto"/>
          </w:divBdr>
        </w:div>
        <w:div w:id="531844000">
          <w:marLeft w:val="0"/>
          <w:marRight w:val="0"/>
          <w:marTop w:val="0"/>
          <w:marBottom w:val="0"/>
          <w:divBdr>
            <w:top w:val="none" w:sz="0" w:space="0" w:color="auto"/>
            <w:left w:val="none" w:sz="0" w:space="0" w:color="auto"/>
            <w:bottom w:val="none" w:sz="0" w:space="0" w:color="auto"/>
            <w:right w:val="none" w:sz="0" w:space="0" w:color="auto"/>
          </w:divBdr>
        </w:div>
        <w:div w:id="544803050">
          <w:marLeft w:val="0"/>
          <w:marRight w:val="0"/>
          <w:marTop w:val="0"/>
          <w:marBottom w:val="0"/>
          <w:divBdr>
            <w:top w:val="none" w:sz="0" w:space="0" w:color="auto"/>
            <w:left w:val="none" w:sz="0" w:space="0" w:color="auto"/>
            <w:bottom w:val="none" w:sz="0" w:space="0" w:color="auto"/>
            <w:right w:val="none" w:sz="0" w:space="0" w:color="auto"/>
          </w:divBdr>
        </w:div>
        <w:div w:id="590898400">
          <w:marLeft w:val="0"/>
          <w:marRight w:val="0"/>
          <w:marTop w:val="0"/>
          <w:marBottom w:val="0"/>
          <w:divBdr>
            <w:top w:val="none" w:sz="0" w:space="0" w:color="auto"/>
            <w:left w:val="none" w:sz="0" w:space="0" w:color="auto"/>
            <w:bottom w:val="none" w:sz="0" w:space="0" w:color="auto"/>
            <w:right w:val="none" w:sz="0" w:space="0" w:color="auto"/>
          </w:divBdr>
        </w:div>
        <w:div w:id="593322614">
          <w:marLeft w:val="0"/>
          <w:marRight w:val="0"/>
          <w:marTop w:val="0"/>
          <w:marBottom w:val="0"/>
          <w:divBdr>
            <w:top w:val="none" w:sz="0" w:space="0" w:color="auto"/>
            <w:left w:val="none" w:sz="0" w:space="0" w:color="auto"/>
            <w:bottom w:val="none" w:sz="0" w:space="0" w:color="auto"/>
            <w:right w:val="none" w:sz="0" w:space="0" w:color="auto"/>
          </w:divBdr>
        </w:div>
        <w:div w:id="603996958">
          <w:marLeft w:val="0"/>
          <w:marRight w:val="0"/>
          <w:marTop w:val="0"/>
          <w:marBottom w:val="0"/>
          <w:divBdr>
            <w:top w:val="none" w:sz="0" w:space="0" w:color="auto"/>
            <w:left w:val="none" w:sz="0" w:space="0" w:color="auto"/>
            <w:bottom w:val="none" w:sz="0" w:space="0" w:color="auto"/>
            <w:right w:val="none" w:sz="0" w:space="0" w:color="auto"/>
          </w:divBdr>
        </w:div>
        <w:div w:id="607785140">
          <w:marLeft w:val="0"/>
          <w:marRight w:val="0"/>
          <w:marTop w:val="0"/>
          <w:marBottom w:val="0"/>
          <w:divBdr>
            <w:top w:val="none" w:sz="0" w:space="0" w:color="auto"/>
            <w:left w:val="none" w:sz="0" w:space="0" w:color="auto"/>
            <w:bottom w:val="none" w:sz="0" w:space="0" w:color="auto"/>
            <w:right w:val="none" w:sz="0" w:space="0" w:color="auto"/>
          </w:divBdr>
        </w:div>
        <w:div w:id="609164699">
          <w:marLeft w:val="0"/>
          <w:marRight w:val="0"/>
          <w:marTop w:val="0"/>
          <w:marBottom w:val="0"/>
          <w:divBdr>
            <w:top w:val="none" w:sz="0" w:space="0" w:color="auto"/>
            <w:left w:val="none" w:sz="0" w:space="0" w:color="auto"/>
            <w:bottom w:val="none" w:sz="0" w:space="0" w:color="auto"/>
            <w:right w:val="none" w:sz="0" w:space="0" w:color="auto"/>
          </w:divBdr>
        </w:div>
        <w:div w:id="629240929">
          <w:marLeft w:val="0"/>
          <w:marRight w:val="0"/>
          <w:marTop w:val="0"/>
          <w:marBottom w:val="0"/>
          <w:divBdr>
            <w:top w:val="none" w:sz="0" w:space="0" w:color="auto"/>
            <w:left w:val="none" w:sz="0" w:space="0" w:color="auto"/>
            <w:bottom w:val="none" w:sz="0" w:space="0" w:color="auto"/>
            <w:right w:val="none" w:sz="0" w:space="0" w:color="auto"/>
          </w:divBdr>
        </w:div>
        <w:div w:id="680470607">
          <w:marLeft w:val="0"/>
          <w:marRight w:val="0"/>
          <w:marTop w:val="0"/>
          <w:marBottom w:val="0"/>
          <w:divBdr>
            <w:top w:val="none" w:sz="0" w:space="0" w:color="auto"/>
            <w:left w:val="none" w:sz="0" w:space="0" w:color="auto"/>
            <w:bottom w:val="none" w:sz="0" w:space="0" w:color="auto"/>
            <w:right w:val="none" w:sz="0" w:space="0" w:color="auto"/>
          </w:divBdr>
        </w:div>
        <w:div w:id="754591956">
          <w:marLeft w:val="0"/>
          <w:marRight w:val="0"/>
          <w:marTop w:val="0"/>
          <w:marBottom w:val="0"/>
          <w:divBdr>
            <w:top w:val="none" w:sz="0" w:space="0" w:color="auto"/>
            <w:left w:val="none" w:sz="0" w:space="0" w:color="auto"/>
            <w:bottom w:val="none" w:sz="0" w:space="0" w:color="auto"/>
            <w:right w:val="none" w:sz="0" w:space="0" w:color="auto"/>
          </w:divBdr>
        </w:div>
        <w:div w:id="774405481">
          <w:marLeft w:val="0"/>
          <w:marRight w:val="0"/>
          <w:marTop w:val="0"/>
          <w:marBottom w:val="0"/>
          <w:divBdr>
            <w:top w:val="none" w:sz="0" w:space="0" w:color="auto"/>
            <w:left w:val="none" w:sz="0" w:space="0" w:color="auto"/>
            <w:bottom w:val="none" w:sz="0" w:space="0" w:color="auto"/>
            <w:right w:val="none" w:sz="0" w:space="0" w:color="auto"/>
          </w:divBdr>
        </w:div>
        <w:div w:id="803158483">
          <w:marLeft w:val="0"/>
          <w:marRight w:val="0"/>
          <w:marTop w:val="0"/>
          <w:marBottom w:val="0"/>
          <w:divBdr>
            <w:top w:val="none" w:sz="0" w:space="0" w:color="auto"/>
            <w:left w:val="none" w:sz="0" w:space="0" w:color="auto"/>
            <w:bottom w:val="none" w:sz="0" w:space="0" w:color="auto"/>
            <w:right w:val="none" w:sz="0" w:space="0" w:color="auto"/>
          </w:divBdr>
        </w:div>
        <w:div w:id="830104695">
          <w:marLeft w:val="0"/>
          <w:marRight w:val="0"/>
          <w:marTop w:val="0"/>
          <w:marBottom w:val="0"/>
          <w:divBdr>
            <w:top w:val="none" w:sz="0" w:space="0" w:color="auto"/>
            <w:left w:val="none" w:sz="0" w:space="0" w:color="auto"/>
            <w:bottom w:val="none" w:sz="0" w:space="0" w:color="auto"/>
            <w:right w:val="none" w:sz="0" w:space="0" w:color="auto"/>
          </w:divBdr>
        </w:div>
        <w:div w:id="872612581">
          <w:marLeft w:val="0"/>
          <w:marRight w:val="0"/>
          <w:marTop w:val="0"/>
          <w:marBottom w:val="0"/>
          <w:divBdr>
            <w:top w:val="none" w:sz="0" w:space="0" w:color="auto"/>
            <w:left w:val="none" w:sz="0" w:space="0" w:color="auto"/>
            <w:bottom w:val="none" w:sz="0" w:space="0" w:color="auto"/>
            <w:right w:val="none" w:sz="0" w:space="0" w:color="auto"/>
          </w:divBdr>
        </w:div>
        <w:div w:id="874194338">
          <w:marLeft w:val="0"/>
          <w:marRight w:val="0"/>
          <w:marTop w:val="0"/>
          <w:marBottom w:val="0"/>
          <w:divBdr>
            <w:top w:val="none" w:sz="0" w:space="0" w:color="auto"/>
            <w:left w:val="none" w:sz="0" w:space="0" w:color="auto"/>
            <w:bottom w:val="none" w:sz="0" w:space="0" w:color="auto"/>
            <w:right w:val="none" w:sz="0" w:space="0" w:color="auto"/>
          </w:divBdr>
        </w:div>
        <w:div w:id="896746248">
          <w:marLeft w:val="0"/>
          <w:marRight w:val="0"/>
          <w:marTop w:val="0"/>
          <w:marBottom w:val="0"/>
          <w:divBdr>
            <w:top w:val="none" w:sz="0" w:space="0" w:color="auto"/>
            <w:left w:val="none" w:sz="0" w:space="0" w:color="auto"/>
            <w:bottom w:val="none" w:sz="0" w:space="0" w:color="auto"/>
            <w:right w:val="none" w:sz="0" w:space="0" w:color="auto"/>
          </w:divBdr>
        </w:div>
        <w:div w:id="936521863">
          <w:marLeft w:val="0"/>
          <w:marRight w:val="0"/>
          <w:marTop w:val="0"/>
          <w:marBottom w:val="0"/>
          <w:divBdr>
            <w:top w:val="none" w:sz="0" w:space="0" w:color="auto"/>
            <w:left w:val="none" w:sz="0" w:space="0" w:color="auto"/>
            <w:bottom w:val="none" w:sz="0" w:space="0" w:color="auto"/>
            <w:right w:val="none" w:sz="0" w:space="0" w:color="auto"/>
          </w:divBdr>
        </w:div>
        <w:div w:id="964431589">
          <w:marLeft w:val="0"/>
          <w:marRight w:val="0"/>
          <w:marTop w:val="0"/>
          <w:marBottom w:val="0"/>
          <w:divBdr>
            <w:top w:val="none" w:sz="0" w:space="0" w:color="auto"/>
            <w:left w:val="none" w:sz="0" w:space="0" w:color="auto"/>
            <w:bottom w:val="none" w:sz="0" w:space="0" w:color="auto"/>
            <w:right w:val="none" w:sz="0" w:space="0" w:color="auto"/>
          </w:divBdr>
        </w:div>
        <w:div w:id="990064058">
          <w:marLeft w:val="0"/>
          <w:marRight w:val="0"/>
          <w:marTop w:val="0"/>
          <w:marBottom w:val="0"/>
          <w:divBdr>
            <w:top w:val="none" w:sz="0" w:space="0" w:color="auto"/>
            <w:left w:val="none" w:sz="0" w:space="0" w:color="auto"/>
            <w:bottom w:val="none" w:sz="0" w:space="0" w:color="auto"/>
            <w:right w:val="none" w:sz="0" w:space="0" w:color="auto"/>
          </w:divBdr>
        </w:div>
        <w:div w:id="1015615222">
          <w:marLeft w:val="0"/>
          <w:marRight w:val="0"/>
          <w:marTop w:val="0"/>
          <w:marBottom w:val="0"/>
          <w:divBdr>
            <w:top w:val="none" w:sz="0" w:space="0" w:color="auto"/>
            <w:left w:val="none" w:sz="0" w:space="0" w:color="auto"/>
            <w:bottom w:val="none" w:sz="0" w:space="0" w:color="auto"/>
            <w:right w:val="none" w:sz="0" w:space="0" w:color="auto"/>
          </w:divBdr>
        </w:div>
        <w:div w:id="1046639789">
          <w:marLeft w:val="0"/>
          <w:marRight w:val="0"/>
          <w:marTop w:val="0"/>
          <w:marBottom w:val="0"/>
          <w:divBdr>
            <w:top w:val="none" w:sz="0" w:space="0" w:color="auto"/>
            <w:left w:val="none" w:sz="0" w:space="0" w:color="auto"/>
            <w:bottom w:val="none" w:sz="0" w:space="0" w:color="auto"/>
            <w:right w:val="none" w:sz="0" w:space="0" w:color="auto"/>
          </w:divBdr>
        </w:div>
        <w:div w:id="1079517107">
          <w:marLeft w:val="0"/>
          <w:marRight w:val="0"/>
          <w:marTop w:val="0"/>
          <w:marBottom w:val="0"/>
          <w:divBdr>
            <w:top w:val="none" w:sz="0" w:space="0" w:color="auto"/>
            <w:left w:val="none" w:sz="0" w:space="0" w:color="auto"/>
            <w:bottom w:val="none" w:sz="0" w:space="0" w:color="auto"/>
            <w:right w:val="none" w:sz="0" w:space="0" w:color="auto"/>
          </w:divBdr>
        </w:div>
        <w:div w:id="1129544941">
          <w:marLeft w:val="0"/>
          <w:marRight w:val="0"/>
          <w:marTop w:val="0"/>
          <w:marBottom w:val="0"/>
          <w:divBdr>
            <w:top w:val="none" w:sz="0" w:space="0" w:color="auto"/>
            <w:left w:val="none" w:sz="0" w:space="0" w:color="auto"/>
            <w:bottom w:val="none" w:sz="0" w:space="0" w:color="auto"/>
            <w:right w:val="none" w:sz="0" w:space="0" w:color="auto"/>
          </w:divBdr>
        </w:div>
        <w:div w:id="1147238876">
          <w:marLeft w:val="0"/>
          <w:marRight w:val="0"/>
          <w:marTop w:val="0"/>
          <w:marBottom w:val="0"/>
          <w:divBdr>
            <w:top w:val="none" w:sz="0" w:space="0" w:color="auto"/>
            <w:left w:val="none" w:sz="0" w:space="0" w:color="auto"/>
            <w:bottom w:val="none" w:sz="0" w:space="0" w:color="auto"/>
            <w:right w:val="none" w:sz="0" w:space="0" w:color="auto"/>
          </w:divBdr>
        </w:div>
        <w:div w:id="1161044607">
          <w:marLeft w:val="0"/>
          <w:marRight w:val="0"/>
          <w:marTop w:val="0"/>
          <w:marBottom w:val="0"/>
          <w:divBdr>
            <w:top w:val="none" w:sz="0" w:space="0" w:color="auto"/>
            <w:left w:val="none" w:sz="0" w:space="0" w:color="auto"/>
            <w:bottom w:val="none" w:sz="0" w:space="0" w:color="auto"/>
            <w:right w:val="none" w:sz="0" w:space="0" w:color="auto"/>
          </w:divBdr>
        </w:div>
        <w:div w:id="1161310366">
          <w:marLeft w:val="0"/>
          <w:marRight w:val="0"/>
          <w:marTop w:val="0"/>
          <w:marBottom w:val="0"/>
          <w:divBdr>
            <w:top w:val="none" w:sz="0" w:space="0" w:color="auto"/>
            <w:left w:val="none" w:sz="0" w:space="0" w:color="auto"/>
            <w:bottom w:val="none" w:sz="0" w:space="0" w:color="auto"/>
            <w:right w:val="none" w:sz="0" w:space="0" w:color="auto"/>
          </w:divBdr>
        </w:div>
        <w:div w:id="1191338504">
          <w:marLeft w:val="0"/>
          <w:marRight w:val="0"/>
          <w:marTop w:val="0"/>
          <w:marBottom w:val="0"/>
          <w:divBdr>
            <w:top w:val="none" w:sz="0" w:space="0" w:color="auto"/>
            <w:left w:val="none" w:sz="0" w:space="0" w:color="auto"/>
            <w:bottom w:val="none" w:sz="0" w:space="0" w:color="auto"/>
            <w:right w:val="none" w:sz="0" w:space="0" w:color="auto"/>
          </w:divBdr>
        </w:div>
        <w:div w:id="1212156578">
          <w:marLeft w:val="0"/>
          <w:marRight w:val="0"/>
          <w:marTop w:val="0"/>
          <w:marBottom w:val="0"/>
          <w:divBdr>
            <w:top w:val="none" w:sz="0" w:space="0" w:color="auto"/>
            <w:left w:val="none" w:sz="0" w:space="0" w:color="auto"/>
            <w:bottom w:val="none" w:sz="0" w:space="0" w:color="auto"/>
            <w:right w:val="none" w:sz="0" w:space="0" w:color="auto"/>
          </w:divBdr>
        </w:div>
        <w:div w:id="1214346351">
          <w:marLeft w:val="0"/>
          <w:marRight w:val="0"/>
          <w:marTop w:val="0"/>
          <w:marBottom w:val="0"/>
          <w:divBdr>
            <w:top w:val="none" w:sz="0" w:space="0" w:color="auto"/>
            <w:left w:val="none" w:sz="0" w:space="0" w:color="auto"/>
            <w:bottom w:val="none" w:sz="0" w:space="0" w:color="auto"/>
            <w:right w:val="none" w:sz="0" w:space="0" w:color="auto"/>
          </w:divBdr>
        </w:div>
        <w:div w:id="1227690572">
          <w:marLeft w:val="0"/>
          <w:marRight w:val="0"/>
          <w:marTop w:val="0"/>
          <w:marBottom w:val="0"/>
          <w:divBdr>
            <w:top w:val="none" w:sz="0" w:space="0" w:color="auto"/>
            <w:left w:val="none" w:sz="0" w:space="0" w:color="auto"/>
            <w:bottom w:val="none" w:sz="0" w:space="0" w:color="auto"/>
            <w:right w:val="none" w:sz="0" w:space="0" w:color="auto"/>
          </w:divBdr>
        </w:div>
        <w:div w:id="1291206460">
          <w:marLeft w:val="0"/>
          <w:marRight w:val="0"/>
          <w:marTop w:val="0"/>
          <w:marBottom w:val="0"/>
          <w:divBdr>
            <w:top w:val="none" w:sz="0" w:space="0" w:color="auto"/>
            <w:left w:val="none" w:sz="0" w:space="0" w:color="auto"/>
            <w:bottom w:val="none" w:sz="0" w:space="0" w:color="auto"/>
            <w:right w:val="none" w:sz="0" w:space="0" w:color="auto"/>
          </w:divBdr>
        </w:div>
        <w:div w:id="1314944476">
          <w:marLeft w:val="0"/>
          <w:marRight w:val="0"/>
          <w:marTop w:val="0"/>
          <w:marBottom w:val="0"/>
          <w:divBdr>
            <w:top w:val="none" w:sz="0" w:space="0" w:color="auto"/>
            <w:left w:val="none" w:sz="0" w:space="0" w:color="auto"/>
            <w:bottom w:val="none" w:sz="0" w:space="0" w:color="auto"/>
            <w:right w:val="none" w:sz="0" w:space="0" w:color="auto"/>
          </w:divBdr>
        </w:div>
        <w:div w:id="1354575061">
          <w:marLeft w:val="0"/>
          <w:marRight w:val="0"/>
          <w:marTop w:val="0"/>
          <w:marBottom w:val="0"/>
          <w:divBdr>
            <w:top w:val="none" w:sz="0" w:space="0" w:color="auto"/>
            <w:left w:val="none" w:sz="0" w:space="0" w:color="auto"/>
            <w:bottom w:val="none" w:sz="0" w:space="0" w:color="auto"/>
            <w:right w:val="none" w:sz="0" w:space="0" w:color="auto"/>
          </w:divBdr>
          <w:divsChild>
            <w:div w:id="281230560">
              <w:marLeft w:val="0"/>
              <w:marRight w:val="0"/>
              <w:marTop w:val="0"/>
              <w:marBottom w:val="0"/>
              <w:divBdr>
                <w:top w:val="none" w:sz="0" w:space="0" w:color="auto"/>
                <w:left w:val="none" w:sz="0" w:space="0" w:color="auto"/>
                <w:bottom w:val="none" w:sz="0" w:space="0" w:color="auto"/>
                <w:right w:val="none" w:sz="0" w:space="0" w:color="auto"/>
              </w:divBdr>
            </w:div>
            <w:div w:id="702556493">
              <w:marLeft w:val="0"/>
              <w:marRight w:val="0"/>
              <w:marTop w:val="0"/>
              <w:marBottom w:val="0"/>
              <w:divBdr>
                <w:top w:val="none" w:sz="0" w:space="0" w:color="auto"/>
                <w:left w:val="none" w:sz="0" w:space="0" w:color="auto"/>
                <w:bottom w:val="none" w:sz="0" w:space="0" w:color="auto"/>
                <w:right w:val="none" w:sz="0" w:space="0" w:color="auto"/>
              </w:divBdr>
            </w:div>
            <w:div w:id="957487138">
              <w:marLeft w:val="0"/>
              <w:marRight w:val="0"/>
              <w:marTop w:val="0"/>
              <w:marBottom w:val="0"/>
              <w:divBdr>
                <w:top w:val="none" w:sz="0" w:space="0" w:color="auto"/>
                <w:left w:val="none" w:sz="0" w:space="0" w:color="auto"/>
                <w:bottom w:val="none" w:sz="0" w:space="0" w:color="auto"/>
                <w:right w:val="none" w:sz="0" w:space="0" w:color="auto"/>
              </w:divBdr>
            </w:div>
            <w:div w:id="1089886800">
              <w:marLeft w:val="0"/>
              <w:marRight w:val="0"/>
              <w:marTop w:val="0"/>
              <w:marBottom w:val="0"/>
              <w:divBdr>
                <w:top w:val="none" w:sz="0" w:space="0" w:color="auto"/>
                <w:left w:val="none" w:sz="0" w:space="0" w:color="auto"/>
                <w:bottom w:val="none" w:sz="0" w:space="0" w:color="auto"/>
                <w:right w:val="none" w:sz="0" w:space="0" w:color="auto"/>
              </w:divBdr>
            </w:div>
            <w:div w:id="1515874079">
              <w:marLeft w:val="0"/>
              <w:marRight w:val="0"/>
              <w:marTop w:val="0"/>
              <w:marBottom w:val="0"/>
              <w:divBdr>
                <w:top w:val="none" w:sz="0" w:space="0" w:color="auto"/>
                <w:left w:val="none" w:sz="0" w:space="0" w:color="auto"/>
                <w:bottom w:val="none" w:sz="0" w:space="0" w:color="auto"/>
                <w:right w:val="none" w:sz="0" w:space="0" w:color="auto"/>
              </w:divBdr>
            </w:div>
          </w:divsChild>
        </w:div>
        <w:div w:id="1360008781">
          <w:marLeft w:val="0"/>
          <w:marRight w:val="0"/>
          <w:marTop w:val="0"/>
          <w:marBottom w:val="0"/>
          <w:divBdr>
            <w:top w:val="none" w:sz="0" w:space="0" w:color="auto"/>
            <w:left w:val="none" w:sz="0" w:space="0" w:color="auto"/>
            <w:bottom w:val="none" w:sz="0" w:space="0" w:color="auto"/>
            <w:right w:val="none" w:sz="0" w:space="0" w:color="auto"/>
          </w:divBdr>
        </w:div>
        <w:div w:id="1366179755">
          <w:marLeft w:val="0"/>
          <w:marRight w:val="0"/>
          <w:marTop w:val="0"/>
          <w:marBottom w:val="0"/>
          <w:divBdr>
            <w:top w:val="none" w:sz="0" w:space="0" w:color="auto"/>
            <w:left w:val="none" w:sz="0" w:space="0" w:color="auto"/>
            <w:bottom w:val="none" w:sz="0" w:space="0" w:color="auto"/>
            <w:right w:val="none" w:sz="0" w:space="0" w:color="auto"/>
          </w:divBdr>
        </w:div>
        <w:div w:id="1371496869">
          <w:marLeft w:val="0"/>
          <w:marRight w:val="0"/>
          <w:marTop w:val="0"/>
          <w:marBottom w:val="0"/>
          <w:divBdr>
            <w:top w:val="none" w:sz="0" w:space="0" w:color="auto"/>
            <w:left w:val="none" w:sz="0" w:space="0" w:color="auto"/>
            <w:bottom w:val="none" w:sz="0" w:space="0" w:color="auto"/>
            <w:right w:val="none" w:sz="0" w:space="0" w:color="auto"/>
          </w:divBdr>
        </w:div>
        <w:div w:id="1388843694">
          <w:marLeft w:val="0"/>
          <w:marRight w:val="0"/>
          <w:marTop w:val="0"/>
          <w:marBottom w:val="0"/>
          <w:divBdr>
            <w:top w:val="none" w:sz="0" w:space="0" w:color="auto"/>
            <w:left w:val="none" w:sz="0" w:space="0" w:color="auto"/>
            <w:bottom w:val="none" w:sz="0" w:space="0" w:color="auto"/>
            <w:right w:val="none" w:sz="0" w:space="0" w:color="auto"/>
          </w:divBdr>
        </w:div>
        <w:div w:id="1404569738">
          <w:marLeft w:val="0"/>
          <w:marRight w:val="0"/>
          <w:marTop w:val="0"/>
          <w:marBottom w:val="0"/>
          <w:divBdr>
            <w:top w:val="none" w:sz="0" w:space="0" w:color="auto"/>
            <w:left w:val="none" w:sz="0" w:space="0" w:color="auto"/>
            <w:bottom w:val="none" w:sz="0" w:space="0" w:color="auto"/>
            <w:right w:val="none" w:sz="0" w:space="0" w:color="auto"/>
          </w:divBdr>
        </w:div>
        <w:div w:id="1407415459">
          <w:marLeft w:val="0"/>
          <w:marRight w:val="0"/>
          <w:marTop w:val="0"/>
          <w:marBottom w:val="0"/>
          <w:divBdr>
            <w:top w:val="none" w:sz="0" w:space="0" w:color="auto"/>
            <w:left w:val="none" w:sz="0" w:space="0" w:color="auto"/>
            <w:bottom w:val="none" w:sz="0" w:space="0" w:color="auto"/>
            <w:right w:val="none" w:sz="0" w:space="0" w:color="auto"/>
          </w:divBdr>
        </w:div>
        <w:div w:id="1423526708">
          <w:marLeft w:val="0"/>
          <w:marRight w:val="0"/>
          <w:marTop w:val="0"/>
          <w:marBottom w:val="0"/>
          <w:divBdr>
            <w:top w:val="none" w:sz="0" w:space="0" w:color="auto"/>
            <w:left w:val="none" w:sz="0" w:space="0" w:color="auto"/>
            <w:bottom w:val="none" w:sz="0" w:space="0" w:color="auto"/>
            <w:right w:val="none" w:sz="0" w:space="0" w:color="auto"/>
          </w:divBdr>
        </w:div>
        <w:div w:id="1429042634">
          <w:marLeft w:val="0"/>
          <w:marRight w:val="0"/>
          <w:marTop w:val="0"/>
          <w:marBottom w:val="0"/>
          <w:divBdr>
            <w:top w:val="none" w:sz="0" w:space="0" w:color="auto"/>
            <w:left w:val="none" w:sz="0" w:space="0" w:color="auto"/>
            <w:bottom w:val="none" w:sz="0" w:space="0" w:color="auto"/>
            <w:right w:val="none" w:sz="0" w:space="0" w:color="auto"/>
          </w:divBdr>
        </w:div>
        <w:div w:id="1446148488">
          <w:marLeft w:val="0"/>
          <w:marRight w:val="0"/>
          <w:marTop w:val="0"/>
          <w:marBottom w:val="0"/>
          <w:divBdr>
            <w:top w:val="none" w:sz="0" w:space="0" w:color="auto"/>
            <w:left w:val="none" w:sz="0" w:space="0" w:color="auto"/>
            <w:bottom w:val="none" w:sz="0" w:space="0" w:color="auto"/>
            <w:right w:val="none" w:sz="0" w:space="0" w:color="auto"/>
          </w:divBdr>
        </w:div>
        <w:div w:id="1449540661">
          <w:marLeft w:val="0"/>
          <w:marRight w:val="0"/>
          <w:marTop w:val="0"/>
          <w:marBottom w:val="0"/>
          <w:divBdr>
            <w:top w:val="none" w:sz="0" w:space="0" w:color="auto"/>
            <w:left w:val="none" w:sz="0" w:space="0" w:color="auto"/>
            <w:bottom w:val="none" w:sz="0" w:space="0" w:color="auto"/>
            <w:right w:val="none" w:sz="0" w:space="0" w:color="auto"/>
          </w:divBdr>
        </w:div>
        <w:div w:id="1489635920">
          <w:marLeft w:val="0"/>
          <w:marRight w:val="0"/>
          <w:marTop w:val="0"/>
          <w:marBottom w:val="0"/>
          <w:divBdr>
            <w:top w:val="none" w:sz="0" w:space="0" w:color="auto"/>
            <w:left w:val="none" w:sz="0" w:space="0" w:color="auto"/>
            <w:bottom w:val="none" w:sz="0" w:space="0" w:color="auto"/>
            <w:right w:val="none" w:sz="0" w:space="0" w:color="auto"/>
          </w:divBdr>
        </w:div>
        <w:div w:id="1525632354">
          <w:marLeft w:val="0"/>
          <w:marRight w:val="0"/>
          <w:marTop w:val="0"/>
          <w:marBottom w:val="0"/>
          <w:divBdr>
            <w:top w:val="none" w:sz="0" w:space="0" w:color="auto"/>
            <w:left w:val="none" w:sz="0" w:space="0" w:color="auto"/>
            <w:bottom w:val="none" w:sz="0" w:space="0" w:color="auto"/>
            <w:right w:val="none" w:sz="0" w:space="0" w:color="auto"/>
          </w:divBdr>
        </w:div>
        <w:div w:id="1593389471">
          <w:marLeft w:val="0"/>
          <w:marRight w:val="0"/>
          <w:marTop w:val="0"/>
          <w:marBottom w:val="0"/>
          <w:divBdr>
            <w:top w:val="none" w:sz="0" w:space="0" w:color="auto"/>
            <w:left w:val="none" w:sz="0" w:space="0" w:color="auto"/>
            <w:bottom w:val="none" w:sz="0" w:space="0" w:color="auto"/>
            <w:right w:val="none" w:sz="0" w:space="0" w:color="auto"/>
          </w:divBdr>
        </w:div>
        <w:div w:id="1636250021">
          <w:marLeft w:val="0"/>
          <w:marRight w:val="0"/>
          <w:marTop w:val="0"/>
          <w:marBottom w:val="0"/>
          <w:divBdr>
            <w:top w:val="none" w:sz="0" w:space="0" w:color="auto"/>
            <w:left w:val="none" w:sz="0" w:space="0" w:color="auto"/>
            <w:bottom w:val="none" w:sz="0" w:space="0" w:color="auto"/>
            <w:right w:val="none" w:sz="0" w:space="0" w:color="auto"/>
          </w:divBdr>
        </w:div>
        <w:div w:id="1649742686">
          <w:marLeft w:val="0"/>
          <w:marRight w:val="0"/>
          <w:marTop w:val="0"/>
          <w:marBottom w:val="0"/>
          <w:divBdr>
            <w:top w:val="none" w:sz="0" w:space="0" w:color="auto"/>
            <w:left w:val="none" w:sz="0" w:space="0" w:color="auto"/>
            <w:bottom w:val="none" w:sz="0" w:space="0" w:color="auto"/>
            <w:right w:val="none" w:sz="0" w:space="0" w:color="auto"/>
          </w:divBdr>
        </w:div>
        <w:div w:id="1652368803">
          <w:marLeft w:val="0"/>
          <w:marRight w:val="0"/>
          <w:marTop w:val="0"/>
          <w:marBottom w:val="0"/>
          <w:divBdr>
            <w:top w:val="none" w:sz="0" w:space="0" w:color="auto"/>
            <w:left w:val="none" w:sz="0" w:space="0" w:color="auto"/>
            <w:bottom w:val="none" w:sz="0" w:space="0" w:color="auto"/>
            <w:right w:val="none" w:sz="0" w:space="0" w:color="auto"/>
          </w:divBdr>
        </w:div>
        <w:div w:id="1655135991">
          <w:marLeft w:val="0"/>
          <w:marRight w:val="0"/>
          <w:marTop w:val="0"/>
          <w:marBottom w:val="0"/>
          <w:divBdr>
            <w:top w:val="none" w:sz="0" w:space="0" w:color="auto"/>
            <w:left w:val="none" w:sz="0" w:space="0" w:color="auto"/>
            <w:bottom w:val="none" w:sz="0" w:space="0" w:color="auto"/>
            <w:right w:val="none" w:sz="0" w:space="0" w:color="auto"/>
          </w:divBdr>
        </w:div>
        <w:div w:id="1663198070">
          <w:marLeft w:val="0"/>
          <w:marRight w:val="0"/>
          <w:marTop w:val="0"/>
          <w:marBottom w:val="0"/>
          <w:divBdr>
            <w:top w:val="none" w:sz="0" w:space="0" w:color="auto"/>
            <w:left w:val="none" w:sz="0" w:space="0" w:color="auto"/>
            <w:bottom w:val="none" w:sz="0" w:space="0" w:color="auto"/>
            <w:right w:val="none" w:sz="0" w:space="0" w:color="auto"/>
          </w:divBdr>
        </w:div>
        <w:div w:id="1714113496">
          <w:marLeft w:val="0"/>
          <w:marRight w:val="0"/>
          <w:marTop w:val="0"/>
          <w:marBottom w:val="0"/>
          <w:divBdr>
            <w:top w:val="none" w:sz="0" w:space="0" w:color="auto"/>
            <w:left w:val="none" w:sz="0" w:space="0" w:color="auto"/>
            <w:bottom w:val="none" w:sz="0" w:space="0" w:color="auto"/>
            <w:right w:val="none" w:sz="0" w:space="0" w:color="auto"/>
          </w:divBdr>
        </w:div>
        <w:div w:id="1723670894">
          <w:marLeft w:val="0"/>
          <w:marRight w:val="0"/>
          <w:marTop w:val="0"/>
          <w:marBottom w:val="0"/>
          <w:divBdr>
            <w:top w:val="none" w:sz="0" w:space="0" w:color="auto"/>
            <w:left w:val="none" w:sz="0" w:space="0" w:color="auto"/>
            <w:bottom w:val="none" w:sz="0" w:space="0" w:color="auto"/>
            <w:right w:val="none" w:sz="0" w:space="0" w:color="auto"/>
          </w:divBdr>
        </w:div>
        <w:div w:id="1796022068">
          <w:marLeft w:val="0"/>
          <w:marRight w:val="0"/>
          <w:marTop w:val="0"/>
          <w:marBottom w:val="0"/>
          <w:divBdr>
            <w:top w:val="none" w:sz="0" w:space="0" w:color="auto"/>
            <w:left w:val="none" w:sz="0" w:space="0" w:color="auto"/>
            <w:bottom w:val="none" w:sz="0" w:space="0" w:color="auto"/>
            <w:right w:val="none" w:sz="0" w:space="0" w:color="auto"/>
          </w:divBdr>
        </w:div>
        <w:div w:id="1843664938">
          <w:marLeft w:val="0"/>
          <w:marRight w:val="0"/>
          <w:marTop w:val="0"/>
          <w:marBottom w:val="0"/>
          <w:divBdr>
            <w:top w:val="none" w:sz="0" w:space="0" w:color="auto"/>
            <w:left w:val="none" w:sz="0" w:space="0" w:color="auto"/>
            <w:bottom w:val="none" w:sz="0" w:space="0" w:color="auto"/>
            <w:right w:val="none" w:sz="0" w:space="0" w:color="auto"/>
          </w:divBdr>
        </w:div>
        <w:div w:id="1846280903">
          <w:marLeft w:val="0"/>
          <w:marRight w:val="0"/>
          <w:marTop w:val="0"/>
          <w:marBottom w:val="0"/>
          <w:divBdr>
            <w:top w:val="none" w:sz="0" w:space="0" w:color="auto"/>
            <w:left w:val="none" w:sz="0" w:space="0" w:color="auto"/>
            <w:bottom w:val="none" w:sz="0" w:space="0" w:color="auto"/>
            <w:right w:val="none" w:sz="0" w:space="0" w:color="auto"/>
          </w:divBdr>
        </w:div>
        <w:div w:id="1853178620">
          <w:marLeft w:val="0"/>
          <w:marRight w:val="0"/>
          <w:marTop w:val="0"/>
          <w:marBottom w:val="0"/>
          <w:divBdr>
            <w:top w:val="none" w:sz="0" w:space="0" w:color="auto"/>
            <w:left w:val="none" w:sz="0" w:space="0" w:color="auto"/>
            <w:bottom w:val="none" w:sz="0" w:space="0" w:color="auto"/>
            <w:right w:val="none" w:sz="0" w:space="0" w:color="auto"/>
          </w:divBdr>
        </w:div>
        <w:div w:id="1868442455">
          <w:marLeft w:val="0"/>
          <w:marRight w:val="0"/>
          <w:marTop w:val="0"/>
          <w:marBottom w:val="0"/>
          <w:divBdr>
            <w:top w:val="none" w:sz="0" w:space="0" w:color="auto"/>
            <w:left w:val="none" w:sz="0" w:space="0" w:color="auto"/>
            <w:bottom w:val="none" w:sz="0" w:space="0" w:color="auto"/>
            <w:right w:val="none" w:sz="0" w:space="0" w:color="auto"/>
          </w:divBdr>
        </w:div>
        <w:div w:id="1896041345">
          <w:marLeft w:val="0"/>
          <w:marRight w:val="0"/>
          <w:marTop w:val="0"/>
          <w:marBottom w:val="0"/>
          <w:divBdr>
            <w:top w:val="none" w:sz="0" w:space="0" w:color="auto"/>
            <w:left w:val="none" w:sz="0" w:space="0" w:color="auto"/>
            <w:bottom w:val="none" w:sz="0" w:space="0" w:color="auto"/>
            <w:right w:val="none" w:sz="0" w:space="0" w:color="auto"/>
          </w:divBdr>
        </w:div>
        <w:div w:id="1924951658">
          <w:marLeft w:val="0"/>
          <w:marRight w:val="0"/>
          <w:marTop w:val="0"/>
          <w:marBottom w:val="0"/>
          <w:divBdr>
            <w:top w:val="none" w:sz="0" w:space="0" w:color="auto"/>
            <w:left w:val="none" w:sz="0" w:space="0" w:color="auto"/>
            <w:bottom w:val="none" w:sz="0" w:space="0" w:color="auto"/>
            <w:right w:val="none" w:sz="0" w:space="0" w:color="auto"/>
          </w:divBdr>
        </w:div>
        <w:div w:id="1942570077">
          <w:marLeft w:val="0"/>
          <w:marRight w:val="0"/>
          <w:marTop w:val="0"/>
          <w:marBottom w:val="0"/>
          <w:divBdr>
            <w:top w:val="none" w:sz="0" w:space="0" w:color="auto"/>
            <w:left w:val="none" w:sz="0" w:space="0" w:color="auto"/>
            <w:bottom w:val="none" w:sz="0" w:space="0" w:color="auto"/>
            <w:right w:val="none" w:sz="0" w:space="0" w:color="auto"/>
          </w:divBdr>
        </w:div>
        <w:div w:id="1949383215">
          <w:marLeft w:val="0"/>
          <w:marRight w:val="0"/>
          <w:marTop w:val="0"/>
          <w:marBottom w:val="0"/>
          <w:divBdr>
            <w:top w:val="none" w:sz="0" w:space="0" w:color="auto"/>
            <w:left w:val="none" w:sz="0" w:space="0" w:color="auto"/>
            <w:bottom w:val="none" w:sz="0" w:space="0" w:color="auto"/>
            <w:right w:val="none" w:sz="0" w:space="0" w:color="auto"/>
          </w:divBdr>
        </w:div>
        <w:div w:id="1998223248">
          <w:marLeft w:val="0"/>
          <w:marRight w:val="0"/>
          <w:marTop w:val="0"/>
          <w:marBottom w:val="0"/>
          <w:divBdr>
            <w:top w:val="none" w:sz="0" w:space="0" w:color="auto"/>
            <w:left w:val="none" w:sz="0" w:space="0" w:color="auto"/>
            <w:bottom w:val="none" w:sz="0" w:space="0" w:color="auto"/>
            <w:right w:val="none" w:sz="0" w:space="0" w:color="auto"/>
          </w:divBdr>
        </w:div>
        <w:div w:id="2019698029">
          <w:marLeft w:val="0"/>
          <w:marRight w:val="0"/>
          <w:marTop w:val="0"/>
          <w:marBottom w:val="0"/>
          <w:divBdr>
            <w:top w:val="none" w:sz="0" w:space="0" w:color="auto"/>
            <w:left w:val="none" w:sz="0" w:space="0" w:color="auto"/>
            <w:bottom w:val="none" w:sz="0" w:space="0" w:color="auto"/>
            <w:right w:val="none" w:sz="0" w:space="0" w:color="auto"/>
          </w:divBdr>
        </w:div>
        <w:div w:id="2019699008">
          <w:marLeft w:val="0"/>
          <w:marRight w:val="0"/>
          <w:marTop w:val="0"/>
          <w:marBottom w:val="0"/>
          <w:divBdr>
            <w:top w:val="none" w:sz="0" w:space="0" w:color="auto"/>
            <w:left w:val="none" w:sz="0" w:space="0" w:color="auto"/>
            <w:bottom w:val="none" w:sz="0" w:space="0" w:color="auto"/>
            <w:right w:val="none" w:sz="0" w:space="0" w:color="auto"/>
          </w:divBdr>
        </w:div>
        <w:div w:id="2021544893">
          <w:marLeft w:val="0"/>
          <w:marRight w:val="0"/>
          <w:marTop w:val="0"/>
          <w:marBottom w:val="0"/>
          <w:divBdr>
            <w:top w:val="none" w:sz="0" w:space="0" w:color="auto"/>
            <w:left w:val="none" w:sz="0" w:space="0" w:color="auto"/>
            <w:bottom w:val="none" w:sz="0" w:space="0" w:color="auto"/>
            <w:right w:val="none" w:sz="0" w:space="0" w:color="auto"/>
          </w:divBdr>
        </w:div>
        <w:div w:id="2045474323">
          <w:marLeft w:val="0"/>
          <w:marRight w:val="0"/>
          <w:marTop w:val="0"/>
          <w:marBottom w:val="0"/>
          <w:divBdr>
            <w:top w:val="none" w:sz="0" w:space="0" w:color="auto"/>
            <w:left w:val="none" w:sz="0" w:space="0" w:color="auto"/>
            <w:bottom w:val="none" w:sz="0" w:space="0" w:color="auto"/>
            <w:right w:val="none" w:sz="0" w:space="0" w:color="auto"/>
          </w:divBdr>
        </w:div>
        <w:div w:id="2051371032">
          <w:marLeft w:val="0"/>
          <w:marRight w:val="0"/>
          <w:marTop w:val="0"/>
          <w:marBottom w:val="0"/>
          <w:divBdr>
            <w:top w:val="none" w:sz="0" w:space="0" w:color="auto"/>
            <w:left w:val="none" w:sz="0" w:space="0" w:color="auto"/>
            <w:bottom w:val="none" w:sz="0" w:space="0" w:color="auto"/>
            <w:right w:val="none" w:sz="0" w:space="0" w:color="auto"/>
          </w:divBdr>
        </w:div>
        <w:div w:id="2074426027">
          <w:marLeft w:val="0"/>
          <w:marRight w:val="0"/>
          <w:marTop w:val="0"/>
          <w:marBottom w:val="0"/>
          <w:divBdr>
            <w:top w:val="none" w:sz="0" w:space="0" w:color="auto"/>
            <w:left w:val="none" w:sz="0" w:space="0" w:color="auto"/>
            <w:bottom w:val="none" w:sz="0" w:space="0" w:color="auto"/>
            <w:right w:val="none" w:sz="0" w:space="0" w:color="auto"/>
          </w:divBdr>
        </w:div>
        <w:div w:id="2110538921">
          <w:marLeft w:val="0"/>
          <w:marRight w:val="0"/>
          <w:marTop w:val="0"/>
          <w:marBottom w:val="0"/>
          <w:divBdr>
            <w:top w:val="none" w:sz="0" w:space="0" w:color="auto"/>
            <w:left w:val="none" w:sz="0" w:space="0" w:color="auto"/>
            <w:bottom w:val="none" w:sz="0" w:space="0" w:color="auto"/>
            <w:right w:val="none" w:sz="0" w:space="0" w:color="auto"/>
          </w:divBdr>
          <w:divsChild>
            <w:div w:id="322854154">
              <w:marLeft w:val="0"/>
              <w:marRight w:val="0"/>
              <w:marTop w:val="0"/>
              <w:marBottom w:val="0"/>
              <w:divBdr>
                <w:top w:val="none" w:sz="0" w:space="0" w:color="auto"/>
                <w:left w:val="none" w:sz="0" w:space="0" w:color="auto"/>
                <w:bottom w:val="none" w:sz="0" w:space="0" w:color="auto"/>
                <w:right w:val="none" w:sz="0" w:space="0" w:color="auto"/>
              </w:divBdr>
            </w:div>
            <w:div w:id="440104875">
              <w:marLeft w:val="0"/>
              <w:marRight w:val="0"/>
              <w:marTop w:val="0"/>
              <w:marBottom w:val="0"/>
              <w:divBdr>
                <w:top w:val="none" w:sz="0" w:space="0" w:color="auto"/>
                <w:left w:val="none" w:sz="0" w:space="0" w:color="auto"/>
                <w:bottom w:val="none" w:sz="0" w:space="0" w:color="auto"/>
                <w:right w:val="none" w:sz="0" w:space="0" w:color="auto"/>
              </w:divBdr>
            </w:div>
            <w:div w:id="1022902376">
              <w:marLeft w:val="0"/>
              <w:marRight w:val="0"/>
              <w:marTop w:val="0"/>
              <w:marBottom w:val="0"/>
              <w:divBdr>
                <w:top w:val="none" w:sz="0" w:space="0" w:color="auto"/>
                <w:left w:val="none" w:sz="0" w:space="0" w:color="auto"/>
                <w:bottom w:val="none" w:sz="0" w:space="0" w:color="auto"/>
                <w:right w:val="none" w:sz="0" w:space="0" w:color="auto"/>
              </w:divBdr>
            </w:div>
            <w:div w:id="1159615035">
              <w:marLeft w:val="0"/>
              <w:marRight w:val="0"/>
              <w:marTop w:val="0"/>
              <w:marBottom w:val="0"/>
              <w:divBdr>
                <w:top w:val="none" w:sz="0" w:space="0" w:color="auto"/>
                <w:left w:val="none" w:sz="0" w:space="0" w:color="auto"/>
                <w:bottom w:val="none" w:sz="0" w:space="0" w:color="auto"/>
                <w:right w:val="none" w:sz="0" w:space="0" w:color="auto"/>
              </w:divBdr>
            </w:div>
            <w:div w:id="1591354923">
              <w:marLeft w:val="0"/>
              <w:marRight w:val="0"/>
              <w:marTop w:val="0"/>
              <w:marBottom w:val="0"/>
              <w:divBdr>
                <w:top w:val="none" w:sz="0" w:space="0" w:color="auto"/>
                <w:left w:val="none" w:sz="0" w:space="0" w:color="auto"/>
                <w:bottom w:val="none" w:sz="0" w:space="0" w:color="auto"/>
                <w:right w:val="none" w:sz="0" w:space="0" w:color="auto"/>
              </w:divBdr>
            </w:div>
          </w:divsChild>
        </w:div>
        <w:div w:id="2136294493">
          <w:marLeft w:val="0"/>
          <w:marRight w:val="0"/>
          <w:marTop w:val="0"/>
          <w:marBottom w:val="0"/>
          <w:divBdr>
            <w:top w:val="none" w:sz="0" w:space="0" w:color="auto"/>
            <w:left w:val="none" w:sz="0" w:space="0" w:color="auto"/>
            <w:bottom w:val="none" w:sz="0" w:space="0" w:color="auto"/>
            <w:right w:val="none" w:sz="0" w:space="0" w:color="auto"/>
          </w:divBdr>
        </w:div>
      </w:divsChild>
    </w:div>
    <w:div w:id="951976512">
      <w:bodyDiv w:val="1"/>
      <w:marLeft w:val="0"/>
      <w:marRight w:val="0"/>
      <w:marTop w:val="0"/>
      <w:marBottom w:val="0"/>
      <w:divBdr>
        <w:top w:val="none" w:sz="0" w:space="0" w:color="auto"/>
        <w:left w:val="none" w:sz="0" w:space="0" w:color="auto"/>
        <w:bottom w:val="none" w:sz="0" w:space="0" w:color="auto"/>
        <w:right w:val="none" w:sz="0" w:space="0" w:color="auto"/>
      </w:divBdr>
      <w:divsChild>
        <w:div w:id="3676499">
          <w:marLeft w:val="0"/>
          <w:marRight w:val="0"/>
          <w:marTop w:val="0"/>
          <w:marBottom w:val="0"/>
          <w:divBdr>
            <w:top w:val="none" w:sz="0" w:space="0" w:color="auto"/>
            <w:left w:val="none" w:sz="0" w:space="0" w:color="auto"/>
            <w:bottom w:val="none" w:sz="0" w:space="0" w:color="auto"/>
            <w:right w:val="none" w:sz="0" w:space="0" w:color="auto"/>
          </w:divBdr>
        </w:div>
        <w:div w:id="43263874">
          <w:marLeft w:val="0"/>
          <w:marRight w:val="0"/>
          <w:marTop w:val="0"/>
          <w:marBottom w:val="0"/>
          <w:divBdr>
            <w:top w:val="none" w:sz="0" w:space="0" w:color="auto"/>
            <w:left w:val="none" w:sz="0" w:space="0" w:color="auto"/>
            <w:bottom w:val="none" w:sz="0" w:space="0" w:color="auto"/>
            <w:right w:val="none" w:sz="0" w:space="0" w:color="auto"/>
          </w:divBdr>
        </w:div>
        <w:div w:id="60759218">
          <w:marLeft w:val="0"/>
          <w:marRight w:val="0"/>
          <w:marTop w:val="0"/>
          <w:marBottom w:val="0"/>
          <w:divBdr>
            <w:top w:val="none" w:sz="0" w:space="0" w:color="auto"/>
            <w:left w:val="none" w:sz="0" w:space="0" w:color="auto"/>
            <w:bottom w:val="none" w:sz="0" w:space="0" w:color="auto"/>
            <w:right w:val="none" w:sz="0" w:space="0" w:color="auto"/>
          </w:divBdr>
        </w:div>
        <w:div w:id="139857570">
          <w:marLeft w:val="0"/>
          <w:marRight w:val="0"/>
          <w:marTop w:val="0"/>
          <w:marBottom w:val="0"/>
          <w:divBdr>
            <w:top w:val="none" w:sz="0" w:space="0" w:color="auto"/>
            <w:left w:val="none" w:sz="0" w:space="0" w:color="auto"/>
            <w:bottom w:val="none" w:sz="0" w:space="0" w:color="auto"/>
            <w:right w:val="none" w:sz="0" w:space="0" w:color="auto"/>
          </w:divBdr>
        </w:div>
        <w:div w:id="145321878">
          <w:marLeft w:val="0"/>
          <w:marRight w:val="0"/>
          <w:marTop w:val="0"/>
          <w:marBottom w:val="0"/>
          <w:divBdr>
            <w:top w:val="none" w:sz="0" w:space="0" w:color="auto"/>
            <w:left w:val="none" w:sz="0" w:space="0" w:color="auto"/>
            <w:bottom w:val="none" w:sz="0" w:space="0" w:color="auto"/>
            <w:right w:val="none" w:sz="0" w:space="0" w:color="auto"/>
          </w:divBdr>
        </w:div>
        <w:div w:id="173882857">
          <w:marLeft w:val="0"/>
          <w:marRight w:val="0"/>
          <w:marTop w:val="0"/>
          <w:marBottom w:val="0"/>
          <w:divBdr>
            <w:top w:val="none" w:sz="0" w:space="0" w:color="auto"/>
            <w:left w:val="none" w:sz="0" w:space="0" w:color="auto"/>
            <w:bottom w:val="none" w:sz="0" w:space="0" w:color="auto"/>
            <w:right w:val="none" w:sz="0" w:space="0" w:color="auto"/>
          </w:divBdr>
        </w:div>
        <w:div w:id="247541863">
          <w:marLeft w:val="0"/>
          <w:marRight w:val="0"/>
          <w:marTop w:val="0"/>
          <w:marBottom w:val="0"/>
          <w:divBdr>
            <w:top w:val="none" w:sz="0" w:space="0" w:color="auto"/>
            <w:left w:val="none" w:sz="0" w:space="0" w:color="auto"/>
            <w:bottom w:val="none" w:sz="0" w:space="0" w:color="auto"/>
            <w:right w:val="none" w:sz="0" w:space="0" w:color="auto"/>
          </w:divBdr>
        </w:div>
        <w:div w:id="264924590">
          <w:marLeft w:val="0"/>
          <w:marRight w:val="0"/>
          <w:marTop w:val="0"/>
          <w:marBottom w:val="0"/>
          <w:divBdr>
            <w:top w:val="none" w:sz="0" w:space="0" w:color="auto"/>
            <w:left w:val="none" w:sz="0" w:space="0" w:color="auto"/>
            <w:bottom w:val="none" w:sz="0" w:space="0" w:color="auto"/>
            <w:right w:val="none" w:sz="0" w:space="0" w:color="auto"/>
          </w:divBdr>
        </w:div>
        <w:div w:id="274799260">
          <w:marLeft w:val="0"/>
          <w:marRight w:val="0"/>
          <w:marTop w:val="0"/>
          <w:marBottom w:val="0"/>
          <w:divBdr>
            <w:top w:val="none" w:sz="0" w:space="0" w:color="auto"/>
            <w:left w:val="none" w:sz="0" w:space="0" w:color="auto"/>
            <w:bottom w:val="none" w:sz="0" w:space="0" w:color="auto"/>
            <w:right w:val="none" w:sz="0" w:space="0" w:color="auto"/>
          </w:divBdr>
        </w:div>
        <w:div w:id="307323472">
          <w:marLeft w:val="0"/>
          <w:marRight w:val="0"/>
          <w:marTop w:val="0"/>
          <w:marBottom w:val="0"/>
          <w:divBdr>
            <w:top w:val="none" w:sz="0" w:space="0" w:color="auto"/>
            <w:left w:val="none" w:sz="0" w:space="0" w:color="auto"/>
            <w:bottom w:val="none" w:sz="0" w:space="0" w:color="auto"/>
            <w:right w:val="none" w:sz="0" w:space="0" w:color="auto"/>
          </w:divBdr>
        </w:div>
        <w:div w:id="366680370">
          <w:marLeft w:val="0"/>
          <w:marRight w:val="0"/>
          <w:marTop w:val="0"/>
          <w:marBottom w:val="0"/>
          <w:divBdr>
            <w:top w:val="none" w:sz="0" w:space="0" w:color="auto"/>
            <w:left w:val="none" w:sz="0" w:space="0" w:color="auto"/>
            <w:bottom w:val="none" w:sz="0" w:space="0" w:color="auto"/>
            <w:right w:val="none" w:sz="0" w:space="0" w:color="auto"/>
          </w:divBdr>
        </w:div>
        <w:div w:id="397214983">
          <w:marLeft w:val="0"/>
          <w:marRight w:val="0"/>
          <w:marTop w:val="0"/>
          <w:marBottom w:val="0"/>
          <w:divBdr>
            <w:top w:val="none" w:sz="0" w:space="0" w:color="auto"/>
            <w:left w:val="none" w:sz="0" w:space="0" w:color="auto"/>
            <w:bottom w:val="none" w:sz="0" w:space="0" w:color="auto"/>
            <w:right w:val="none" w:sz="0" w:space="0" w:color="auto"/>
          </w:divBdr>
        </w:div>
        <w:div w:id="405760437">
          <w:marLeft w:val="0"/>
          <w:marRight w:val="0"/>
          <w:marTop w:val="0"/>
          <w:marBottom w:val="0"/>
          <w:divBdr>
            <w:top w:val="none" w:sz="0" w:space="0" w:color="auto"/>
            <w:left w:val="none" w:sz="0" w:space="0" w:color="auto"/>
            <w:bottom w:val="none" w:sz="0" w:space="0" w:color="auto"/>
            <w:right w:val="none" w:sz="0" w:space="0" w:color="auto"/>
          </w:divBdr>
        </w:div>
        <w:div w:id="424693744">
          <w:marLeft w:val="0"/>
          <w:marRight w:val="0"/>
          <w:marTop w:val="0"/>
          <w:marBottom w:val="0"/>
          <w:divBdr>
            <w:top w:val="none" w:sz="0" w:space="0" w:color="auto"/>
            <w:left w:val="none" w:sz="0" w:space="0" w:color="auto"/>
            <w:bottom w:val="none" w:sz="0" w:space="0" w:color="auto"/>
            <w:right w:val="none" w:sz="0" w:space="0" w:color="auto"/>
          </w:divBdr>
        </w:div>
        <w:div w:id="572617321">
          <w:marLeft w:val="0"/>
          <w:marRight w:val="0"/>
          <w:marTop w:val="0"/>
          <w:marBottom w:val="0"/>
          <w:divBdr>
            <w:top w:val="none" w:sz="0" w:space="0" w:color="auto"/>
            <w:left w:val="none" w:sz="0" w:space="0" w:color="auto"/>
            <w:bottom w:val="none" w:sz="0" w:space="0" w:color="auto"/>
            <w:right w:val="none" w:sz="0" w:space="0" w:color="auto"/>
          </w:divBdr>
        </w:div>
        <w:div w:id="582760953">
          <w:marLeft w:val="0"/>
          <w:marRight w:val="0"/>
          <w:marTop w:val="0"/>
          <w:marBottom w:val="0"/>
          <w:divBdr>
            <w:top w:val="none" w:sz="0" w:space="0" w:color="auto"/>
            <w:left w:val="none" w:sz="0" w:space="0" w:color="auto"/>
            <w:bottom w:val="none" w:sz="0" w:space="0" w:color="auto"/>
            <w:right w:val="none" w:sz="0" w:space="0" w:color="auto"/>
          </w:divBdr>
        </w:div>
        <w:div w:id="592665614">
          <w:marLeft w:val="0"/>
          <w:marRight w:val="0"/>
          <w:marTop w:val="0"/>
          <w:marBottom w:val="0"/>
          <w:divBdr>
            <w:top w:val="none" w:sz="0" w:space="0" w:color="auto"/>
            <w:left w:val="none" w:sz="0" w:space="0" w:color="auto"/>
            <w:bottom w:val="none" w:sz="0" w:space="0" w:color="auto"/>
            <w:right w:val="none" w:sz="0" w:space="0" w:color="auto"/>
          </w:divBdr>
        </w:div>
        <w:div w:id="650134320">
          <w:marLeft w:val="0"/>
          <w:marRight w:val="0"/>
          <w:marTop w:val="0"/>
          <w:marBottom w:val="0"/>
          <w:divBdr>
            <w:top w:val="none" w:sz="0" w:space="0" w:color="auto"/>
            <w:left w:val="none" w:sz="0" w:space="0" w:color="auto"/>
            <w:bottom w:val="none" w:sz="0" w:space="0" w:color="auto"/>
            <w:right w:val="none" w:sz="0" w:space="0" w:color="auto"/>
          </w:divBdr>
        </w:div>
        <w:div w:id="656542283">
          <w:marLeft w:val="0"/>
          <w:marRight w:val="0"/>
          <w:marTop w:val="0"/>
          <w:marBottom w:val="0"/>
          <w:divBdr>
            <w:top w:val="none" w:sz="0" w:space="0" w:color="auto"/>
            <w:left w:val="none" w:sz="0" w:space="0" w:color="auto"/>
            <w:bottom w:val="none" w:sz="0" w:space="0" w:color="auto"/>
            <w:right w:val="none" w:sz="0" w:space="0" w:color="auto"/>
          </w:divBdr>
        </w:div>
        <w:div w:id="670834865">
          <w:marLeft w:val="0"/>
          <w:marRight w:val="0"/>
          <w:marTop w:val="0"/>
          <w:marBottom w:val="0"/>
          <w:divBdr>
            <w:top w:val="none" w:sz="0" w:space="0" w:color="auto"/>
            <w:left w:val="none" w:sz="0" w:space="0" w:color="auto"/>
            <w:bottom w:val="none" w:sz="0" w:space="0" w:color="auto"/>
            <w:right w:val="none" w:sz="0" w:space="0" w:color="auto"/>
          </w:divBdr>
        </w:div>
        <w:div w:id="771246741">
          <w:marLeft w:val="0"/>
          <w:marRight w:val="0"/>
          <w:marTop w:val="0"/>
          <w:marBottom w:val="0"/>
          <w:divBdr>
            <w:top w:val="none" w:sz="0" w:space="0" w:color="auto"/>
            <w:left w:val="none" w:sz="0" w:space="0" w:color="auto"/>
            <w:bottom w:val="none" w:sz="0" w:space="0" w:color="auto"/>
            <w:right w:val="none" w:sz="0" w:space="0" w:color="auto"/>
          </w:divBdr>
        </w:div>
        <w:div w:id="800921798">
          <w:marLeft w:val="0"/>
          <w:marRight w:val="0"/>
          <w:marTop w:val="0"/>
          <w:marBottom w:val="0"/>
          <w:divBdr>
            <w:top w:val="none" w:sz="0" w:space="0" w:color="auto"/>
            <w:left w:val="none" w:sz="0" w:space="0" w:color="auto"/>
            <w:bottom w:val="none" w:sz="0" w:space="0" w:color="auto"/>
            <w:right w:val="none" w:sz="0" w:space="0" w:color="auto"/>
          </w:divBdr>
        </w:div>
        <w:div w:id="830876410">
          <w:marLeft w:val="0"/>
          <w:marRight w:val="0"/>
          <w:marTop w:val="0"/>
          <w:marBottom w:val="0"/>
          <w:divBdr>
            <w:top w:val="none" w:sz="0" w:space="0" w:color="auto"/>
            <w:left w:val="none" w:sz="0" w:space="0" w:color="auto"/>
            <w:bottom w:val="none" w:sz="0" w:space="0" w:color="auto"/>
            <w:right w:val="none" w:sz="0" w:space="0" w:color="auto"/>
          </w:divBdr>
        </w:div>
        <w:div w:id="1046680751">
          <w:marLeft w:val="0"/>
          <w:marRight w:val="0"/>
          <w:marTop w:val="0"/>
          <w:marBottom w:val="0"/>
          <w:divBdr>
            <w:top w:val="none" w:sz="0" w:space="0" w:color="auto"/>
            <w:left w:val="none" w:sz="0" w:space="0" w:color="auto"/>
            <w:bottom w:val="none" w:sz="0" w:space="0" w:color="auto"/>
            <w:right w:val="none" w:sz="0" w:space="0" w:color="auto"/>
          </w:divBdr>
        </w:div>
        <w:div w:id="1145856861">
          <w:marLeft w:val="0"/>
          <w:marRight w:val="0"/>
          <w:marTop w:val="0"/>
          <w:marBottom w:val="0"/>
          <w:divBdr>
            <w:top w:val="none" w:sz="0" w:space="0" w:color="auto"/>
            <w:left w:val="none" w:sz="0" w:space="0" w:color="auto"/>
            <w:bottom w:val="none" w:sz="0" w:space="0" w:color="auto"/>
            <w:right w:val="none" w:sz="0" w:space="0" w:color="auto"/>
          </w:divBdr>
        </w:div>
        <w:div w:id="1212644606">
          <w:marLeft w:val="0"/>
          <w:marRight w:val="0"/>
          <w:marTop w:val="0"/>
          <w:marBottom w:val="0"/>
          <w:divBdr>
            <w:top w:val="none" w:sz="0" w:space="0" w:color="auto"/>
            <w:left w:val="none" w:sz="0" w:space="0" w:color="auto"/>
            <w:bottom w:val="none" w:sz="0" w:space="0" w:color="auto"/>
            <w:right w:val="none" w:sz="0" w:space="0" w:color="auto"/>
          </w:divBdr>
        </w:div>
        <w:div w:id="1216963396">
          <w:marLeft w:val="0"/>
          <w:marRight w:val="0"/>
          <w:marTop w:val="0"/>
          <w:marBottom w:val="0"/>
          <w:divBdr>
            <w:top w:val="none" w:sz="0" w:space="0" w:color="auto"/>
            <w:left w:val="none" w:sz="0" w:space="0" w:color="auto"/>
            <w:bottom w:val="none" w:sz="0" w:space="0" w:color="auto"/>
            <w:right w:val="none" w:sz="0" w:space="0" w:color="auto"/>
          </w:divBdr>
        </w:div>
        <w:div w:id="1274169282">
          <w:marLeft w:val="0"/>
          <w:marRight w:val="0"/>
          <w:marTop w:val="0"/>
          <w:marBottom w:val="0"/>
          <w:divBdr>
            <w:top w:val="none" w:sz="0" w:space="0" w:color="auto"/>
            <w:left w:val="none" w:sz="0" w:space="0" w:color="auto"/>
            <w:bottom w:val="none" w:sz="0" w:space="0" w:color="auto"/>
            <w:right w:val="none" w:sz="0" w:space="0" w:color="auto"/>
          </w:divBdr>
        </w:div>
        <w:div w:id="1407725035">
          <w:marLeft w:val="0"/>
          <w:marRight w:val="0"/>
          <w:marTop w:val="0"/>
          <w:marBottom w:val="0"/>
          <w:divBdr>
            <w:top w:val="none" w:sz="0" w:space="0" w:color="auto"/>
            <w:left w:val="none" w:sz="0" w:space="0" w:color="auto"/>
            <w:bottom w:val="none" w:sz="0" w:space="0" w:color="auto"/>
            <w:right w:val="none" w:sz="0" w:space="0" w:color="auto"/>
          </w:divBdr>
        </w:div>
        <w:div w:id="1411779679">
          <w:marLeft w:val="0"/>
          <w:marRight w:val="0"/>
          <w:marTop w:val="0"/>
          <w:marBottom w:val="0"/>
          <w:divBdr>
            <w:top w:val="none" w:sz="0" w:space="0" w:color="auto"/>
            <w:left w:val="none" w:sz="0" w:space="0" w:color="auto"/>
            <w:bottom w:val="none" w:sz="0" w:space="0" w:color="auto"/>
            <w:right w:val="none" w:sz="0" w:space="0" w:color="auto"/>
          </w:divBdr>
        </w:div>
        <w:div w:id="1443916668">
          <w:marLeft w:val="0"/>
          <w:marRight w:val="0"/>
          <w:marTop w:val="0"/>
          <w:marBottom w:val="0"/>
          <w:divBdr>
            <w:top w:val="none" w:sz="0" w:space="0" w:color="auto"/>
            <w:left w:val="none" w:sz="0" w:space="0" w:color="auto"/>
            <w:bottom w:val="none" w:sz="0" w:space="0" w:color="auto"/>
            <w:right w:val="none" w:sz="0" w:space="0" w:color="auto"/>
          </w:divBdr>
        </w:div>
        <w:div w:id="1474640590">
          <w:marLeft w:val="0"/>
          <w:marRight w:val="0"/>
          <w:marTop w:val="0"/>
          <w:marBottom w:val="0"/>
          <w:divBdr>
            <w:top w:val="none" w:sz="0" w:space="0" w:color="auto"/>
            <w:left w:val="none" w:sz="0" w:space="0" w:color="auto"/>
            <w:bottom w:val="none" w:sz="0" w:space="0" w:color="auto"/>
            <w:right w:val="none" w:sz="0" w:space="0" w:color="auto"/>
          </w:divBdr>
        </w:div>
        <w:div w:id="1590237227">
          <w:marLeft w:val="0"/>
          <w:marRight w:val="0"/>
          <w:marTop w:val="0"/>
          <w:marBottom w:val="0"/>
          <w:divBdr>
            <w:top w:val="none" w:sz="0" w:space="0" w:color="auto"/>
            <w:left w:val="none" w:sz="0" w:space="0" w:color="auto"/>
            <w:bottom w:val="none" w:sz="0" w:space="0" w:color="auto"/>
            <w:right w:val="none" w:sz="0" w:space="0" w:color="auto"/>
          </w:divBdr>
        </w:div>
        <w:div w:id="1746340128">
          <w:marLeft w:val="0"/>
          <w:marRight w:val="0"/>
          <w:marTop w:val="0"/>
          <w:marBottom w:val="0"/>
          <w:divBdr>
            <w:top w:val="none" w:sz="0" w:space="0" w:color="auto"/>
            <w:left w:val="none" w:sz="0" w:space="0" w:color="auto"/>
            <w:bottom w:val="none" w:sz="0" w:space="0" w:color="auto"/>
            <w:right w:val="none" w:sz="0" w:space="0" w:color="auto"/>
          </w:divBdr>
        </w:div>
        <w:div w:id="1792898835">
          <w:marLeft w:val="0"/>
          <w:marRight w:val="0"/>
          <w:marTop w:val="0"/>
          <w:marBottom w:val="0"/>
          <w:divBdr>
            <w:top w:val="none" w:sz="0" w:space="0" w:color="auto"/>
            <w:left w:val="none" w:sz="0" w:space="0" w:color="auto"/>
            <w:bottom w:val="none" w:sz="0" w:space="0" w:color="auto"/>
            <w:right w:val="none" w:sz="0" w:space="0" w:color="auto"/>
          </w:divBdr>
        </w:div>
        <w:div w:id="1877346695">
          <w:marLeft w:val="0"/>
          <w:marRight w:val="0"/>
          <w:marTop w:val="0"/>
          <w:marBottom w:val="0"/>
          <w:divBdr>
            <w:top w:val="none" w:sz="0" w:space="0" w:color="auto"/>
            <w:left w:val="none" w:sz="0" w:space="0" w:color="auto"/>
            <w:bottom w:val="none" w:sz="0" w:space="0" w:color="auto"/>
            <w:right w:val="none" w:sz="0" w:space="0" w:color="auto"/>
          </w:divBdr>
        </w:div>
        <w:div w:id="2037343387">
          <w:marLeft w:val="0"/>
          <w:marRight w:val="0"/>
          <w:marTop w:val="0"/>
          <w:marBottom w:val="0"/>
          <w:divBdr>
            <w:top w:val="none" w:sz="0" w:space="0" w:color="auto"/>
            <w:left w:val="none" w:sz="0" w:space="0" w:color="auto"/>
            <w:bottom w:val="none" w:sz="0" w:space="0" w:color="auto"/>
            <w:right w:val="none" w:sz="0" w:space="0" w:color="auto"/>
          </w:divBdr>
        </w:div>
        <w:div w:id="2086102438">
          <w:marLeft w:val="0"/>
          <w:marRight w:val="0"/>
          <w:marTop w:val="0"/>
          <w:marBottom w:val="0"/>
          <w:divBdr>
            <w:top w:val="none" w:sz="0" w:space="0" w:color="auto"/>
            <w:left w:val="none" w:sz="0" w:space="0" w:color="auto"/>
            <w:bottom w:val="none" w:sz="0" w:space="0" w:color="auto"/>
            <w:right w:val="none" w:sz="0" w:space="0" w:color="auto"/>
          </w:divBdr>
        </w:div>
        <w:div w:id="2118060016">
          <w:marLeft w:val="0"/>
          <w:marRight w:val="0"/>
          <w:marTop w:val="0"/>
          <w:marBottom w:val="0"/>
          <w:divBdr>
            <w:top w:val="none" w:sz="0" w:space="0" w:color="auto"/>
            <w:left w:val="none" w:sz="0" w:space="0" w:color="auto"/>
            <w:bottom w:val="none" w:sz="0" w:space="0" w:color="auto"/>
            <w:right w:val="none" w:sz="0" w:space="0" w:color="auto"/>
          </w:divBdr>
        </w:div>
      </w:divsChild>
    </w:div>
    <w:div w:id="1191072183">
      <w:bodyDiv w:val="1"/>
      <w:marLeft w:val="0"/>
      <w:marRight w:val="0"/>
      <w:marTop w:val="0"/>
      <w:marBottom w:val="0"/>
      <w:divBdr>
        <w:top w:val="none" w:sz="0" w:space="0" w:color="auto"/>
        <w:left w:val="none" w:sz="0" w:space="0" w:color="auto"/>
        <w:bottom w:val="none" w:sz="0" w:space="0" w:color="auto"/>
        <w:right w:val="none" w:sz="0" w:space="0" w:color="auto"/>
      </w:divBdr>
      <w:divsChild>
        <w:div w:id="46727212">
          <w:marLeft w:val="0"/>
          <w:marRight w:val="0"/>
          <w:marTop w:val="0"/>
          <w:marBottom w:val="0"/>
          <w:divBdr>
            <w:top w:val="none" w:sz="0" w:space="0" w:color="auto"/>
            <w:left w:val="none" w:sz="0" w:space="0" w:color="auto"/>
            <w:bottom w:val="none" w:sz="0" w:space="0" w:color="auto"/>
            <w:right w:val="none" w:sz="0" w:space="0" w:color="auto"/>
          </w:divBdr>
        </w:div>
        <w:div w:id="59905698">
          <w:marLeft w:val="0"/>
          <w:marRight w:val="0"/>
          <w:marTop w:val="0"/>
          <w:marBottom w:val="0"/>
          <w:divBdr>
            <w:top w:val="none" w:sz="0" w:space="0" w:color="auto"/>
            <w:left w:val="none" w:sz="0" w:space="0" w:color="auto"/>
            <w:bottom w:val="none" w:sz="0" w:space="0" w:color="auto"/>
            <w:right w:val="none" w:sz="0" w:space="0" w:color="auto"/>
          </w:divBdr>
        </w:div>
        <w:div w:id="75173165">
          <w:marLeft w:val="0"/>
          <w:marRight w:val="0"/>
          <w:marTop w:val="0"/>
          <w:marBottom w:val="0"/>
          <w:divBdr>
            <w:top w:val="none" w:sz="0" w:space="0" w:color="auto"/>
            <w:left w:val="none" w:sz="0" w:space="0" w:color="auto"/>
            <w:bottom w:val="none" w:sz="0" w:space="0" w:color="auto"/>
            <w:right w:val="none" w:sz="0" w:space="0" w:color="auto"/>
          </w:divBdr>
        </w:div>
        <w:div w:id="112285701">
          <w:marLeft w:val="0"/>
          <w:marRight w:val="0"/>
          <w:marTop w:val="0"/>
          <w:marBottom w:val="0"/>
          <w:divBdr>
            <w:top w:val="none" w:sz="0" w:space="0" w:color="auto"/>
            <w:left w:val="none" w:sz="0" w:space="0" w:color="auto"/>
            <w:bottom w:val="none" w:sz="0" w:space="0" w:color="auto"/>
            <w:right w:val="none" w:sz="0" w:space="0" w:color="auto"/>
          </w:divBdr>
        </w:div>
        <w:div w:id="117603417">
          <w:marLeft w:val="0"/>
          <w:marRight w:val="0"/>
          <w:marTop w:val="0"/>
          <w:marBottom w:val="0"/>
          <w:divBdr>
            <w:top w:val="none" w:sz="0" w:space="0" w:color="auto"/>
            <w:left w:val="none" w:sz="0" w:space="0" w:color="auto"/>
            <w:bottom w:val="none" w:sz="0" w:space="0" w:color="auto"/>
            <w:right w:val="none" w:sz="0" w:space="0" w:color="auto"/>
          </w:divBdr>
          <w:divsChild>
            <w:div w:id="915169586">
              <w:marLeft w:val="0"/>
              <w:marRight w:val="0"/>
              <w:marTop w:val="0"/>
              <w:marBottom w:val="0"/>
              <w:divBdr>
                <w:top w:val="none" w:sz="0" w:space="0" w:color="auto"/>
                <w:left w:val="none" w:sz="0" w:space="0" w:color="auto"/>
                <w:bottom w:val="none" w:sz="0" w:space="0" w:color="auto"/>
                <w:right w:val="none" w:sz="0" w:space="0" w:color="auto"/>
              </w:divBdr>
            </w:div>
            <w:div w:id="1156845945">
              <w:marLeft w:val="0"/>
              <w:marRight w:val="0"/>
              <w:marTop w:val="0"/>
              <w:marBottom w:val="0"/>
              <w:divBdr>
                <w:top w:val="none" w:sz="0" w:space="0" w:color="auto"/>
                <w:left w:val="none" w:sz="0" w:space="0" w:color="auto"/>
                <w:bottom w:val="none" w:sz="0" w:space="0" w:color="auto"/>
                <w:right w:val="none" w:sz="0" w:space="0" w:color="auto"/>
              </w:divBdr>
            </w:div>
            <w:div w:id="1275208646">
              <w:marLeft w:val="0"/>
              <w:marRight w:val="0"/>
              <w:marTop w:val="0"/>
              <w:marBottom w:val="0"/>
              <w:divBdr>
                <w:top w:val="none" w:sz="0" w:space="0" w:color="auto"/>
                <w:left w:val="none" w:sz="0" w:space="0" w:color="auto"/>
                <w:bottom w:val="none" w:sz="0" w:space="0" w:color="auto"/>
                <w:right w:val="none" w:sz="0" w:space="0" w:color="auto"/>
              </w:divBdr>
            </w:div>
            <w:div w:id="1747341808">
              <w:marLeft w:val="0"/>
              <w:marRight w:val="0"/>
              <w:marTop w:val="0"/>
              <w:marBottom w:val="0"/>
              <w:divBdr>
                <w:top w:val="none" w:sz="0" w:space="0" w:color="auto"/>
                <w:left w:val="none" w:sz="0" w:space="0" w:color="auto"/>
                <w:bottom w:val="none" w:sz="0" w:space="0" w:color="auto"/>
                <w:right w:val="none" w:sz="0" w:space="0" w:color="auto"/>
              </w:divBdr>
            </w:div>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21197047">
          <w:marLeft w:val="0"/>
          <w:marRight w:val="0"/>
          <w:marTop w:val="0"/>
          <w:marBottom w:val="0"/>
          <w:divBdr>
            <w:top w:val="none" w:sz="0" w:space="0" w:color="auto"/>
            <w:left w:val="none" w:sz="0" w:space="0" w:color="auto"/>
            <w:bottom w:val="none" w:sz="0" w:space="0" w:color="auto"/>
            <w:right w:val="none" w:sz="0" w:space="0" w:color="auto"/>
          </w:divBdr>
        </w:div>
        <w:div w:id="123929386">
          <w:marLeft w:val="0"/>
          <w:marRight w:val="0"/>
          <w:marTop w:val="0"/>
          <w:marBottom w:val="0"/>
          <w:divBdr>
            <w:top w:val="none" w:sz="0" w:space="0" w:color="auto"/>
            <w:left w:val="none" w:sz="0" w:space="0" w:color="auto"/>
            <w:bottom w:val="none" w:sz="0" w:space="0" w:color="auto"/>
            <w:right w:val="none" w:sz="0" w:space="0" w:color="auto"/>
          </w:divBdr>
        </w:div>
        <w:div w:id="129640835">
          <w:marLeft w:val="0"/>
          <w:marRight w:val="0"/>
          <w:marTop w:val="0"/>
          <w:marBottom w:val="0"/>
          <w:divBdr>
            <w:top w:val="none" w:sz="0" w:space="0" w:color="auto"/>
            <w:left w:val="none" w:sz="0" w:space="0" w:color="auto"/>
            <w:bottom w:val="none" w:sz="0" w:space="0" w:color="auto"/>
            <w:right w:val="none" w:sz="0" w:space="0" w:color="auto"/>
          </w:divBdr>
        </w:div>
        <w:div w:id="203913308">
          <w:marLeft w:val="0"/>
          <w:marRight w:val="0"/>
          <w:marTop w:val="0"/>
          <w:marBottom w:val="0"/>
          <w:divBdr>
            <w:top w:val="none" w:sz="0" w:space="0" w:color="auto"/>
            <w:left w:val="none" w:sz="0" w:space="0" w:color="auto"/>
            <w:bottom w:val="none" w:sz="0" w:space="0" w:color="auto"/>
            <w:right w:val="none" w:sz="0" w:space="0" w:color="auto"/>
          </w:divBdr>
        </w:div>
        <w:div w:id="230703626">
          <w:marLeft w:val="0"/>
          <w:marRight w:val="0"/>
          <w:marTop w:val="0"/>
          <w:marBottom w:val="0"/>
          <w:divBdr>
            <w:top w:val="none" w:sz="0" w:space="0" w:color="auto"/>
            <w:left w:val="none" w:sz="0" w:space="0" w:color="auto"/>
            <w:bottom w:val="none" w:sz="0" w:space="0" w:color="auto"/>
            <w:right w:val="none" w:sz="0" w:space="0" w:color="auto"/>
          </w:divBdr>
        </w:div>
        <w:div w:id="235751434">
          <w:marLeft w:val="0"/>
          <w:marRight w:val="0"/>
          <w:marTop w:val="0"/>
          <w:marBottom w:val="0"/>
          <w:divBdr>
            <w:top w:val="none" w:sz="0" w:space="0" w:color="auto"/>
            <w:left w:val="none" w:sz="0" w:space="0" w:color="auto"/>
            <w:bottom w:val="none" w:sz="0" w:space="0" w:color="auto"/>
            <w:right w:val="none" w:sz="0" w:space="0" w:color="auto"/>
          </w:divBdr>
        </w:div>
        <w:div w:id="293368321">
          <w:marLeft w:val="0"/>
          <w:marRight w:val="0"/>
          <w:marTop w:val="0"/>
          <w:marBottom w:val="0"/>
          <w:divBdr>
            <w:top w:val="none" w:sz="0" w:space="0" w:color="auto"/>
            <w:left w:val="none" w:sz="0" w:space="0" w:color="auto"/>
            <w:bottom w:val="none" w:sz="0" w:space="0" w:color="auto"/>
            <w:right w:val="none" w:sz="0" w:space="0" w:color="auto"/>
          </w:divBdr>
        </w:div>
        <w:div w:id="297494472">
          <w:marLeft w:val="0"/>
          <w:marRight w:val="0"/>
          <w:marTop w:val="0"/>
          <w:marBottom w:val="0"/>
          <w:divBdr>
            <w:top w:val="none" w:sz="0" w:space="0" w:color="auto"/>
            <w:left w:val="none" w:sz="0" w:space="0" w:color="auto"/>
            <w:bottom w:val="none" w:sz="0" w:space="0" w:color="auto"/>
            <w:right w:val="none" w:sz="0" w:space="0" w:color="auto"/>
          </w:divBdr>
        </w:div>
        <w:div w:id="317271120">
          <w:marLeft w:val="0"/>
          <w:marRight w:val="0"/>
          <w:marTop w:val="0"/>
          <w:marBottom w:val="0"/>
          <w:divBdr>
            <w:top w:val="none" w:sz="0" w:space="0" w:color="auto"/>
            <w:left w:val="none" w:sz="0" w:space="0" w:color="auto"/>
            <w:bottom w:val="none" w:sz="0" w:space="0" w:color="auto"/>
            <w:right w:val="none" w:sz="0" w:space="0" w:color="auto"/>
          </w:divBdr>
        </w:div>
        <w:div w:id="341710697">
          <w:marLeft w:val="0"/>
          <w:marRight w:val="0"/>
          <w:marTop w:val="0"/>
          <w:marBottom w:val="0"/>
          <w:divBdr>
            <w:top w:val="none" w:sz="0" w:space="0" w:color="auto"/>
            <w:left w:val="none" w:sz="0" w:space="0" w:color="auto"/>
            <w:bottom w:val="none" w:sz="0" w:space="0" w:color="auto"/>
            <w:right w:val="none" w:sz="0" w:space="0" w:color="auto"/>
          </w:divBdr>
        </w:div>
        <w:div w:id="360673007">
          <w:marLeft w:val="0"/>
          <w:marRight w:val="0"/>
          <w:marTop w:val="0"/>
          <w:marBottom w:val="0"/>
          <w:divBdr>
            <w:top w:val="none" w:sz="0" w:space="0" w:color="auto"/>
            <w:left w:val="none" w:sz="0" w:space="0" w:color="auto"/>
            <w:bottom w:val="none" w:sz="0" w:space="0" w:color="auto"/>
            <w:right w:val="none" w:sz="0" w:space="0" w:color="auto"/>
          </w:divBdr>
        </w:div>
        <w:div w:id="361052053">
          <w:marLeft w:val="0"/>
          <w:marRight w:val="0"/>
          <w:marTop w:val="0"/>
          <w:marBottom w:val="0"/>
          <w:divBdr>
            <w:top w:val="none" w:sz="0" w:space="0" w:color="auto"/>
            <w:left w:val="none" w:sz="0" w:space="0" w:color="auto"/>
            <w:bottom w:val="none" w:sz="0" w:space="0" w:color="auto"/>
            <w:right w:val="none" w:sz="0" w:space="0" w:color="auto"/>
          </w:divBdr>
        </w:div>
        <w:div w:id="372198827">
          <w:marLeft w:val="0"/>
          <w:marRight w:val="0"/>
          <w:marTop w:val="0"/>
          <w:marBottom w:val="0"/>
          <w:divBdr>
            <w:top w:val="none" w:sz="0" w:space="0" w:color="auto"/>
            <w:left w:val="none" w:sz="0" w:space="0" w:color="auto"/>
            <w:bottom w:val="none" w:sz="0" w:space="0" w:color="auto"/>
            <w:right w:val="none" w:sz="0" w:space="0" w:color="auto"/>
          </w:divBdr>
        </w:div>
        <w:div w:id="377243594">
          <w:marLeft w:val="0"/>
          <w:marRight w:val="0"/>
          <w:marTop w:val="0"/>
          <w:marBottom w:val="0"/>
          <w:divBdr>
            <w:top w:val="none" w:sz="0" w:space="0" w:color="auto"/>
            <w:left w:val="none" w:sz="0" w:space="0" w:color="auto"/>
            <w:bottom w:val="none" w:sz="0" w:space="0" w:color="auto"/>
            <w:right w:val="none" w:sz="0" w:space="0" w:color="auto"/>
          </w:divBdr>
        </w:div>
        <w:div w:id="392123474">
          <w:marLeft w:val="0"/>
          <w:marRight w:val="0"/>
          <w:marTop w:val="0"/>
          <w:marBottom w:val="0"/>
          <w:divBdr>
            <w:top w:val="none" w:sz="0" w:space="0" w:color="auto"/>
            <w:left w:val="none" w:sz="0" w:space="0" w:color="auto"/>
            <w:bottom w:val="none" w:sz="0" w:space="0" w:color="auto"/>
            <w:right w:val="none" w:sz="0" w:space="0" w:color="auto"/>
          </w:divBdr>
        </w:div>
        <w:div w:id="412823664">
          <w:marLeft w:val="0"/>
          <w:marRight w:val="0"/>
          <w:marTop w:val="0"/>
          <w:marBottom w:val="0"/>
          <w:divBdr>
            <w:top w:val="none" w:sz="0" w:space="0" w:color="auto"/>
            <w:left w:val="none" w:sz="0" w:space="0" w:color="auto"/>
            <w:bottom w:val="none" w:sz="0" w:space="0" w:color="auto"/>
            <w:right w:val="none" w:sz="0" w:space="0" w:color="auto"/>
          </w:divBdr>
        </w:div>
        <w:div w:id="416825431">
          <w:marLeft w:val="0"/>
          <w:marRight w:val="0"/>
          <w:marTop w:val="0"/>
          <w:marBottom w:val="0"/>
          <w:divBdr>
            <w:top w:val="none" w:sz="0" w:space="0" w:color="auto"/>
            <w:left w:val="none" w:sz="0" w:space="0" w:color="auto"/>
            <w:bottom w:val="none" w:sz="0" w:space="0" w:color="auto"/>
            <w:right w:val="none" w:sz="0" w:space="0" w:color="auto"/>
          </w:divBdr>
        </w:div>
        <w:div w:id="439834463">
          <w:marLeft w:val="0"/>
          <w:marRight w:val="0"/>
          <w:marTop w:val="0"/>
          <w:marBottom w:val="0"/>
          <w:divBdr>
            <w:top w:val="none" w:sz="0" w:space="0" w:color="auto"/>
            <w:left w:val="none" w:sz="0" w:space="0" w:color="auto"/>
            <w:bottom w:val="none" w:sz="0" w:space="0" w:color="auto"/>
            <w:right w:val="none" w:sz="0" w:space="0" w:color="auto"/>
          </w:divBdr>
        </w:div>
        <w:div w:id="454450389">
          <w:marLeft w:val="0"/>
          <w:marRight w:val="0"/>
          <w:marTop w:val="0"/>
          <w:marBottom w:val="0"/>
          <w:divBdr>
            <w:top w:val="none" w:sz="0" w:space="0" w:color="auto"/>
            <w:left w:val="none" w:sz="0" w:space="0" w:color="auto"/>
            <w:bottom w:val="none" w:sz="0" w:space="0" w:color="auto"/>
            <w:right w:val="none" w:sz="0" w:space="0" w:color="auto"/>
          </w:divBdr>
        </w:div>
        <w:div w:id="479880466">
          <w:marLeft w:val="0"/>
          <w:marRight w:val="0"/>
          <w:marTop w:val="0"/>
          <w:marBottom w:val="0"/>
          <w:divBdr>
            <w:top w:val="none" w:sz="0" w:space="0" w:color="auto"/>
            <w:left w:val="none" w:sz="0" w:space="0" w:color="auto"/>
            <w:bottom w:val="none" w:sz="0" w:space="0" w:color="auto"/>
            <w:right w:val="none" w:sz="0" w:space="0" w:color="auto"/>
          </w:divBdr>
        </w:div>
        <w:div w:id="492330528">
          <w:marLeft w:val="0"/>
          <w:marRight w:val="0"/>
          <w:marTop w:val="0"/>
          <w:marBottom w:val="0"/>
          <w:divBdr>
            <w:top w:val="none" w:sz="0" w:space="0" w:color="auto"/>
            <w:left w:val="none" w:sz="0" w:space="0" w:color="auto"/>
            <w:bottom w:val="none" w:sz="0" w:space="0" w:color="auto"/>
            <w:right w:val="none" w:sz="0" w:space="0" w:color="auto"/>
          </w:divBdr>
        </w:div>
        <w:div w:id="514804602">
          <w:marLeft w:val="0"/>
          <w:marRight w:val="0"/>
          <w:marTop w:val="0"/>
          <w:marBottom w:val="0"/>
          <w:divBdr>
            <w:top w:val="none" w:sz="0" w:space="0" w:color="auto"/>
            <w:left w:val="none" w:sz="0" w:space="0" w:color="auto"/>
            <w:bottom w:val="none" w:sz="0" w:space="0" w:color="auto"/>
            <w:right w:val="none" w:sz="0" w:space="0" w:color="auto"/>
          </w:divBdr>
        </w:div>
        <w:div w:id="551036919">
          <w:marLeft w:val="0"/>
          <w:marRight w:val="0"/>
          <w:marTop w:val="0"/>
          <w:marBottom w:val="0"/>
          <w:divBdr>
            <w:top w:val="none" w:sz="0" w:space="0" w:color="auto"/>
            <w:left w:val="none" w:sz="0" w:space="0" w:color="auto"/>
            <w:bottom w:val="none" w:sz="0" w:space="0" w:color="auto"/>
            <w:right w:val="none" w:sz="0" w:space="0" w:color="auto"/>
          </w:divBdr>
        </w:div>
        <w:div w:id="578095280">
          <w:marLeft w:val="0"/>
          <w:marRight w:val="0"/>
          <w:marTop w:val="0"/>
          <w:marBottom w:val="0"/>
          <w:divBdr>
            <w:top w:val="none" w:sz="0" w:space="0" w:color="auto"/>
            <w:left w:val="none" w:sz="0" w:space="0" w:color="auto"/>
            <w:bottom w:val="none" w:sz="0" w:space="0" w:color="auto"/>
            <w:right w:val="none" w:sz="0" w:space="0" w:color="auto"/>
          </w:divBdr>
        </w:div>
        <w:div w:id="590116489">
          <w:marLeft w:val="0"/>
          <w:marRight w:val="0"/>
          <w:marTop w:val="0"/>
          <w:marBottom w:val="0"/>
          <w:divBdr>
            <w:top w:val="none" w:sz="0" w:space="0" w:color="auto"/>
            <w:left w:val="none" w:sz="0" w:space="0" w:color="auto"/>
            <w:bottom w:val="none" w:sz="0" w:space="0" w:color="auto"/>
            <w:right w:val="none" w:sz="0" w:space="0" w:color="auto"/>
          </w:divBdr>
        </w:div>
        <w:div w:id="610630242">
          <w:marLeft w:val="0"/>
          <w:marRight w:val="0"/>
          <w:marTop w:val="0"/>
          <w:marBottom w:val="0"/>
          <w:divBdr>
            <w:top w:val="none" w:sz="0" w:space="0" w:color="auto"/>
            <w:left w:val="none" w:sz="0" w:space="0" w:color="auto"/>
            <w:bottom w:val="none" w:sz="0" w:space="0" w:color="auto"/>
            <w:right w:val="none" w:sz="0" w:space="0" w:color="auto"/>
          </w:divBdr>
        </w:div>
        <w:div w:id="644312192">
          <w:marLeft w:val="0"/>
          <w:marRight w:val="0"/>
          <w:marTop w:val="0"/>
          <w:marBottom w:val="0"/>
          <w:divBdr>
            <w:top w:val="none" w:sz="0" w:space="0" w:color="auto"/>
            <w:left w:val="none" w:sz="0" w:space="0" w:color="auto"/>
            <w:bottom w:val="none" w:sz="0" w:space="0" w:color="auto"/>
            <w:right w:val="none" w:sz="0" w:space="0" w:color="auto"/>
          </w:divBdr>
        </w:div>
        <w:div w:id="682905228">
          <w:marLeft w:val="0"/>
          <w:marRight w:val="0"/>
          <w:marTop w:val="0"/>
          <w:marBottom w:val="0"/>
          <w:divBdr>
            <w:top w:val="none" w:sz="0" w:space="0" w:color="auto"/>
            <w:left w:val="none" w:sz="0" w:space="0" w:color="auto"/>
            <w:bottom w:val="none" w:sz="0" w:space="0" w:color="auto"/>
            <w:right w:val="none" w:sz="0" w:space="0" w:color="auto"/>
          </w:divBdr>
        </w:div>
        <w:div w:id="685601109">
          <w:marLeft w:val="0"/>
          <w:marRight w:val="0"/>
          <w:marTop w:val="0"/>
          <w:marBottom w:val="0"/>
          <w:divBdr>
            <w:top w:val="none" w:sz="0" w:space="0" w:color="auto"/>
            <w:left w:val="none" w:sz="0" w:space="0" w:color="auto"/>
            <w:bottom w:val="none" w:sz="0" w:space="0" w:color="auto"/>
            <w:right w:val="none" w:sz="0" w:space="0" w:color="auto"/>
          </w:divBdr>
        </w:div>
        <w:div w:id="704791703">
          <w:marLeft w:val="0"/>
          <w:marRight w:val="0"/>
          <w:marTop w:val="0"/>
          <w:marBottom w:val="0"/>
          <w:divBdr>
            <w:top w:val="none" w:sz="0" w:space="0" w:color="auto"/>
            <w:left w:val="none" w:sz="0" w:space="0" w:color="auto"/>
            <w:bottom w:val="none" w:sz="0" w:space="0" w:color="auto"/>
            <w:right w:val="none" w:sz="0" w:space="0" w:color="auto"/>
          </w:divBdr>
          <w:divsChild>
            <w:div w:id="3362422">
              <w:marLeft w:val="0"/>
              <w:marRight w:val="0"/>
              <w:marTop w:val="0"/>
              <w:marBottom w:val="0"/>
              <w:divBdr>
                <w:top w:val="none" w:sz="0" w:space="0" w:color="auto"/>
                <w:left w:val="none" w:sz="0" w:space="0" w:color="auto"/>
                <w:bottom w:val="none" w:sz="0" w:space="0" w:color="auto"/>
                <w:right w:val="none" w:sz="0" w:space="0" w:color="auto"/>
              </w:divBdr>
            </w:div>
            <w:div w:id="173231743">
              <w:marLeft w:val="0"/>
              <w:marRight w:val="0"/>
              <w:marTop w:val="0"/>
              <w:marBottom w:val="0"/>
              <w:divBdr>
                <w:top w:val="none" w:sz="0" w:space="0" w:color="auto"/>
                <w:left w:val="none" w:sz="0" w:space="0" w:color="auto"/>
                <w:bottom w:val="none" w:sz="0" w:space="0" w:color="auto"/>
                <w:right w:val="none" w:sz="0" w:space="0" w:color="auto"/>
              </w:divBdr>
            </w:div>
            <w:div w:id="191387284">
              <w:marLeft w:val="0"/>
              <w:marRight w:val="0"/>
              <w:marTop w:val="0"/>
              <w:marBottom w:val="0"/>
              <w:divBdr>
                <w:top w:val="none" w:sz="0" w:space="0" w:color="auto"/>
                <w:left w:val="none" w:sz="0" w:space="0" w:color="auto"/>
                <w:bottom w:val="none" w:sz="0" w:space="0" w:color="auto"/>
                <w:right w:val="none" w:sz="0" w:space="0" w:color="auto"/>
              </w:divBdr>
            </w:div>
            <w:div w:id="475298315">
              <w:marLeft w:val="0"/>
              <w:marRight w:val="0"/>
              <w:marTop w:val="0"/>
              <w:marBottom w:val="0"/>
              <w:divBdr>
                <w:top w:val="none" w:sz="0" w:space="0" w:color="auto"/>
                <w:left w:val="none" w:sz="0" w:space="0" w:color="auto"/>
                <w:bottom w:val="none" w:sz="0" w:space="0" w:color="auto"/>
                <w:right w:val="none" w:sz="0" w:space="0" w:color="auto"/>
              </w:divBdr>
            </w:div>
          </w:divsChild>
        </w:div>
        <w:div w:id="737898280">
          <w:marLeft w:val="0"/>
          <w:marRight w:val="0"/>
          <w:marTop w:val="0"/>
          <w:marBottom w:val="0"/>
          <w:divBdr>
            <w:top w:val="none" w:sz="0" w:space="0" w:color="auto"/>
            <w:left w:val="none" w:sz="0" w:space="0" w:color="auto"/>
            <w:bottom w:val="none" w:sz="0" w:space="0" w:color="auto"/>
            <w:right w:val="none" w:sz="0" w:space="0" w:color="auto"/>
          </w:divBdr>
        </w:div>
        <w:div w:id="744491827">
          <w:marLeft w:val="0"/>
          <w:marRight w:val="0"/>
          <w:marTop w:val="0"/>
          <w:marBottom w:val="0"/>
          <w:divBdr>
            <w:top w:val="none" w:sz="0" w:space="0" w:color="auto"/>
            <w:left w:val="none" w:sz="0" w:space="0" w:color="auto"/>
            <w:bottom w:val="none" w:sz="0" w:space="0" w:color="auto"/>
            <w:right w:val="none" w:sz="0" w:space="0" w:color="auto"/>
          </w:divBdr>
        </w:div>
        <w:div w:id="812989842">
          <w:marLeft w:val="0"/>
          <w:marRight w:val="0"/>
          <w:marTop w:val="0"/>
          <w:marBottom w:val="0"/>
          <w:divBdr>
            <w:top w:val="none" w:sz="0" w:space="0" w:color="auto"/>
            <w:left w:val="none" w:sz="0" w:space="0" w:color="auto"/>
            <w:bottom w:val="none" w:sz="0" w:space="0" w:color="auto"/>
            <w:right w:val="none" w:sz="0" w:space="0" w:color="auto"/>
          </w:divBdr>
        </w:div>
        <w:div w:id="825586549">
          <w:marLeft w:val="0"/>
          <w:marRight w:val="0"/>
          <w:marTop w:val="0"/>
          <w:marBottom w:val="0"/>
          <w:divBdr>
            <w:top w:val="none" w:sz="0" w:space="0" w:color="auto"/>
            <w:left w:val="none" w:sz="0" w:space="0" w:color="auto"/>
            <w:bottom w:val="none" w:sz="0" w:space="0" w:color="auto"/>
            <w:right w:val="none" w:sz="0" w:space="0" w:color="auto"/>
          </w:divBdr>
        </w:div>
        <w:div w:id="875431734">
          <w:marLeft w:val="0"/>
          <w:marRight w:val="0"/>
          <w:marTop w:val="0"/>
          <w:marBottom w:val="0"/>
          <w:divBdr>
            <w:top w:val="none" w:sz="0" w:space="0" w:color="auto"/>
            <w:left w:val="none" w:sz="0" w:space="0" w:color="auto"/>
            <w:bottom w:val="none" w:sz="0" w:space="0" w:color="auto"/>
            <w:right w:val="none" w:sz="0" w:space="0" w:color="auto"/>
          </w:divBdr>
        </w:div>
        <w:div w:id="904997288">
          <w:marLeft w:val="0"/>
          <w:marRight w:val="0"/>
          <w:marTop w:val="0"/>
          <w:marBottom w:val="0"/>
          <w:divBdr>
            <w:top w:val="none" w:sz="0" w:space="0" w:color="auto"/>
            <w:left w:val="none" w:sz="0" w:space="0" w:color="auto"/>
            <w:bottom w:val="none" w:sz="0" w:space="0" w:color="auto"/>
            <w:right w:val="none" w:sz="0" w:space="0" w:color="auto"/>
          </w:divBdr>
        </w:div>
        <w:div w:id="919020381">
          <w:marLeft w:val="0"/>
          <w:marRight w:val="0"/>
          <w:marTop w:val="0"/>
          <w:marBottom w:val="0"/>
          <w:divBdr>
            <w:top w:val="none" w:sz="0" w:space="0" w:color="auto"/>
            <w:left w:val="none" w:sz="0" w:space="0" w:color="auto"/>
            <w:bottom w:val="none" w:sz="0" w:space="0" w:color="auto"/>
            <w:right w:val="none" w:sz="0" w:space="0" w:color="auto"/>
          </w:divBdr>
        </w:div>
        <w:div w:id="963541938">
          <w:marLeft w:val="0"/>
          <w:marRight w:val="0"/>
          <w:marTop w:val="0"/>
          <w:marBottom w:val="0"/>
          <w:divBdr>
            <w:top w:val="none" w:sz="0" w:space="0" w:color="auto"/>
            <w:left w:val="none" w:sz="0" w:space="0" w:color="auto"/>
            <w:bottom w:val="none" w:sz="0" w:space="0" w:color="auto"/>
            <w:right w:val="none" w:sz="0" w:space="0" w:color="auto"/>
          </w:divBdr>
        </w:div>
        <w:div w:id="1031764766">
          <w:marLeft w:val="0"/>
          <w:marRight w:val="0"/>
          <w:marTop w:val="0"/>
          <w:marBottom w:val="0"/>
          <w:divBdr>
            <w:top w:val="none" w:sz="0" w:space="0" w:color="auto"/>
            <w:left w:val="none" w:sz="0" w:space="0" w:color="auto"/>
            <w:bottom w:val="none" w:sz="0" w:space="0" w:color="auto"/>
            <w:right w:val="none" w:sz="0" w:space="0" w:color="auto"/>
          </w:divBdr>
        </w:div>
        <w:div w:id="1050618345">
          <w:marLeft w:val="0"/>
          <w:marRight w:val="0"/>
          <w:marTop w:val="0"/>
          <w:marBottom w:val="0"/>
          <w:divBdr>
            <w:top w:val="none" w:sz="0" w:space="0" w:color="auto"/>
            <w:left w:val="none" w:sz="0" w:space="0" w:color="auto"/>
            <w:bottom w:val="none" w:sz="0" w:space="0" w:color="auto"/>
            <w:right w:val="none" w:sz="0" w:space="0" w:color="auto"/>
          </w:divBdr>
        </w:div>
        <w:div w:id="1066294305">
          <w:marLeft w:val="0"/>
          <w:marRight w:val="0"/>
          <w:marTop w:val="0"/>
          <w:marBottom w:val="0"/>
          <w:divBdr>
            <w:top w:val="none" w:sz="0" w:space="0" w:color="auto"/>
            <w:left w:val="none" w:sz="0" w:space="0" w:color="auto"/>
            <w:bottom w:val="none" w:sz="0" w:space="0" w:color="auto"/>
            <w:right w:val="none" w:sz="0" w:space="0" w:color="auto"/>
          </w:divBdr>
        </w:div>
        <w:div w:id="1119377350">
          <w:marLeft w:val="0"/>
          <w:marRight w:val="0"/>
          <w:marTop w:val="0"/>
          <w:marBottom w:val="0"/>
          <w:divBdr>
            <w:top w:val="none" w:sz="0" w:space="0" w:color="auto"/>
            <w:left w:val="none" w:sz="0" w:space="0" w:color="auto"/>
            <w:bottom w:val="none" w:sz="0" w:space="0" w:color="auto"/>
            <w:right w:val="none" w:sz="0" w:space="0" w:color="auto"/>
          </w:divBdr>
        </w:div>
        <w:div w:id="1122650577">
          <w:marLeft w:val="0"/>
          <w:marRight w:val="0"/>
          <w:marTop w:val="0"/>
          <w:marBottom w:val="0"/>
          <w:divBdr>
            <w:top w:val="none" w:sz="0" w:space="0" w:color="auto"/>
            <w:left w:val="none" w:sz="0" w:space="0" w:color="auto"/>
            <w:bottom w:val="none" w:sz="0" w:space="0" w:color="auto"/>
            <w:right w:val="none" w:sz="0" w:space="0" w:color="auto"/>
          </w:divBdr>
        </w:div>
        <w:div w:id="1155411494">
          <w:marLeft w:val="0"/>
          <w:marRight w:val="0"/>
          <w:marTop w:val="0"/>
          <w:marBottom w:val="0"/>
          <w:divBdr>
            <w:top w:val="none" w:sz="0" w:space="0" w:color="auto"/>
            <w:left w:val="none" w:sz="0" w:space="0" w:color="auto"/>
            <w:bottom w:val="none" w:sz="0" w:space="0" w:color="auto"/>
            <w:right w:val="none" w:sz="0" w:space="0" w:color="auto"/>
          </w:divBdr>
        </w:div>
        <w:div w:id="1175268562">
          <w:marLeft w:val="0"/>
          <w:marRight w:val="0"/>
          <w:marTop w:val="0"/>
          <w:marBottom w:val="0"/>
          <w:divBdr>
            <w:top w:val="none" w:sz="0" w:space="0" w:color="auto"/>
            <w:left w:val="none" w:sz="0" w:space="0" w:color="auto"/>
            <w:bottom w:val="none" w:sz="0" w:space="0" w:color="auto"/>
            <w:right w:val="none" w:sz="0" w:space="0" w:color="auto"/>
          </w:divBdr>
        </w:div>
        <w:div w:id="1220243414">
          <w:marLeft w:val="0"/>
          <w:marRight w:val="0"/>
          <w:marTop w:val="0"/>
          <w:marBottom w:val="0"/>
          <w:divBdr>
            <w:top w:val="none" w:sz="0" w:space="0" w:color="auto"/>
            <w:left w:val="none" w:sz="0" w:space="0" w:color="auto"/>
            <w:bottom w:val="none" w:sz="0" w:space="0" w:color="auto"/>
            <w:right w:val="none" w:sz="0" w:space="0" w:color="auto"/>
          </w:divBdr>
        </w:div>
        <w:div w:id="1265529882">
          <w:marLeft w:val="0"/>
          <w:marRight w:val="0"/>
          <w:marTop w:val="0"/>
          <w:marBottom w:val="0"/>
          <w:divBdr>
            <w:top w:val="none" w:sz="0" w:space="0" w:color="auto"/>
            <w:left w:val="none" w:sz="0" w:space="0" w:color="auto"/>
            <w:bottom w:val="none" w:sz="0" w:space="0" w:color="auto"/>
            <w:right w:val="none" w:sz="0" w:space="0" w:color="auto"/>
          </w:divBdr>
        </w:div>
        <w:div w:id="1270623757">
          <w:marLeft w:val="0"/>
          <w:marRight w:val="0"/>
          <w:marTop w:val="0"/>
          <w:marBottom w:val="0"/>
          <w:divBdr>
            <w:top w:val="none" w:sz="0" w:space="0" w:color="auto"/>
            <w:left w:val="none" w:sz="0" w:space="0" w:color="auto"/>
            <w:bottom w:val="none" w:sz="0" w:space="0" w:color="auto"/>
            <w:right w:val="none" w:sz="0" w:space="0" w:color="auto"/>
          </w:divBdr>
        </w:div>
        <w:div w:id="1288199575">
          <w:marLeft w:val="0"/>
          <w:marRight w:val="0"/>
          <w:marTop w:val="0"/>
          <w:marBottom w:val="0"/>
          <w:divBdr>
            <w:top w:val="none" w:sz="0" w:space="0" w:color="auto"/>
            <w:left w:val="none" w:sz="0" w:space="0" w:color="auto"/>
            <w:bottom w:val="none" w:sz="0" w:space="0" w:color="auto"/>
            <w:right w:val="none" w:sz="0" w:space="0" w:color="auto"/>
          </w:divBdr>
        </w:div>
        <w:div w:id="1299187668">
          <w:marLeft w:val="0"/>
          <w:marRight w:val="0"/>
          <w:marTop w:val="0"/>
          <w:marBottom w:val="0"/>
          <w:divBdr>
            <w:top w:val="none" w:sz="0" w:space="0" w:color="auto"/>
            <w:left w:val="none" w:sz="0" w:space="0" w:color="auto"/>
            <w:bottom w:val="none" w:sz="0" w:space="0" w:color="auto"/>
            <w:right w:val="none" w:sz="0" w:space="0" w:color="auto"/>
          </w:divBdr>
        </w:div>
        <w:div w:id="1305234928">
          <w:marLeft w:val="0"/>
          <w:marRight w:val="0"/>
          <w:marTop w:val="0"/>
          <w:marBottom w:val="0"/>
          <w:divBdr>
            <w:top w:val="none" w:sz="0" w:space="0" w:color="auto"/>
            <w:left w:val="none" w:sz="0" w:space="0" w:color="auto"/>
            <w:bottom w:val="none" w:sz="0" w:space="0" w:color="auto"/>
            <w:right w:val="none" w:sz="0" w:space="0" w:color="auto"/>
          </w:divBdr>
        </w:div>
        <w:div w:id="1317488267">
          <w:marLeft w:val="0"/>
          <w:marRight w:val="0"/>
          <w:marTop w:val="0"/>
          <w:marBottom w:val="0"/>
          <w:divBdr>
            <w:top w:val="none" w:sz="0" w:space="0" w:color="auto"/>
            <w:left w:val="none" w:sz="0" w:space="0" w:color="auto"/>
            <w:bottom w:val="none" w:sz="0" w:space="0" w:color="auto"/>
            <w:right w:val="none" w:sz="0" w:space="0" w:color="auto"/>
          </w:divBdr>
        </w:div>
        <w:div w:id="1334797133">
          <w:marLeft w:val="0"/>
          <w:marRight w:val="0"/>
          <w:marTop w:val="0"/>
          <w:marBottom w:val="0"/>
          <w:divBdr>
            <w:top w:val="none" w:sz="0" w:space="0" w:color="auto"/>
            <w:left w:val="none" w:sz="0" w:space="0" w:color="auto"/>
            <w:bottom w:val="none" w:sz="0" w:space="0" w:color="auto"/>
            <w:right w:val="none" w:sz="0" w:space="0" w:color="auto"/>
          </w:divBdr>
          <w:divsChild>
            <w:div w:id="785539639">
              <w:marLeft w:val="0"/>
              <w:marRight w:val="0"/>
              <w:marTop w:val="0"/>
              <w:marBottom w:val="0"/>
              <w:divBdr>
                <w:top w:val="none" w:sz="0" w:space="0" w:color="auto"/>
                <w:left w:val="none" w:sz="0" w:space="0" w:color="auto"/>
                <w:bottom w:val="none" w:sz="0" w:space="0" w:color="auto"/>
                <w:right w:val="none" w:sz="0" w:space="0" w:color="auto"/>
              </w:divBdr>
            </w:div>
            <w:div w:id="847016873">
              <w:marLeft w:val="0"/>
              <w:marRight w:val="0"/>
              <w:marTop w:val="0"/>
              <w:marBottom w:val="0"/>
              <w:divBdr>
                <w:top w:val="none" w:sz="0" w:space="0" w:color="auto"/>
                <w:left w:val="none" w:sz="0" w:space="0" w:color="auto"/>
                <w:bottom w:val="none" w:sz="0" w:space="0" w:color="auto"/>
                <w:right w:val="none" w:sz="0" w:space="0" w:color="auto"/>
              </w:divBdr>
            </w:div>
          </w:divsChild>
        </w:div>
        <w:div w:id="1370227776">
          <w:marLeft w:val="0"/>
          <w:marRight w:val="0"/>
          <w:marTop w:val="0"/>
          <w:marBottom w:val="0"/>
          <w:divBdr>
            <w:top w:val="none" w:sz="0" w:space="0" w:color="auto"/>
            <w:left w:val="none" w:sz="0" w:space="0" w:color="auto"/>
            <w:bottom w:val="none" w:sz="0" w:space="0" w:color="auto"/>
            <w:right w:val="none" w:sz="0" w:space="0" w:color="auto"/>
          </w:divBdr>
        </w:div>
        <w:div w:id="1410886956">
          <w:marLeft w:val="0"/>
          <w:marRight w:val="0"/>
          <w:marTop w:val="0"/>
          <w:marBottom w:val="0"/>
          <w:divBdr>
            <w:top w:val="none" w:sz="0" w:space="0" w:color="auto"/>
            <w:left w:val="none" w:sz="0" w:space="0" w:color="auto"/>
            <w:bottom w:val="none" w:sz="0" w:space="0" w:color="auto"/>
            <w:right w:val="none" w:sz="0" w:space="0" w:color="auto"/>
          </w:divBdr>
        </w:div>
        <w:div w:id="1449082679">
          <w:marLeft w:val="0"/>
          <w:marRight w:val="0"/>
          <w:marTop w:val="0"/>
          <w:marBottom w:val="0"/>
          <w:divBdr>
            <w:top w:val="none" w:sz="0" w:space="0" w:color="auto"/>
            <w:left w:val="none" w:sz="0" w:space="0" w:color="auto"/>
            <w:bottom w:val="none" w:sz="0" w:space="0" w:color="auto"/>
            <w:right w:val="none" w:sz="0" w:space="0" w:color="auto"/>
          </w:divBdr>
        </w:div>
        <w:div w:id="1468207988">
          <w:marLeft w:val="0"/>
          <w:marRight w:val="0"/>
          <w:marTop w:val="0"/>
          <w:marBottom w:val="0"/>
          <w:divBdr>
            <w:top w:val="none" w:sz="0" w:space="0" w:color="auto"/>
            <w:left w:val="none" w:sz="0" w:space="0" w:color="auto"/>
            <w:bottom w:val="none" w:sz="0" w:space="0" w:color="auto"/>
            <w:right w:val="none" w:sz="0" w:space="0" w:color="auto"/>
          </w:divBdr>
        </w:div>
        <w:div w:id="1501584518">
          <w:marLeft w:val="0"/>
          <w:marRight w:val="0"/>
          <w:marTop w:val="0"/>
          <w:marBottom w:val="0"/>
          <w:divBdr>
            <w:top w:val="none" w:sz="0" w:space="0" w:color="auto"/>
            <w:left w:val="none" w:sz="0" w:space="0" w:color="auto"/>
            <w:bottom w:val="none" w:sz="0" w:space="0" w:color="auto"/>
            <w:right w:val="none" w:sz="0" w:space="0" w:color="auto"/>
          </w:divBdr>
        </w:div>
        <w:div w:id="1504735024">
          <w:marLeft w:val="0"/>
          <w:marRight w:val="0"/>
          <w:marTop w:val="0"/>
          <w:marBottom w:val="0"/>
          <w:divBdr>
            <w:top w:val="none" w:sz="0" w:space="0" w:color="auto"/>
            <w:left w:val="none" w:sz="0" w:space="0" w:color="auto"/>
            <w:bottom w:val="none" w:sz="0" w:space="0" w:color="auto"/>
            <w:right w:val="none" w:sz="0" w:space="0" w:color="auto"/>
          </w:divBdr>
          <w:divsChild>
            <w:div w:id="72315928">
              <w:marLeft w:val="0"/>
              <w:marRight w:val="0"/>
              <w:marTop w:val="0"/>
              <w:marBottom w:val="0"/>
              <w:divBdr>
                <w:top w:val="none" w:sz="0" w:space="0" w:color="auto"/>
                <w:left w:val="none" w:sz="0" w:space="0" w:color="auto"/>
                <w:bottom w:val="none" w:sz="0" w:space="0" w:color="auto"/>
                <w:right w:val="none" w:sz="0" w:space="0" w:color="auto"/>
              </w:divBdr>
            </w:div>
            <w:div w:id="814570506">
              <w:marLeft w:val="0"/>
              <w:marRight w:val="0"/>
              <w:marTop w:val="0"/>
              <w:marBottom w:val="0"/>
              <w:divBdr>
                <w:top w:val="none" w:sz="0" w:space="0" w:color="auto"/>
                <w:left w:val="none" w:sz="0" w:space="0" w:color="auto"/>
                <w:bottom w:val="none" w:sz="0" w:space="0" w:color="auto"/>
                <w:right w:val="none" w:sz="0" w:space="0" w:color="auto"/>
              </w:divBdr>
            </w:div>
            <w:div w:id="1160733772">
              <w:marLeft w:val="0"/>
              <w:marRight w:val="0"/>
              <w:marTop w:val="0"/>
              <w:marBottom w:val="0"/>
              <w:divBdr>
                <w:top w:val="none" w:sz="0" w:space="0" w:color="auto"/>
                <w:left w:val="none" w:sz="0" w:space="0" w:color="auto"/>
                <w:bottom w:val="none" w:sz="0" w:space="0" w:color="auto"/>
                <w:right w:val="none" w:sz="0" w:space="0" w:color="auto"/>
              </w:divBdr>
            </w:div>
            <w:div w:id="1500189863">
              <w:marLeft w:val="0"/>
              <w:marRight w:val="0"/>
              <w:marTop w:val="0"/>
              <w:marBottom w:val="0"/>
              <w:divBdr>
                <w:top w:val="none" w:sz="0" w:space="0" w:color="auto"/>
                <w:left w:val="none" w:sz="0" w:space="0" w:color="auto"/>
                <w:bottom w:val="none" w:sz="0" w:space="0" w:color="auto"/>
                <w:right w:val="none" w:sz="0" w:space="0" w:color="auto"/>
              </w:divBdr>
            </w:div>
            <w:div w:id="1873152549">
              <w:marLeft w:val="0"/>
              <w:marRight w:val="0"/>
              <w:marTop w:val="0"/>
              <w:marBottom w:val="0"/>
              <w:divBdr>
                <w:top w:val="none" w:sz="0" w:space="0" w:color="auto"/>
                <w:left w:val="none" w:sz="0" w:space="0" w:color="auto"/>
                <w:bottom w:val="none" w:sz="0" w:space="0" w:color="auto"/>
                <w:right w:val="none" w:sz="0" w:space="0" w:color="auto"/>
              </w:divBdr>
            </w:div>
          </w:divsChild>
        </w:div>
        <w:div w:id="1531840805">
          <w:marLeft w:val="0"/>
          <w:marRight w:val="0"/>
          <w:marTop w:val="0"/>
          <w:marBottom w:val="0"/>
          <w:divBdr>
            <w:top w:val="none" w:sz="0" w:space="0" w:color="auto"/>
            <w:left w:val="none" w:sz="0" w:space="0" w:color="auto"/>
            <w:bottom w:val="none" w:sz="0" w:space="0" w:color="auto"/>
            <w:right w:val="none" w:sz="0" w:space="0" w:color="auto"/>
          </w:divBdr>
        </w:div>
        <w:div w:id="1546719662">
          <w:marLeft w:val="0"/>
          <w:marRight w:val="0"/>
          <w:marTop w:val="0"/>
          <w:marBottom w:val="0"/>
          <w:divBdr>
            <w:top w:val="none" w:sz="0" w:space="0" w:color="auto"/>
            <w:left w:val="none" w:sz="0" w:space="0" w:color="auto"/>
            <w:bottom w:val="none" w:sz="0" w:space="0" w:color="auto"/>
            <w:right w:val="none" w:sz="0" w:space="0" w:color="auto"/>
          </w:divBdr>
        </w:div>
        <w:div w:id="1589997687">
          <w:marLeft w:val="0"/>
          <w:marRight w:val="0"/>
          <w:marTop w:val="0"/>
          <w:marBottom w:val="0"/>
          <w:divBdr>
            <w:top w:val="none" w:sz="0" w:space="0" w:color="auto"/>
            <w:left w:val="none" w:sz="0" w:space="0" w:color="auto"/>
            <w:bottom w:val="none" w:sz="0" w:space="0" w:color="auto"/>
            <w:right w:val="none" w:sz="0" w:space="0" w:color="auto"/>
          </w:divBdr>
        </w:div>
        <w:div w:id="1612928877">
          <w:marLeft w:val="0"/>
          <w:marRight w:val="0"/>
          <w:marTop w:val="0"/>
          <w:marBottom w:val="0"/>
          <w:divBdr>
            <w:top w:val="none" w:sz="0" w:space="0" w:color="auto"/>
            <w:left w:val="none" w:sz="0" w:space="0" w:color="auto"/>
            <w:bottom w:val="none" w:sz="0" w:space="0" w:color="auto"/>
            <w:right w:val="none" w:sz="0" w:space="0" w:color="auto"/>
          </w:divBdr>
        </w:div>
        <w:div w:id="1660842388">
          <w:marLeft w:val="0"/>
          <w:marRight w:val="0"/>
          <w:marTop w:val="0"/>
          <w:marBottom w:val="0"/>
          <w:divBdr>
            <w:top w:val="none" w:sz="0" w:space="0" w:color="auto"/>
            <w:left w:val="none" w:sz="0" w:space="0" w:color="auto"/>
            <w:bottom w:val="none" w:sz="0" w:space="0" w:color="auto"/>
            <w:right w:val="none" w:sz="0" w:space="0" w:color="auto"/>
          </w:divBdr>
        </w:div>
        <w:div w:id="1663044683">
          <w:marLeft w:val="0"/>
          <w:marRight w:val="0"/>
          <w:marTop w:val="0"/>
          <w:marBottom w:val="0"/>
          <w:divBdr>
            <w:top w:val="none" w:sz="0" w:space="0" w:color="auto"/>
            <w:left w:val="none" w:sz="0" w:space="0" w:color="auto"/>
            <w:bottom w:val="none" w:sz="0" w:space="0" w:color="auto"/>
            <w:right w:val="none" w:sz="0" w:space="0" w:color="auto"/>
          </w:divBdr>
        </w:div>
        <w:div w:id="1669989172">
          <w:marLeft w:val="0"/>
          <w:marRight w:val="0"/>
          <w:marTop w:val="0"/>
          <w:marBottom w:val="0"/>
          <w:divBdr>
            <w:top w:val="none" w:sz="0" w:space="0" w:color="auto"/>
            <w:left w:val="none" w:sz="0" w:space="0" w:color="auto"/>
            <w:bottom w:val="none" w:sz="0" w:space="0" w:color="auto"/>
            <w:right w:val="none" w:sz="0" w:space="0" w:color="auto"/>
          </w:divBdr>
        </w:div>
        <w:div w:id="1695694324">
          <w:marLeft w:val="0"/>
          <w:marRight w:val="0"/>
          <w:marTop w:val="0"/>
          <w:marBottom w:val="0"/>
          <w:divBdr>
            <w:top w:val="none" w:sz="0" w:space="0" w:color="auto"/>
            <w:left w:val="none" w:sz="0" w:space="0" w:color="auto"/>
            <w:bottom w:val="none" w:sz="0" w:space="0" w:color="auto"/>
            <w:right w:val="none" w:sz="0" w:space="0" w:color="auto"/>
          </w:divBdr>
        </w:div>
        <w:div w:id="1718428753">
          <w:marLeft w:val="0"/>
          <w:marRight w:val="0"/>
          <w:marTop w:val="0"/>
          <w:marBottom w:val="0"/>
          <w:divBdr>
            <w:top w:val="none" w:sz="0" w:space="0" w:color="auto"/>
            <w:left w:val="none" w:sz="0" w:space="0" w:color="auto"/>
            <w:bottom w:val="none" w:sz="0" w:space="0" w:color="auto"/>
            <w:right w:val="none" w:sz="0" w:space="0" w:color="auto"/>
          </w:divBdr>
        </w:div>
        <w:div w:id="1751660595">
          <w:marLeft w:val="0"/>
          <w:marRight w:val="0"/>
          <w:marTop w:val="0"/>
          <w:marBottom w:val="0"/>
          <w:divBdr>
            <w:top w:val="none" w:sz="0" w:space="0" w:color="auto"/>
            <w:left w:val="none" w:sz="0" w:space="0" w:color="auto"/>
            <w:bottom w:val="none" w:sz="0" w:space="0" w:color="auto"/>
            <w:right w:val="none" w:sz="0" w:space="0" w:color="auto"/>
          </w:divBdr>
        </w:div>
        <w:div w:id="1752197735">
          <w:marLeft w:val="0"/>
          <w:marRight w:val="0"/>
          <w:marTop w:val="0"/>
          <w:marBottom w:val="0"/>
          <w:divBdr>
            <w:top w:val="none" w:sz="0" w:space="0" w:color="auto"/>
            <w:left w:val="none" w:sz="0" w:space="0" w:color="auto"/>
            <w:bottom w:val="none" w:sz="0" w:space="0" w:color="auto"/>
            <w:right w:val="none" w:sz="0" w:space="0" w:color="auto"/>
          </w:divBdr>
        </w:div>
        <w:div w:id="1766415351">
          <w:marLeft w:val="0"/>
          <w:marRight w:val="0"/>
          <w:marTop w:val="0"/>
          <w:marBottom w:val="0"/>
          <w:divBdr>
            <w:top w:val="none" w:sz="0" w:space="0" w:color="auto"/>
            <w:left w:val="none" w:sz="0" w:space="0" w:color="auto"/>
            <w:bottom w:val="none" w:sz="0" w:space="0" w:color="auto"/>
            <w:right w:val="none" w:sz="0" w:space="0" w:color="auto"/>
          </w:divBdr>
        </w:div>
        <w:div w:id="1770394417">
          <w:marLeft w:val="0"/>
          <w:marRight w:val="0"/>
          <w:marTop w:val="0"/>
          <w:marBottom w:val="0"/>
          <w:divBdr>
            <w:top w:val="none" w:sz="0" w:space="0" w:color="auto"/>
            <w:left w:val="none" w:sz="0" w:space="0" w:color="auto"/>
            <w:bottom w:val="none" w:sz="0" w:space="0" w:color="auto"/>
            <w:right w:val="none" w:sz="0" w:space="0" w:color="auto"/>
          </w:divBdr>
        </w:div>
        <w:div w:id="1795244869">
          <w:marLeft w:val="0"/>
          <w:marRight w:val="0"/>
          <w:marTop w:val="0"/>
          <w:marBottom w:val="0"/>
          <w:divBdr>
            <w:top w:val="none" w:sz="0" w:space="0" w:color="auto"/>
            <w:left w:val="none" w:sz="0" w:space="0" w:color="auto"/>
            <w:bottom w:val="none" w:sz="0" w:space="0" w:color="auto"/>
            <w:right w:val="none" w:sz="0" w:space="0" w:color="auto"/>
          </w:divBdr>
        </w:div>
        <w:div w:id="1801335268">
          <w:marLeft w:val="0"/>
          <w:marRight w:val="0"/>
          <w:marTop w:val="0"/>
          <w:marBottom w:val="0"/>
          <w:divBdr>
            <w:top w:val="none" w:sz="0" w:space="0" w:color="auto"/>
            <w:left w:val="none" w:sz="0" w:space="0" w:color="auto"/>
            <w:bottom w:val="none" w:sz="0" w:space="0" w:color="auto"/>
            <w:right w:val="none" w:sz="0" w:space="0" w:color="auto"/>
          </w:divBdr>
        </w:div>
        <w:div w:id="1818187903">
          <w:marLeft w:val="0"/>
          <w:marRight w:val="0"/>
          <w:marTop w:val="0"/>
          <w:marBottom w:val="0"/>
          <w:divBdr>
            <w:top w:val="none" w:sz="0" w:space="0" w:color="auto"/>
            <w:left w:val="none" w:sz="0" w:space="0" w:color="auto"/>
            <w:bottom w:val="none" w:sz="0" w:space="0" w:color="auto"/>
            <w:right w:val="none" w:sz="0" w:space="0" w:color="auto"/>
          </w:divBdr>
        </w:div>
        <w:div w:id="1906377387">
          <w:marLeft w:val="0"/>
          <w:marRight w:val="0"/>
          <w:marTop w:val="0"/>
          <w:marBottom w:val="0"/>
          <w:divBdr>
            <w:top w:val="none" w:sz="0" w:space="0" w:color="auto"/>
            <w:left w:val="none" w:sz="0" w:space="0" w:color="auto"/>
            <w:bottom w:val="none" w:sz="0" w:space="0" w:color="auto"/>
            <w:right w:val="none" w:sz="0" w:space="0" w:color="auto"/>
          </w:divBdr>
        </w:div>
        <w:div w:id="1950315753">
          <w:marLeft w:val="0"/>
          <w:marRight w:val="0"/>
          <w:marTop w:val="0"/>
          <w:marBottom w:val="0"/>
          <w:divBdr>
            <w:top w:val="none" w:sz="0" w:space="0" w:color="auto"/>
            <w:left w:val="none" w:sz="0" w:space="0" w:color="auto"/>
            <w:bottom w:val="none" w:sz="0" w:space="0" w:color="auto"/>
            <w:right w:val="none" w:sz="0" w:space="0" w:color="auto"/>
          </w:divBdr>
        </w:div>
        <w:div w:id="1975332468">
          <w:marLeft w:val="0"/>
          <w:marRight w:val="0"/>
          <w:marTop w:val="0"/>
          <w:marBottom w:val="0"/>
          <w:divBdr>
            <w:top w:val="none" w:sz="0" w:space="0" w:color="auto"/>
            <w:left w:val="none" w:sz="0" w:space="0" w:color="auto"/>
            <w:bottom w:val="none" w:sz="0" w:space="0" w:color="auto"/>
            <w:right w:val="none" w:sz="0" w:space="0" w:color="auto"/>
          </w:divBdr>
        </w:div>
        <w:div w:id="1985351112">
          <w:marLeft w:val="0"/>
          <w:marRight w:val="0"/>
          <w:marTop w:val="0"/>
          <w:marBottom w:val="0"/>
          <w:divBdr>
            <w:top w:val="none" w:sz="0" w:space="0" w:color="auto"/>
            <w:left w:val="none" w:sz="0" w:space="0" w:color="auto"/>
            <w:bottom w:val="none" w:sz="0" w:space="0" w:color="auto"/>
            <w:right w:val="none" w:sz="0" w:space="0" w:color="auto"/>
          </w:divBdr>
          <w:divsChild>
            <w:div w:id="1433434797">
              <w:marLeft w:val="0"/>
              <w:marRight w:val="0"/>
              <w:marTop w:val="0"/>
              <w:marBottom w:val="0"/>
              <w:divBdr>
                <w:top w:val="none" w:sz="0" w:space="0" w:color="auto"/>
                <w:left w:val="none" w:sz="0" w:space="0" w:color="auto"/>
                <w:bottom w:val="none" w:sz="0" w:space="0" w:color="auto"/>
                <w:right w:val="none" w:sz="0" w:space="0" w:color="auto"/>
              </w:divBdr>
            </w:div>
          </w:divsChild>
        </w:div>
        <w:div w:id="1996375491">
          <w:marLeft w:val="0"/>
          <w:marRight w:val="0"/>
          <w:marTop w:val="0"/>
          <w:marBottom w:val="0"/>
          <w:divBdr>
            <w:top w:val="none" w:sz="0" w:space="0" w:color="auto"/>
            <w:left w:val="none" w:sz="0" w:space="0" w:color="auto"/>
            <w:bottom w:val="none" w:sz="0" w:space="0" w:color="auto"/>
            <w:right w:val="none" w:sz="0" w:space="0" w:color="auto"/>
          </w:divBdr>
        </w:div>
        <w:div w:id="1997682802">
          <w:marLeft w:val="0"/>
          <w:marRight w:val="0"/>
          <w:marTop w:val="0"/>
          <w:marBottom w:val="0"/>
          <w:divBdr>
            <w:top w:val="none" w:sz="0" w:space="0" w:color="auto"/>
            <w:left w:val="none" w:sz="0" w:space="0" w:color="auto"/>
            <w:bottom w:val="none" w:sz="0" w:space="0" w:color="auto"/>
            <w:right w:val="none" w:sz="0" w:space="0" w:color="auto"/>
          </w:divBdr>
        </w:div>
        <w:div w:id="2016688505">
          <w:marLeft w:val="0"/>
          <w:marRight w:val="0"/>
          <w:marTop w:val="0"/>
          <w:marBottom w:val="0"/>
          <w:divBdr>
            <w:top w:val="none" w:sz="0" w:space="0" w:color="auto"/>
            <w:left w:val="none" w:sz="0" w:space="0" w:color="auto"/>
            <w:bottom w:val="none" w:sz="0" w:space="0" w:color="auto"/>
            <w:right w:val="none" w:sz="0" w:space="0" w:color="auto"/>
          </w:divBdr>
        </w:div>
        <w:div w:id="2098941480">
          <w:marLeft w:val="0"/>
          <w:marRight w:val="0"/>
          <w:marTop w:val="0"/>
          <w:marBottom w:val="0"/>
          <w:divBdr>
            <w:top w:val="none" w:sz="0" w:space="0" w:color="auto"/>
            <w:left w:val="none" w:sz="0" w:space="0" w:color="auto"/>
            <w:bottom w:val="none" w:sz="0" w:space="0" w:color="auto"/>
            <w:right w:val="none" w:sz="0" w:space="0" w:color="auto"/>
          </w:divBdr>
        </w:div>
        <w:div w:id="2117558039">
          <w:marLeft w:val="0"/>
          <w:marRight w:val="0"/>
          <w:marTop w:val="0"/>
          <w:marBottom w:val="0"/>
          <w:divBdr>
            <w:top w:val="none" w:sz="0" w:space="0" w:color="auto"/>
            <w:left w:val="none" w:sz="0" w:space="0" w:color="auto"/>
            <w:bottom w:val="none" w:sz="0" w:space="0" w:color="auto"/>
            <w:right w:val="none" w:sz="0" w:space="0" w:color="auto"/>
          </w:divBdr>
        </w:div>
        <w:div w:id="2122334308">
          <w:marLeft w:val="0"/>
          <w:marRight w:val="0"/>
          <w:marTop w:val="0"/>
          <w:marBottom w:val="0"/>
          <w:divBdr>
            <w:top w:val="none" w:sz="0" w:space="0" w:color="auto"/>
            <w:left w:val="none" w:sz="0" w:space="0" w:color="auto"/>
            <w:bottom w:val="none" w:sz="0" w:space="0" w:color="auto"/>
            <w:right w:val="none" w:sz="0" w:space="0" w:color="auto"/>
          </w:divBdr>
        </w:div>
      </w:divsChild>
    </w:div>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1749695726">
      <w:bodyDiv w:val="1"/>
      <w:marLeft w:val="0"/>
      <w:marRight w:val="0"/>
      <w:marTop w:val="0"/>
      <w:marBottom w:val="0"/>
      <w:divBdr>
        <w:top w:val="none" w:sz="0" w:space="0" w:color="auto"/>
        <w:left w:val="none" w:sz="0" w:space="0" w:color="auto"/>
        <w:bottom w:val="none" w:sz="0" w:space="0" w:color="auto"/>
        <w:right w:val="none" w:sz="0" w:space="0" w:color="auto"/>
      </w:divBdr>
      <w:divsChild>
        <w:div w:id="41712735">
          <w:marLeft w:val="0"/>
          <w:marRight w:val="0"/>
          <w:marTop w:val="0"/>
          <w:marBottom w:val="0"/>
          <w:divBdr>
            <w:top w:val="none" w:sz="0" w:space="0" w:color="auto"/>
            <w:left w:val="none" w:sz="0" w:space="0" w:color="auto"/>
            <w:bottom w:val="none" w:sz="0" w:space="0" w:color="auto"/>
            <w:right w:val="none" w:sz="0" w:space="0" w:color="auto"/>
          </w:divBdr>
          <w:divsChild>
            <w:div w:id="56903876">
              <w:marLeft w:val="0"/>
              <w:marRight w:val="0"/>
              <w:marTop w:val="0"/>
              <w:marBottom w:val="0"/>
              <w:divBdr>
                <w:top w:val="none" w:sz="0" w:space="0" w:color="auto"/>
                <w:left w:val="none" w:sz="0" w:space="0" w:color="auto"/>
                <w:bottom w:val="none" w:sz="0" w:space="0" w:color="auto"/>
                <w:right w:val="none" w:sz="0" w:space="0" w:color="auto"/>
              </w:divBdr>
            </w:div>
            <w:div w:id="78917607">
              <w:marLeft w:val="0"/>
              <w:marRight w:val="0"/>
              <w:marTop w:val="0"/>
              <w:marBottom w:val="0"/>
              <w:divBdr>
                <w:top w:val="none" w:sz="0" w:space="0" w:color="auto"/>
                <w:left w:val="none" w:sz="0" w:space="0" w:color="auto"/>
                <w:bottom w:val="none" w:sz="0" w:space="0" w:color="auto"/>
                <w:right w:val="none" w:sz="0" w:space="0" w:color="auto"/>
              </w:divBdr>
            </w:div>
            <w:div w:id="572467580">
              <w:marLeft w:val="0"/>
              <w:marRight w:val="0"/>
              <w:marTop w:val="0"/>
              <w:marBottom w:val="0"/>
              <w:divBdr>
                <w:top w:val="none" w:sz="0" w:space="0" w:color="auto"/>
                <w:left w:val="none" w:sz="0" w:space="0" w:color="auto"/>
                <w:bottom w:val="none" w:sz="0" w:space="0" w:color="auto"/>
                <w:right w:val="none" w:sz="0" w:space="0" w:color="auto"/>
              </w:divBdr>
            </w:div>
            <w:div w:id="1172257156">
              <w:marLeft w:val="0"/>
              <w:marRight w:val="0"/>
              <w:marTop w:val="0"/>
              <w:marBottom w:val="0"/>
              <w:divBdr>
                <w:top w:val="none" w:sz="0" w:space="0" w:color="auto"/>
                <w:left w:val="none" w:sz="0" w:space="0" w:color="auto"/>
                <w:bottom w:val="none" w:sz="0" w:space="0" w:color="auto"/>
                <w:right w:val="none" w:sz="0" w:space="0" w:color="auto"/>
              </w:divBdr>
            </w:div>
            <w:div w:id="1260527194">
              <w:marLeft w:val="0"/>
              <w:marRight w:val="0"/>
              <w:marTop w:val="0"/>
              <w:marBottom w:val="0"/>
              <w:divBdr>
                <w:top w:val="none" w:sz="0" w:space="0" w:color="auto"/>
                <w:left w:val="none" w:sz="0" w:space="0" w:color="auto"/>
                <w:bottom w:val="none" w:sz="0" w:space="0" w:color="auto"/>
                <w:right w:val="none" w:sz="0" w:space="0" w:color="auto"/>
              </w:divBdr>
            </w:div>
          </w:divsChild>
        </w:div>
        <w:div w:id="103968619">
          <w:marLeft w:val="0"/>
          <w:marRight w:val="0"/>
          <w:marTop w:val="0"/>
          <w:marBottom w:val="0"/>
          <w:divBdr>
            <w:top w:val="none" w:sz="0" w:space="0" w:color="auto"/>
            <w:left w:val="none" w:sz="0" w:space="0" w:color="auto"/>
            <w:bottom w:val="none" w:sz="0" w:space="0" w:color="auto"/>
            <w:right w:val="none" w:sz="0" w:space="0" w:color="auto"/>
          </w:divBdr>
        </w:div>
        <w:div w:id="145367591">
          <w:marLeft w:val="0"/>
          <w:marRight w:val="0"/>
          <w:marTop w:val="0"/>
          <w:marBottom w:val="0"/>
          <w:divBdr>
            <w:top w:val="none" w:sz="0" w:space="0" w:color="auto"/>
            <w:left w:val="none" w:sz="0" w:space="0" w:color="auto"/>
            <w:bottom w:val="none" w:sz="0" w:space="0" w:color="auto"/>
            <w:right w:val="none" w:sz="0" w:space="0" w:color="auto"/>
          </w:divBdr>
        </w:div>
        <w:div w:id="204755514">
          <w:marLeft w:val="0"/>
          <w:marRight w:val="0"/>
          <w:marTop w:val="0"/>
          <w:marBottom w:val="0"/>
          <w:divBdr>
            <w:top w:val="none" w:sz="0" w:space="0" w:color="auto"/>
            <w:left w:val="none" w:sz="0" w:space="0" w:color="auto"/>
            <w:bottom w:val="none" w:sz="0" w:space="0" w:color="auto"/>
            <w:right w:val="none" w:sz="0" w:space="0" w:color="auto"/>
          </w:divBdr>
        </w:div>
        <w:div w:id="235551345">
          <w:marLeft w:val="0"/>
          <w:marRight w:val="0"/>
          <w:marTop w:val="0"/>
          <w:marBottom w:val="0"/>
          <w:divBdr>
            <w:top w:val="none" w:sz="0" w:space="0" w:color="auto"/>
            <w:left w:val="none" w:sz="0" w:space="0" w:color="auto"/>
            <w:bottom w:val="none" w:sz="0" w:space="0" w:color="auto"/>
            <w:right w:val="none" w:sz="0" w:space="0" w:color="auto"/>
          </w:divBdr>
        </w:div>
        <w:div w:id="271396628">
          <w:marLeft w:val="0"/>
          <w:marRight w:val="0"/>
          <w:marTop w:val="0"/>
          <w:marBottom w:val="0"/>
          <w:divBdr>
            <w:top w:val="none" w:sz="0" w:space="0" w:color="auto"/>
            <w:left w:val="none" w:sz="0" w:space="0" w:color="auto"/>
            <w:bottom w:val="none" w:sz="0" w:space="0" w:color="auto"/>
            <w:right w:val="none" w:sz="0" w:space="0" w:color="auto"/>
          </w:divBdr>
        </w:div>
        <w:div w:id="294681803">
          <w:marLeft w:val="0"/>
          <w:marRight w:val="0"/>
          <w:marTop w:val="0"/>
          <w:marBottom w:val="0"/>
          <w:divBdr>
            <w:top w:val="none" w:sz="0" w:space="0" w:color="auto"/>
            <w:left w:val="none" w:sz="0" w:space="0" w:color="auto"/>
            <w:bottom w:val="none" w:sz="0" w:space="0" w:color="auto"/>
            <w:right w:val="none" w:sz="0" w:space="0" w:color="auto"/>
          </w:divBdr>
        </w:div>
        <w:div w:id="304433153">
          <w:marLeft w:val="0"/>
          <w:marRight w:val="0"/>
          <w:marTop w:val="0"/>
          <w:marBottom w:val="0"/>
          <w:divBdr>
            <w:top w:val="none" w:sz="0" w:space="0" w:color="auto"/>
            <w:left w:val="none" w:sz="0" w:space="0" w:color="auto"/>
            <w:bottom w:val="none" w:sz="0" w:space="0" w:color="auto"/>
            <w:right w:val="none" w:sz="0" w:space="0" w:color="auto"/>
          </w:divBdr>
        </w:div>
        <w:div w:id="304892930">
          <w:marLeft w:val="0"/>
          <w:marRight w:val="0"/>
          <w:marTop w:val="0"/>
          <w:marBottom w:val="0"/>
          <w:divBdr>
            <w:top w:val="none" w:sz="0" w:space="0" w:color="auto"/>
            <w:left w:val="none" w:sz="0" w:space="0" w:color="auto"/>
            <w:bottom w:val="none" w:sz="0" w:space="0" w:color="auto"/>
            <w:right w:val="none" w:sz="0" w:space="0" w:color="auto"/>
          </w:divBdr>
          <w:divsChild>
            <w:div w:id="541751696">
              <w:marLeft w:val="0"/>
              <w:marRight w:val="0"/>
              <w:marTop w:val="0"/>
              <w:marBottom w:val="0"/>
              <w:divBdr>
                <w:top w:val="none" w:sz="0" w:space="0" w:color="auto"/>
                <w:left w:val="none" w:sz="0" w:space="0" w:color="auto"/>
                <w:bottom w:val="none" w:sz="0" w:space="0" w:color="auto"/>
                <w:right w:val="none" w:sz="0" w:space="0" w:color="auto"/>
              </w:divBdr>
            </w:div>
            <w:div w:id="897517502">
              <w:marLeft w:val="0"/>
              <w:marRight w:val="0"/>
              <w:marTop w:val="0"/>
              <w:marBottom w:val="0"/>
              <w:divBdr>
                <w:top w:val="none" w:sz="0" w:space="0" w:color="auto"/>
                <w:left w:val="none" w:sz="0" w:space="0" w:color="auto"/>
                <w:bottom w:val="none" w:sz="0" w:space="0" w:color="auto"/>
                <w:right w:val="none" w:sz="0" w:space="0" w:color="auto"/>
              </w:divBdr>
            </w:div>
            <w:div w:id="1103186571">
              <w:marLeft w:val="0"/>
              <w:marRight w:val="0"/>
              <w:marTop w:val="0"/>
              <w:marBottom w:val="0"/>
              <w:divBdr>
                <w:top w:val="none" w:sz="0" w:space="0" w:color="auto"/>
                <w:left w:val="none" w:sz="0" w:space="0" w:color="auto"/>
                <w:bottom w:val="none" w:sz="0" w:space="0" w:color="auto"/>
                <w:right w:val="none" w:sz="0" w:space="0" w:color="auto"/>
              </w:divBdr>
            </w:div>
            <w:div w:id="1129472008">
              <w:marLeft w:val="0"/>
              <w:marRight w:val="0"/>
              <w:marTop w:val="0"/>
              <w:marBottom w:val="0"/>
              <w:divBdr>
                <w:top w:val="none" w:sz="0" w:space="0" w:color="auto"/>
                <w:left w:val="none" w:sz="0" w:space="0" w:color="auto"/>
                <w:bottom w:val="none" w:sz="0" w:space="0" w:color="auto"/>
                <w:right w:val="none" w:sz="0" w:space="0" w:color="auto"/>
              </w:divBdr>
            </w:div>
            <w:div w:id="1187795814">
              <w:marLeft w:val="0"/>
              <w:marRight w:val="0"/>
              <w:marTop w:val="0"/>
              <w:marBottom w:val="0"/>
              <w:divBdr>
                <w:top w:val="none" w:sz="0" w:space="0" w:color="auto"/>
                <w:left w:val="none" w:sz="0" w:space="0" w:color="auto"/>
                <w:bottom w:val="none" w:sz="0" w:space="0" w:color="auto"/>
                <w:right w:val="none" w:sz="0" w:space="0" w:color="auto"/>
              </w:divBdr>
            </w:div>
          </w:divsChild>
        </w:div>
        <w:div w:id="367872210">
          <w:marLeft w:val="0"/>
          <w:marRight w:val="0"/>
          <w:marTop w:val="0"/>
          <w:marBottom w:val="0"/>
          <w:divBdr>
            <w:top w:val="none" w:sz="0" w:space="0" w:color="auto"/>
            <w:left w:val="none" w:sz="0" w:space="0" w:color="auto"/>
            <w:bottom w:val="none" w:sz="0" w:space="0" w:color="auto"/>
            <w:right w:val="none" w:sz="0" w:space="0" w:color="auto"/>
          </w:divBdr>
        </w:div>
        <w:div w:id="371274994">
          <w:marLeft w:val="0"/>
          <w:marRight w:val="0"/>
          <w:marTop w:val="0"/>
          <w:marBottom w:val="0"/>
          <w:divBdr>
            <w:top w:val="none" w:sz="0" w:space="0" w:color="auto"/>
            <w:left w:val="none" w:sz="0" w:space="0" w:color="auto"/>
            <w:bottom w:val="none" w:sz="0" w:space="0" w:color="auto"/>
            <w:right w:val="none" w:sz="0" w:space="0" w:color="auto"/>
          </w:divBdr>
        </w:div>
        <w:div w:id="377827036">
          <w:marLeft w:val="0"/>
          <w:marRight w:val="0"/>
          <w:marTop w:val="0"/>
          <w:marBottom w:val="0"/>
          <w:divBdr>
            <w:top w:val="none" w:sz="0" w:space="0" w:color="auto"/>
            <w:left w:val="none" w:sz="0" w:space="0" w:color="auto"/>
            <w:bottom w:val="none" w:sz="0" w:space="0" w:color="auto"/>
            <w:right w:val="none" w:sz="0" w:space="0" w:color="auto"/>
          </w:divBdr>
        </w:div>
        <w:div w:id="386301786">
          <w:marLeft w:val="0"/>
          <w:marRight w:val="0"/>
          <w:marTop w:val="0"/>
          <w:marBottom w:val="0"/>
          <w:divBdr>
            <w:top w:val="none" w:sz="0" w:space="0" w:color="auto"/>
            <w:left w:val="none" w:sz="0" w:space="0" w:color="auto"/>
            <w:bottom w:val="none" w:sz="0" w:space="0" w:color="auto"/>
            <w:right w:val="none" w:sz="0" w:space="0" w:color="auto"/>
          </w:divBdr>
        </w:div>
        <w:div w:id="466555059">
          <w:marLeft w:val="0"/>
          <w:marRight w:val="0"/>
          <w:marTop w:val="0"/>
          <w:marBottom w:val="0"/>
          <w:divBdr>
            <w:top w:val="none" w:sz="0" w:space="0" w:color="auto"/>
            <w:left w:val="none" w:sz="0" w:space="0" w:color="auto"/>
            <w:bottom w:val="none" w:sz="0" w:space="0" w:color="auto"/>
            <w:right w:val="none" w:sz="0" w:space="0" w:color="auto"/>
          </w:divBdr>
        </w:div>
        <w:div w:id="486046361">
          <w:marLeft w:val="0"/>
          <w:marRight w:val="0"/>
          <w:marTop w:val="0"/>
          <w:marBottom w:val="0"/>
          <w:divBdr>
            <w:top w:val="none" w:sz="0" w:space="0" w:color="auto"/>
            <w:left w:val="none" w:sz="0" w:space="0" w:color="auto"/>
            <w:bottom w:val="none" w:sz="0" w:space="0" w:color="auto"/>
            <w:right w:val="none" w:sz="0" w:space="0" w:color="auto"/>
          </w:divBdr>
        </w:div>
        <w:div w:id="489711134">
          <w:marLeft w:val="0"/>
          <w:marRight w:val="0"/>
          <w:marTop w:val="0"/>
          <w:marBottom w:val="0"/>
          <w:divBdr>
            <w:top w:val="none" w:sz="0" w:space="0" w:color="auto"/>
            <w:left w:val="none" w:sz="0" w:space="0" w:color="auto"/>
            <w:bottom w:val="none" w:sz="0" w:space="0" w:color="auto"/>
            <w:right w:val="none" w:sz="0" w:space="0" w:color="auto"/>
          </w:divBdr>
        </w:div>
        <w:div w:id="518736301">
          <w:marLeft w:val="0"/>
          <w:marRight w:val="0"/>
          <w:marTop w:val="0"/>
          <w:marBottom w:val="0"/>
          <w:divBdr>
            <w:top w:val="none" w:sz="0" w:space="0" w:color="auto"/>
            <w:left w:val="none" w:sz="0" w:space="0" w:color="auto"/>
            <w:bottom w:val="none" w:sz="0" w:space="0" w:color="auto"/>
            <w:right w:val="none" w:sz="0" w:space="0" w:color="auto"/>
          </w:divBdr>
        </w:div>
        <w:div w:id="550314835">
          <w:marLeft w:val="0"/>
          <w:marRight w:val="0"/>
          <w:marTop w:val="0"/>
          <w:marBottom w:val="0"/>
          <w:divBdr>
            <w:top w:val="none" w:sz="0" w:space="0" w:color="auto"/>
            <w:left w:val="none" w:sz="0" w:space="0" w:color="auto"/>
            <w:bottom w:val="none" w:sz="0" w:space="0" w:color="auto"/>
            <w:right w:val="none" w:sz="0" w:space="0" w:color="auto"/>
          </w:divBdr>
        </w:div>
        <w:div w:id="550922817">
          <w:marLeft w:val="0"/>
          <w:marRight w:val="0"/>
          <w:marTop w:val="0"/>
          <w:marBottom w:val="0"/>
          <w:divBdr>
            <w:top w:val="none" w:sz="0" w:space="0" w:color="auto"/>
            <w:left w:val="none" w:sz="0" w:space="0" w:color="auto"/>
            <w:bottom w:val="none" w:sz="0" w:space="0" w:color="auto"/>
            <w:right w:val="none" w:sz="0" w:space="0" w:color="auto"/>
          </w:divBdr>
        </w:div>
        <w:div w:id="563570144">
          <w:marLeft w:val="0"/>
          <w:marRight w:val="0"/>
          <w:marTop w:val="0"/>
          <w:marBottom w:val="0"/>
          <w:divBdr>
            <w:top w:val="none" w:sz="0" w:space="0" w:color="auto"/>
            <w:left w:val="none" w:sz="0" w:space="0" w:color="auto"/>
            <w:bottom w:val="none" w:sz="0" w:space="0" w:color="auto"/>
            <w:right w:val="none" w:sz="0" w:space="0" w:color="auto"/>
          </w:divBdr>
        </w:div>
        <w:div w:id="673337289">
          <w:marLeft w:val="0"/>
          <w:marRight w:val="0"/>
          <w:marTop w:val="0"/>
          <w:marBottom w:val="0"/>
          <w:divBdr>
            <w:top w:val="none" w:sz="0" w:space="0" w:color="auto"/>
            <w:left w:val="none" w:sz="0" w:space="0" w:color="auto"/>
            <w:bottom w:val="none" w:sz="0" w:space="0" w:color="auto"/>
            <w:right w:val="none" w:sz="0" w:space="0" w:color="auto"/>
          </w:divBdr>
        </w:div>
        <w:div w:id="696659061">
          <w:marLeft w:val="0"/>
          <w:marRight w:val="0"/>
          <w:marTop w:val="0"/>
          <w:marBottom w:val="0"/>
          <w:divBdr>
            <w:top w:val="none" w:sz="0" w:space="0" w:color="auto"/>
            <w:left w:val="none" w:sz="0" w:space="0" w:color="auto"/>
            <w:bottom w:val="none" w:sz="0" w:space="0" w:color="auto"/>
            <w:right w:val="none" w:sz="0" w:space="0" w:color="auto"/>
          </w:divBdr>
        </w:div>
        <w:div w:id="718895912">
          <w:marLeft w:val="0"/>
          <w:marRight w:val="0"/>
          <w:marTop w:val="0"/>
          <w:marBottom w:val="0"/>
          <w:divBdr>
            <w:top w:val="none" w:sz="0" w:space="0" w:color="auto"/>
            <w:left w:val="none" w:sz="0" w:space="0" w:color="auto"/>
            <w:bottom w:val="none" w:sz="0" w:space="0" w:color="auto"/>
            <w:right w:val="none" w:sz="0" w:space="0" w:color="auto"/>
          </w:divBdr>
        </w:div>
        <w:div w:id="782269219">
          <w:marLeft w:val="0"/>
          <w:marRight w:val="0"/>
          <w:marTop w:val="0"/>
          <w:marBottom w:val="0"/>
          <w:divBdr>
            <w:top w:val="none" w:sz="0" w:space="0" w:color="auto"/>
            <w:left w:val="none" w:sz="0" w:space="0" w:color="auto"/>
            <w:bottom w:val="none" w:sz="0" w:space="0" w:color="auto"/>
            <w:right w:val="none" w:sz="0" w:space="0" w:color="auto"/>
          </w:divBdr>
        </w:div>
        <w:div w:id="857739571">
          <w:marLeft w:val="0"/>
          <w:marRight w:val="0"/>
          <w:marTop w:val="0"/>
          <w:marBottom w:val="0"/>
          <w:divBdr>
            <w:top w:val="none" w:sz="0" w:space="0" w:color="auto"/>
            <w:left w:val="none" w:sz="0" w:space="0" w:color="auto"/>
            <w:bottom w:val="none" w:sz="0" w:space="0" w:color="auto"/>
            <w:right w:val="none" w:sz="0" w:space="0" w:color="auto"/>
          </w:divBdr>
        </w:div>
        <w:div w:id="918248146">
          <w:marLeft w:val="0"/>
          <w:marRight w:val="0"/>
          <w:marTop w:val="0"/>
          <w:marBottom w:val="0"/>
          <w:divBdr>
            <w:top w:val="none" w:sz="0" w:space="0" w:color="auto"/>
            <w:left w:val="none" w:sz="0" w:space="0" w:color="auto"/>
            <w:bottom w:val="none" w:sz="0" w:space="0" w:color="auto"/>
            <w:right w:val="none" w:sz="0" w:space="0" w:color="auto"/>
          </w:divBdr>
        </w:div>
        <w:div w:id="947084392">
          <w:marLeft w:val="0"/>
          <w:marRight w:val="0"/>
          <w:marTop w:val="0"/>
          <w:marBottom w:val="0"/>
          <w:divBdr>
            <w:top w:val="none" w:sz="0" w:space="0" w:color="auto"/>
            <w:left w:val="none" w:sz="0" w:space="0" w:color="auto"/>
            <w:bottom w:val="none" w:sz="0" w:space="0" w:color="auto"/>
            <w:right w:val="none" w:sz="0" w:space="0" w:color="auto"/>
          </w:divBdr>
          <w:divsChild>
            <w:div w:id="465049700">
              <w:marLeft w:val="0"/>
              <w:marRight w:val="0"/>
              <w:marTop w:val="0"/>
              <w:marBottom w:val="0"/>
              <w:divBdr>
                <w:top w:val="none" w:sz="0" w:space="0" w:color="auto"/>
                <w:left w:val="none" w:sz="0" w:space="0" w:color="auto"/>
                <w:bottom w:val="none" w:sz="0" w:space="0" w:color="auto"/>
                <w:right w:val="none" w:sz="0" w:space="0" w:color="auto"/>
              </w:divBdr>
            </w:div>
            <w:div w:id="509224817">
              <w:marLeft w:val="0"/>
              <w:marRight w:val="0"/>
              <w:marTop w:val="0"/>
              <w:marBottom w:val="0"/>
              <w:divBdr>
                <w:top w:val="none" w:sz="0" w:space="0" w:color="auto"/>
                <w:left w:val="none" w:sz="0" w:space="0" w:color="auto"/>
                <w:bottom w:val="none" w:sz="0" w:space="0" w:color="auto"/>
                <w:right w:val="none" w:sz="0" w:space="0" w:color="auto"/>
              </w:divBdr>
            </w:div>
            <w:div w:id="1050419661">
              <w:marLeft w:val="0"/>
              <w:marRight w:val="0"/>
              <w:marTop w:val="0"/>
              <w:marBottom w:val="0"/>
              <w:divBdr>
                <w:top w:val="none" w:sz="0" w:space="0" w:color="auto"/>
                <w:left w:val="none" w:sz="0" w:space="0" w:color="auto"/>
                <w:bottom w:val="none" w:sz="0" w:space="0" w:color="auto"/>
                <w:right w:val="none" w:sz="0" w:space="0" w:color="auto"/>
              </w:divBdr>
            </w:div>
            <w:div w:id="1507012145">
              <w:marLeft w:val="0"/>
              <w:marRight w:val="0"/>
              <w:marTop w:val="0"/>
              <w:marBottom w:val="0"/>
              <w:divBdr>
                <w:top w:val="none" w:sz="0" w:space="0" w:color="auto"/>
                <w:left w:val="none" w:sz="0" w:space="0" w:color="auto"/>
                <w:bottom w:val="none" w:sz="0" w:space="0" w:color="auto"/>
                <w:right w:val="none" w:sz="0" w:space="0" w:color="auto"/>
              </w:divBdr>
            </w:div>
            <w:div w:id="1823112024">
              <w:marLeft w:val="0"/>
              <w:marRight w:val="0"/>
              <w:marTop w:val="0"/>
              <w:marBottom w:val="0"/>
              <w:divBdr>
                <w:top w:val="none" w:sz="0" w:space="0" w:color="auto"/>
                <w:left w:val="none" w:sz="0" w:space="0" w:color="auto"/>
                <w:bottom w:val="none" w:sz="0" w:space="0" w:color="auto"/>
                <w:right w:val="none" w:sz="0" w:space="0" w:color="auto"/>
              </w:divBdr>
            </w:div>
          </w:divsChild>
        </w:div>
        <w:div w:id="986469286">
          <w:marLeft w:val="0"/>
          <w:marRight w:val="0"/>
          <w:marTop w:val="0"/>
          <w:marBottom w:val="0"/>
          <w:divBdr>
            <w:top w:val="none" w:sz="0" w:space="0" w:color="auto"/>
            <w:left w:val="none" w:sz="0" w:space="0" w:color="auto"/>
            <w:bottom w:val="none" w:sz="0" w:space="0" w:color="auto"/>
            <w:right w:val="none" w:sz="0" w:space="0" w:color="auto"/>
          </w:divBdr>
        </w:div>
        <w:div w:id="1083065921">
          <w:marLeft w:val="0"/>
          <w:marRight w:val="0"/>
          <w:marTop w:val="0"/>
          <w:marBottom w:val="0"/>
          <w:divBdr>
            <w:top w:val="none" w:sz="0" w:space="0" w:color="auto"/>
            <w:left w:val="none" w:sz="0" w:space="0" w:color="auto"/>
            <w:bottom w:val="none" w:sz="0" w:space="0" w:color="auto"/>
            <w:right w:val="none" w:sz="0" w:space="0" w:color="auto"/>
          </w:divBdr>
        </w:div>
        <w:div w:id="1117722334">
          <w:marLeft w:val="0"/>
          <w:marRight w:val="0"/>
          <w:marTop w:val="0"/>
          <w:marBottom w:val="0"/>
          <w:divBdr>
            <w:top w:val="none" w:sz="0" w:space="0" w:color="auto"/>
            <w:left w:val="none" w:sz="0" w:space="0" w:color="auto"/>
            <w:bottom w:val="none" w:sz="0" w:space="0" w:color="auto"/>
            <w:right w:val="none" w:sz="0" w:space="0" w:color="auto"/>
          </w:divBdr>
        </w:div>
        <w:div w:id="1162159449">
          <w:marLeft w:val="0"/>
          <w:marRight w:val="0"/>
          <w:marTop w:val="0"/>
          <w:marBottom w:val="0"/>
          <w:divBdr>
            <w:top w:val="none" w:sz="0" w:space="0" w:color="auto"/>
            <w:left w:val="none" w:sz="0" w:space="0" w:color="auto"/>
            <w:bottom w:val="none" w:sz="0" w:space="0" w:color="auto"/>
            <w:right w:val="none" w:sz="0" w:space="0" w:color="auto"/>
          </w:divBdr>
        </w:div>
        <w:div w:id="1210069272">
          <w:marLeft w:val="0"/>
          <w:marRight w:val="0"/>
          <w:marTop w:val="0"/>
          <w:marBottom w:val="0"/>
          <w:divBdr>
            <w:top w:val="none" w:sz="0" w:space="0" w:color="auto"/>
            <w:left w:val="none" w:sz="0" w:space="0" w:color="auto"/>
            <w:bottom w:val="none" w:sz="0" w:space="0" w:color="auto"/>
            <w:right w:val="none" w:sz="0" w:space="0" w:color="auto"/>
          </w:divBdr>
        </w:div>
        <w:div w:id="1225020879">
          <w:marLeft w:val="0"/>
          <w:marRight w:val="0"/>
          <w:marTop w:val="0"/>
          <w:marBottom w:val="0"/>
          <w:divBdr>
            <w:top w:val="none" w:sz="0" w:space="0" w:color="auto"/>
            <w:left w:val="none" w:sz="0" w:space="0" w:color="auto"/>
            <w:bottom w:val="none" w:sz="0" w:space="0" w:color="auto"/>
            <w:right w:val="none" w:sz="0" w:space="0" w:color="auto"/>
          </w:divBdr>
        </w:div>
        <w:div w:id="1281061510">
          <w:marLeft w:val="0"/>
          <w:marRight w:val="0"/>
          <w:marTop w:val="0"/>
          <w:marBottom w:val="0"/>
          <w:divBdr>
            <w:top w:val="none" w:sz="0" w:space="0" w:color="auto"/>
            <w:left w:val="none" w:sz="0" w:space="0" w:color="auto"/>
            <w:bottom w:val="none" w:sz="0" w:space="0" w:color="auto"/>
            <w:right w:val="none" w:sz="0" w:space="0" w:color="auto"/>
          </w:divBdr>
        </w:div>
        <w:div w:id="1311446315">
          <w:marLeft w:val="0"/>
          <w:marRight w:val="0"/>
          <w:marTop w:val="0"/>
          <w:marBottom w:val="0"/>
          <w:divBdr>
            <w:top w:val="none" w:sz="0" w:space="0" w:color="auto"/>
            <w:left w:val="none" w:sz="0" w:space="0" w:color="auto"/>
            <w:bottom w:val="none" w:sz="0" w:space="0" w:color="auto"/>
            <w:right w:val="none" w:sz="0" w:space="0" w:color="auto"/>
          </w:divBdr>
        </w:div>
        <w:div w:id="1317688068">
          <w:marLeft w:val="0"/>
          <w:marRight w:val="0"/>
          <w:marTop w:val="0"/>
          <w:marBottom w:val="0"/>
          <w:divBdr>
            <w:top w:val="none" w:sz="0" w:space="0" w:color="auto"/>
            <w:left w:val="none" w:sz="0" w:space="0" w:color="auto"/>
            <w:bottom w:val="none" w:sz="0" w:space="0" w:color="auto"/>
            <w:right w:val="none" w:sz="0" w:space="0" w:color="auto"/>
          </w:divBdr>
          <w:divsChild>
            <w:div w:id="121461853">
              <w:marLeft w:val="0"/>
              <w:marRight w:val="0"/>
              <w:marTop w:val="0"/>
              <w:marBottom w:val="0"/>
              <w:divBdr>
                <w:top w:val="none" w:sz="0" w:space="0" w:color="auto"/>
                <w:left w:val="none" w:sz="0" w:space="0" w:color="auto"/>
                <w:bottom w:val="none" w:sz="0" w:space="0" w:color="auto"/>
                <w:right w:val="none" w:sz="0" w:space="0" w:color="auto"/>
              </w:divBdr>
            </w:div>
            <w:div w:id="177891782">
              <w:marLeft w:val="0"/>
              <w:marRight w:val="0"/>
              <w:marTop w:val="0"/>
              <w:marBottom w:val="0"/>
              <w:divBdr>
                <w:top w:val="none" w:sz="0" w:space="0" w:color="auto"/>
                <w:left w:val="none" w:sz="0" w:space="0" w:color="auto"/>
                <w:bottom w:val="none" w:sz="0" w:space="0" w:color="auto"/>
                <w:right w:val="none" w:sz="0" w:space="0" w:color="auto"/>
              </w:divBdr>
            </w:div>
            <w:div w:id="343632383">
              <w:marLeft w:val="0"/>
              <w:marRight w:val="0"/>
              <w:marTop w:val="0"/>
              <w:marBottom w:val="0"/>
              <w:divBdr>
                <w:top w:val="none" w:sz="0" w:space="0" w:color="auto"/>
                <w:left w:val="none" w:sz="0" w:space="0" w:color="auto"/>
                <w:bottom w:val="none" w:sz="0" w:space="0" w:color="auto"/>
                <w:right w:val="none" w:sz="0" w:space="0" w:color="auto"/>
              </w:divBdr>
            </w:div>
            <w:div w:id="1731154505">
              <w:marLeft w:val="0"/>
              <w:marRight w:val="0"/>
              <w:marTop w:val="0"/>
              <w:marBottom w:val="0"/>
              <w:divBdr>
                <w:top w:val="none" w:sz="0" w:space="0" w:color="auto"/>
                <w:left w:val="none" w:sz="0" w:space="0" w:color="auto"/>
                <w:bottom w:val="none" w:sz="0" w:space="0" w:color="auto"/>
                <w:right w:val="none" w:sz="0" w:space="0" w:color="auto"/>
              </w:divBdr>
            </w:div>
            <w:div w:id="1882159617">
              <w:marLeft w:val="0"/>
              <w:marRight w:val="0"/>
              <w:marTop w:val="0"/>
              <w:marBottom w:val="0"/>
              <w:divBdr>
                <w:top w:val="none" w:sz="0" w:space="0" w:color="auto"/>
                <w:left w:val="none" w:sz="0" w:space="0" w:color="auto"/>
                <w:bottom w:val="none" w:sz="0" w:space="0" w:color="auto"/>
                <w:right w:val="none" w:sz="0" w:space="0" w:color="auto"/>
              </w:divBdr>
            </w:div>
          </w:divsChild>
        </w:div>
        <w:div w:id="1321348389">
          <w:marLeft w:val="0"/>
          <w:marRight w:val="0"/>
          <w:marTop w:val="0"/>
          <w:marBottom w:val="0"/>
          <w:divBdr>
            <w:top w:val="none" w:sz="0" w:space="0" w:color="auto"/>
            <w:left w:val="none" w:sz="0" w:space="0" w:color="auto"/>
            <w:bottom w:val="none" w:sz="0" w:space="0" w:color="auto"/>
            <w:right w:val="none" w:sz="0" w:space="0" w:color="auto"/>
          </w:divBdr>
        </w:div>
        <w:div w:id="1325358464">
          <w:marLeft w:val="0"/>
          <w:marRight w:val="0"/>
          <w:marTop w:val="0"/>
          <w:marBottom w:val="0"/>
          <w:divBdr>
            <w:top w:val="none" w:sz="0" w:space="0" w:color="auto"/>
            <w:left w:val="none" w:sz="0" w:space="0" w:color="auto"/>
            <w:bottom w:val="none" w:sz="0" w:space="0" w:color="auto"/>
            <w:right w:val="none" w:sz="0" w:space="0" w:color="auto"/>
          </w:divBdr>
        </w:div>
        <w:div w:id="1326082829">
          <w:marLeft w:val="0"/>
          <w:marRight w:val="0"/>
          <w:marTop w:val="0"/>
          <w:marBottom w:val="0"/>
          <w:divBdr>
            <w:top w:val="none" w:sz="0" w:space="0" w:color="auto"/>
            <w:left w:val="none" w:sz="0" w:space="0" w:color="auto"/>
            <w:bottom w:val="none" w:sz="0" w:space="0" w:color="auto"/>
            <w:right w:val="none" w:sz="0" w:space="0" w:color="auto"/>
          </w:divBdr>
        </w:div>
        <w:div w:id="1475021751">
          <w:marLeft w:val="0"/>
          <w:marRight w:val="0"/>
          <w:marTop w:val="0"/>
          <w:marBottom w:val="0"/>
          <w:divBdr>
            <w:top w:val="none" w:sz="0" w:space="0" w:color="auto"/>
            <w:left w:val="none" w:sz="0" w:space="0" w:color="auto"/>
            <w:bottom w:val="none" w:sz="0" w:space="0" w:color="auto"/>
            <w:right w:val="none" w:sz="0" w:space="0" w:color="auto"/>
          </w:divBdr>
        </w:div>
        <w:div w:id="1529441830">
          <w:marLeft w:val="0"/>
          <w:marRight w:val="0"/>
          <w:marTop w:val="0"/>
          <w:marBottom w:val="0"/>
          <w:divBdr>
            <w:top w:val="none" w:sz="0" w:space="0" w:color="auto"/>
            <w:left w:val="none" w:sz="0" w:space="0" w:color="auto"/>
            <w:bottom w:val="none" w:sz="0" w:space="0" w:color="auto"/>
            <w:right w:val="none" w:sz="0" w:space="0" w:color="auto"/>
          </w:divBdr>
        </w:div>
        <w:div w:id="1562016836">
          <w:marLeft w:val="0"/>
          <w:marRight w:val="0"/>
          <w:marTop w:val="0"/>
          <w:marBottom w:val="0"/>
          <w:divBdr>
            <w:top w:val="none" w:sz="0" w:space="0" w:color="auto"/>
            <w:left w:val="none" w:sz="0" w:space="0" w:color="auto"/>
            <w:bottom w:val="none" w:sz="0" w:space="0" w:color="auto"/>
            <w:right w:val="none" w:sz="0" w:space="0" w:color="auto"/>
          </w:divBdr>
        </w:div>
        <w:div w:id="1596476702">
          <w:marLeft w:val="0"/>
          <w:marRight w:val="0"/>
          <w:marTop w:val="0"/>
          <w:marBottom w:val="0"/>
          <w:divBdr>
            <w:top w:val="none" w:sz="0" w:space="0" w:color="auto"/>
            <w:left w:val="none" w:sz="0" w:space="0" w:color="auto"/>
            <w:bottom w:val="none" w:sz="0" w:space="0" w:color="auto"/>
            <w:right w:val="none" w:sz="0" w:space="0" w:color="auto"/>
          </w:divBdr>
        </w:div>
        <w:div w:id="1597326679">
          <w:marLeft w:val="0"/>
          <w:marRight w:val="0"/>
          <w:marTop w:val="0"/>
          <w:marBottom w:val="0"/>
          <w:divBdr>
            <w:top w:val="none" w:sz="0" w:space="0" w:color="auto"/>
            <w:left w:val="none" w:sz="0" w:space="0" w:color="auto"/>
            <w:bottom w:val="none" w:sz="0" w:space="0" w:color="auto"/>
            <w:right w:val="none" w:sz="0" w:space="0" w:color="auto"/>
          </w:divBdr>
          <w:divsChild>
            <w:div w:id="1275476215">
              <w:marLeft w:val="0"/>
              <w:marRight w:val="0"/>
              <w:marTop w:val="0"/>
              <w:marBottom w:val="0"/>
              <w:divBdr>
                <w:top w:val="none" w:sz="0" w:space="0" w:color="auto"/>
                <w:left w:val="none" w:sz="0" w:space="0" w:color="auto"/>
                <w:bottom w:val="none" w:sz="0" w:space="0" w:color="auto"/>
                <w:right w:val="none" w:sz="0" w:space="0" w:color="auto"/>
              </w:divBdr>
            </w:div>
            <w:div w:id="1594823887">
              <w:marLeft w:val="0"/>
              <w:marRight w:val="0"/>
              <w:marTop w:val="0"/>
              <w:marBottom w:val="0"/>
              <w:divBdr>
                <w:top w:val="none" w:sz="0" w:space="0" w:color="auto"/>
                <w:left w:val="none" w:sz="0" w:space="0" w:color="auto"/>
                <w:bottom w:val="none" w:sz="0" w:space="0" w:color="auto"/>
                <w:right w:val="none" w:sz="0" w:space="0" w:color="auto"/>
              </w:divBdr>
            </w:div>
            <w:div w:id="1667784152">
              <w:marLeft w:val="0"/>
              <w:marRight w:val="0"/>
              <w:marTop w:val="0"/>
              <w:marBottom w:val="0"/>
              <w:divBdr>
                <w:top w:val="none" w:sz="0" w:space="0" w:color="auto"/>
                <w:left w:val="none" w:sz="0" w:space="0" w:color="auto"/>
                <w:bottom w:val="none" w:sz="0" w:space="0" w:color="auto"/>
                <w:right w:val="none" w:sz="0" w:space="0" w:color="auto"/>
              </w:divBdr>
            </w:div>
            <w:div w:id="2004625916">
              <w:marLeft w:val="0"/>
              <w:marRight w:val="0"/>
              <w:marTop w:val="0"/>
              <w:marBottom w:val="0"/>
              <w:divBdr>
                <w:top w:val="none" w:sz="0" w:space="0" w:color="auto"/>
                <w:left w:val="none" w:sz="0" w:space="0" w:color="auto"/>
                <w:bottom w:val="none" w:sz="0" w:space="0" w:color="auto"/>
                <w:right w:val="none" w:sz="0" w:space="0" w:color="auto"/>
              </w:divBdr>
            </w:div>
            <w:div w:id="2103868504">
              <w:marLeft w:val="0"/>
              <w:marRight w:val="0"/>
              <w:marTop w:val="0"/>
              <w:marBottom w:val="0"/>
              <w:divBdr>
                <w:top w:val="none" w:sz="0" w:space="0" w:color="auto"/>
                <w:left w:val="none" w:sz="0" w:space="0" w:color="auto"/>
                <w:bottom w:val="none" w:sz="0" w:space="0" w:color="auto"/>
                <w:right w:val="none" w:sz="0" w:space="0" w:color="auto"/>
              </w:divBdr>
            </w:div>
          </w:divsChild>
        </w:div>
        <w:div w:id="1657223848">
          <w:marLeft w:val="0"/>
          <w:marRight w:val="0"/>
          <w:marTop w:val="0"/>
          <w:marBottom w:val="0"/>
          <w:divBdr>
            <w:top w:val="none" w:sz="0" w:space="0" w:color="auto"/>
            <w:left w:val="none" w:sz="0" w:space="0" w:color="auto"/>
            <w:bottom w:val="none" w:sz="0" w:space="0" w:color="auto"/>
            <w:right w:val="none" w:sz="0" w:space="0" w:color="auto"/>
          </w:divBdr>
        </w:div>
        <w:div w:id="1659068798">
          <w:marLeft w:val="0"/>
          <w:marRight w:val="0"/>
          <w:marTop w:val="0"/>
          <w:marBottom w:val="0"/>
          <w:divBdr>
            <w:top w:val="none" w:sz="0" w:space="0" w:color="auto"/>
            <w:left w:val="none" w:sz="0" w:space="0" w:color="auto"/>
            <w:bottom w:val="none" w:sz="0" w:space="0" w:color="auto"/>
            <w:right w:val="none" w:sz="0" w:space="0" w:color="auto"/>
          </w:divBdr>
        </w:div>
        <w:div w:id="1731608903">
          <w:marLeft w:val="0"/>
          <w:marRight w:val="0"/>
          <w:marTop w:val="0"/>
          <w:marBottom w:val="0"/>
          <w:divBdr>
            <w:top w:val="none" w:sz="0" w:space="0" w:color="auto"/>
            <w:left w:val="none" w:sz="0" w:space="0" w:color="auto"/>
            <w:bottom w:val="none" w:sz="0" w:space="0" w:color="auto"/>
            <w:right w:val="none" w:sz="0" w:space="0" w:color="auto"/>
          </w:divBdr>
        </w:div>
        <w:div w:id="1771044941">
          <w:marLeft w:val="0"/>
          <w:marRight w:val="0"/>
          <w:marTop w:val="0"/>
          <w:marBottom w:val="0"/>
          <w:divBdr>
            <w:top w:val="none" w:sz="0" w:space="0" w:color="auto"/>
            <w:left w:val="none" w:sz="0" w:space="0" w:color="auto"/>
            <w:bottom w:val="none" w:sz="0" w:space="0" w:color="auto"/>
            <w:right w:val="none" w:sz="0" w:space="0" w:color="auto"/>
          </w:divBdr>
          <w:divsChild>
            <w:div w:id="163472965">
              <w:marLeft w:val="0"/>
              <w:marRight w:val="0"/>
              <w:marTop w:val="0"/>
              <w:marBottom w:val="0"/>
              <w:divBdr>
                <w:top w:val="none" w:sz="0" w:space="0" w:color="auto"/>
                <w:left w:val="none" w:sz="0" w:space="0" w:color="auto"/>
                <w:bottom w:val="none" w:sz="0" w:space="0" w:color="auto"/>
                <w:right w:val="none" w:sz="0" w:space="0" w:color="auto"/>
              </w:divBdr>
            </w:div>
            <w:div w:id="349188379">
              <w:marLeft w:val="0"/>
              <w:marRight w:val="0"/>
              <w:marTop w:val="0"/>
              <w:marBottom w:val="0"/>
              <w:divBdr>
                <w:top w:val="none" w:sz="0" w:space="0" w:color="auto"/>
                <w:left w:val="none" w:sz="0" w:space="0" w:color="auto"/>
                <w:bottom w:val="none" w:sz="0" w:space="0" w:color="auto"/>
                <w:right w:val="none" w:sz="0" w:space="0" w:color="auto"/>
              </w:divBdr>
            </w:div>
            <w:div w:id="1137183854">
              <w:marLeft w:val="0"/>
              <w:marRight w:val="0"/>
              <w:marTop w:val="0"/>
              <w:marBottom w:val="0"/>
              <w:divBdr>
                <w:top w:val="none" w:sz="0" w:space="0" w:color="auto"/>
                <w:left w:val="none" w:sz="0" w:space="0" w:color="auto"/>
                <w:bottom w:val="none" w:sz="0" w:space="0" w:color="auto"/>
                <w:right w:val="none" w:sz="0" w:space="0" w:color="auto"/>
              </w:divBdr>
            </w:div>
            <w:div w:id="1757046110">
              <w:marLeft w:val="0"/>
              <w:marRight w:val="0"/>
              <w:marTop w:val="0"/>
              <w:marBottom w:val="0"/>
              <w:divBdr>
                <w:top w:val="none" w:sz="0" w:space="0" w:color="auto"/>
                <w:left w:val="none" w:sz="0" w:space="0" w:color="auto"/>
                <w:bottom w:val="none" w:sz="0" w:space="0" w:color="auto"/>
                <w:right w:val="none" w:sz="0" w:space="0" w:color="auto"/>
              </w:divBdr>
            </w:div>
            <w:div w:id="2028366313">
              <w:marLeft w:val="0"/>
              <w:marRight w:val="0"/>
              <w:marTop w:val="0"/>
              <w:marBottom w:val="0"/>
              <w:divBdr>
                <w:top w:val="none" w:sz="0" w:space="0" w:color="auto"/>
                <w:left w:val="none" w:sz="0" w:space="0" w:color="auto"/>
                <w:bottom w:val="none" w:sz="0" w:space="0" w:color="auto"/>
                <w:right w:val="none" w:sz="0" w:space="0" w:color="auto"/>
              </w:divBdr>
            </w:div>
          </w:divsChild>
        </w:div>
        <w:div w:id="1852067395">
          <w:marLeft w:val="0"/>
          <w:marRight w:val="0"/>
          <w:marTop w:val="0"/>
          <w:marBottom w:val="0"/>
          <w:divBdr>
            <w:top w:val="none" w:sz="0" w:space="0" w:color="auto"/>
            <w:left w:val="none" w:sz="0" w:space="0" w:color="auto"/>
            <w:bottom w:val="none" w:sz="0" w:space="0" w:color="auto"/>
            <w:right w:val="none" w:sz="0" w:space="0" w:color="auto"/>
          </w:divBdr>
        </w:div>
        <w:div w:id="1852447789">
          <w:marLeft w:val="0"/>
          <w:marRight w:val="0"/>
          <w:marTop w:val="0"/>
          <w:marBottom w:val="0"/>
          <w:divBdr>
            <w:top w:val="none" w:sz="0" w:space="0" w:color="auto"/>
            <w:left w:val="none" w:sz="0" w:space="0" w:color="auto"/>
            <w:bottom w:val="none" w:sz="0" w:space="0" w:color="auto"/>
            <w:right w:val="none" w:sz="0" w:space="0" w:color="auto"/>
          </w:divBdr>
        </w:div>
        <w:div w:id="1863546286">
          <w:marLeft w:val="0"/>
          <w:marRight w:val="0"/>
          <w:marTop w:val="0"/>
          <w:marBottom w:val="0"/>
          <w:divBdr>
            <w:top w:val="none" w:sz="0" w:space="0" w:color="auto"/>
            <w:left w:val="none" w:sz="0" w:space="0" w:color="auto"/>
            <w:bottom w:val="none" w:sz="0" w:space="0" w:color="auto"/>
            <w:right w:val="none" w:sz="0" w:space="0" w:color="auto"/>
          </w:divBdr>
        </w:div>
        <w:div w:id="1887569524">
          <w:marLeft w:val="0"/>
          <w:marRight w:val="0"/>
          <w:marTop w:val="0"/>
          <w:marBottom w:val="0"/>
          <w:divBdr>
            <w:top w:val="none" w:sz="0" w:space="0" w:color="auto"/>
            <w:left w:val="none" w:sz="0" w:space="0" w:color="auto"/>
            <w:bottom w:val="none" w:sz="0" w:space="0" w:color="auto"/>
            <w:right w:val="none" w:sz="0" w:space="0" w:color="auto"/>
          </w:divBdr>
        </w:div>
        <w:div w:id="1954941196">
          <w:marLeft w:val="0"/>
          <w:marRight w:val="0"/>
          <w:marTop w:val="0"/>
          <w:marBottom w:val="0"/>
          <w:divBdr>
            <w:top w:val="none" w:sz="0" w:space="0" w:color="auto"/>
            <w:left w:val="none" w:sz="0" w:space="0" w:color="auto"/>
            <w:bottom w:val="none" w:sz="0" w:space="0" w:color="auto"/>
            <w:right w:val="none" w:sz="0" w:space="0" w:color="auto"/>
          </w:divBdr>
        </w:div>
        <w:div w:id="1962376007">
          <w:marLeft w:val="0"/>
          <w:marRight w:val="0"/>
          <w:marTop w:val="0"/>
          <w:marBottom w:val="0"/>
          <w:divBdr>
            <w:top w:val="none" w:sz="0" w:space="0" w:color="auto"/>
            <w:left w:val="none" w:sz="0" w:space="0" w:color="auto"/>
            <w:bottom w:val="none" w:sz="0" w:space="0" w:color="auto"/>
            <w:right w:val="none" w:sz="0" w:space="0" w:color="auto"/>
          </w:divBdr>
        </w:div>
        <w:div w:id="1989700108">
          <w:marLeft w:val="0"/>
          <w:marRight w:val="0"/>
          <w:marTop w:val="0"/>
          <w:marBottom w:val="0"/>
          <w:divBdr>
            <w:top w:val="none" w:sz="0" w:space="0" w:color="auto"/>
            <w:left w:val="none" w:sz="0" w:space="0" w:color="auto"/>
            <w:bottom w:val="none" w:sz="0" w:space="0" w:color="auto"/>
            <w:right w:val="none" w:sz="0" w:space="0" w:color="auto"/>
          </w:divBdr>
        </w:div>
        <w:div w:id="2017537098">
          <w:marLeft w:val="0"/>
          <w:marRight w:val="0"/>
          <w:marTop w:val="0"/>
          <w:marBottom w:val="0"/>
          <w:divBdr>
            <w:top w:val="none" w:sz="0" w:space="0" w:color="auto"/>
            <w:left w:val="none" w:sz="0" w:space="0" w:color="auto"/>
            <w:bottom w:val="none" w:sz="0" w:space="0" w:color="auto"/>
            <w:right w:val="none" w:sz="0" w:space="0" w:color="auto"/>
          </w:divBdr>
        </w:div>
        <w:div w:id="2022119186">
          <w:marLeft w:val="0"/>
          <w:marRight w:val="0"/>
          <w:marTop w:val="0"/>
          <w:marBottom w:val="0"/>
          <w:divBdr>
            <w:top w:val="none" w:sz="0" w:space="0" w:color="auto"/>
            <w:left w:val="none" w:sz="0" w:space="0" w:color="auto"/>
            <w:bottom w:val="none" w:sz="0" w:space="0" w:color="auto"/>
            <w:right w:val="none" w:sz="0" w:space="0" w:color="auto"/>
          </w:divBdr>
        </w:div>
        <w:div w:id="2050841228">
          <w:marLeft w:val="0"/>
          <w:marRight w:val="0"/>
          <w:marTop w:val="0"/>
          <w:marBottom w:val="0"/>
          <w:divBdr>
            <w:top w:val="none" w:sz="0" w:space="0" w:color="auto"/>
            <w:left w:val="none" w:sz="0" w:space="0" w:color="auto"/>
            <w:bottom w:val="none" w:sz="0" w:space="0" w:color="auto"/>
            <w:right w:val="none" w:sz="0" w:space="0" w:color="auto"/>
          </w:divBdr>
        </w:div>
        <w:div w:id="2133280330">
          <w:marLeft w:val="0"/>
          <w:marRight w:val="0"/>
          <w:marTop w:val="0"/>
          <w:marBottom w:val="0"/>
          <w:divBdr>
            <w:top w:val="none" w:sz="0" w:space="0" w:color="auto"/>
            <w:left w:val="none" w:sz="0" w:space="0" w:color="auto"/>
            <w:bottom w:val="none" w:sz="0" w:space="0" w:color="auto"/>
            <w:right w:val="none" w:sz="0" w:space="0" w:color="auto"/>
          </w:divBdr>
        </w:div>
        <w:div w:id="2143115157">
          <w:marLeft w:val="0"/>
          <w:marRight w:val="0"/>
          <w:marTop w:val="0"/>
          <w:marBottom w:val="0"/>
          <w:divBdr>
            <w:top w:val="none" w:sz="0" w:space="0" w:color="auto"/>
            <w:left w:val="none" w:sz="0" w:space="0" w:color="auto"/>
            <w:bottom w:val="none" w:sz="0" w:space="0" w:color="auto"/>
            <w:right w:val="none" w:sz="0" w:space="0" w:color="auto"/>
          </w:divBdr>
        </w:div>
      </w:divsChild>
    </w:div>
    <w:div w:id="1989631844">
      <w:bodyDiv w:val="1"/>
      <w:marLeft w:val="0"/>
      <w:marRight w:val="0"/>
      <w:marTop w:val="0"/>
      <w:marBottom w:val="0"/>
      <w:divBdr>
        <w:top w:val="none" w:sz="0" w:space="0" w:color="auto"/>
        <w:left w:val="none" w:sz="0" w:space="0" w:color="auto"/>
        <w:bottom w:val="none" w:sz="0" w:space="0" w:color="auto"/>
        <w:right w:val="none" w:sz="0" w:space="0" w:color="auto"/>
      </w:divBdr>
      <w:divsChild>
        <w:div w:id="174878604">
          <w:marLeft w:val="0"/>
          <w:marRight w:val="0"/>
          <w:marTop w:val="0"/>
          <w:marBottom w:val="0"/>
          <w:divBdr>
            <w:top w:val="none" w:sz="0" w:space="0" w:color="auto"/>
            <w:left w:val="none" w:sz="0" w:space="0" w:color="auto"/>
            <w:bottom w:val="none" w:sz="0" w:space="0" w:color="auto"/>
            <w:right w:val="none" w:sz="0" w:space="0" w:color="auto"/>
          </w:divBdr>
        </w:div>
        <w:div w:id="1749955621">
          <w:marLeft w:val="0"/>
          <w:marRight w:val="0"/>
          <w:marTop w:val="0"/>
          <w:marBottom w:val="0"/>
          <w:divBdr>
            <w:top w:val="none" w:sz="0" w:space="0" w:color="auto"/>
            <w:left w:val="none" w:sz="0" w:space="0" w:color="auto"/>
            <w:bottom w:val="none" w:sz="0" w:space="0" w:color="auto"/>
            <w:right w:val="none" w:sz="0" w:space="0" w:color="auto"/>
          </w:divBdr>
        </w:div>
        <w:div w:id="2050883904">
          <w:marLeft w:val="0"/>
          <w:marRight w:val="0"/>
          <w:marTop w:val="0"/>
          <w:marBottom w:val="0"/>
          <w:divBdr>
            <w:top w:val="none" w:sz="0" w:space="0" w:color="auto"/>
            <w:left w:val="none" w:sz="0" w:space="0" w:color="auto"/>
            <w:bottom w:val="none" w:sz="0" w:space="0" w:color="auto"/>
            <w:right w:val="none" w:sz="0" w:space="0" w:color="auto"/>
          </w:divBdr>
        </w:div>
      </w:divsChild>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97c14e-ee0a-42b5-b694-b9cd328f163d">
      <Terms xmlns="http://schemas.microsoft.com/office/infopath/2007/PartnerControls"/>
    </lcf76f155ced4ddcb4097134ff3c332f>
    <TaxCatchAll xmlns="e8fc14bb-fad7-4191-88ca-569b38c3d916" xsi:nil="true"/>
    <SharedWithUsers xmlns="e8fc14bb-fad7-4191-88ca-569b38c3d91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6" ma:contentTypeDescription="Create a new document." ma:contentTypeScope="" ma:versionID="29f51489b8e88e0b59dd3e9322565ac5">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bba244a1bfbe772809916c0afaa27bf2"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fb3af4-9408-4c10-bc7b-03b8fc5a8d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9e384f-c908-4f87-8904-d20f74022488}" ma:internalName="TaxCatchAll" ma:showField="CatchAllData" ma:web="e8fc14bb-fad7-4191-88ca-569b38c3d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B5F7FBF-F5D7-4064-A888-E9468E5860BB}">
  <ds:schemaRefs>
    <ds:schemaRef ds:uri="http://schemas.microsoft.com/sharepoint/v3/contenttype/forms"/>
  </ds:schemaRefs>
</ds:datastoreItem>
</file>

<file path=customXml/itemProps2.xml><?xml version="1.0" encoding="utf-8"?>
<ds:datastoreItem xmlns:ds="http://schemas.openxmlformats.org/officeDocument/2006/customXml" ds:itemID="{075E1E29-4536-4E1D-901A-37FB78308A78}">
  <ds:schemaRefs>
    <ds:schemaRef ds:uri="http://schemas.microsoft.com/office/2006/metadata/properties"/>
    <ds:schemaRef ds:uri="http://schemas.microsoft.com/office/infopath/2007/PartnerControls"/>
    <ds:schemaRef ds:uri="2497c14e-ee0a-42b5-b694-b9cd328f163d"/>
    <ds:schemaRef ds:uri="e8fc14bb-fad7-4191-88ca-569b38c3d916"/>
  </ds:schemaRefs>
</ds:datastoreItem>
</file>

<file path=customXml/itemProps3.xml><?xml version="1.0" encoding="utf-8"?>
<ds:datastoreItem xmlns:ds="http://schemas.openxmlformats.org/officeDocument/2006/customXml" ds:itemID="{3259EC34-8CD2-45FB-AD64-B2314F540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8A960-4B10-4CA2-BC97-8949E781D1D9}">
  <ds:schemaRefs>
    <ds:schemaRef ds:uri="http://schemas.openxmlformats.org/officeDocument/2006/bibliography"/>
  </ds:schemaRefs>
</ds:datastoreItem>
</file>

<file path=customXml/itemProps5.xml><?xml version="1.0" encoding="utf-8"?>
<ds:datastoreItem xmlns:ds="http://schemas.openxmlformats.org/officeDocument/2006/customXml" ds:itemID="{CF326688-B279-4004-A210-2CAD3BF25F3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7347</Words>
  <Characters>41880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MTC Financial Regulations</vt:lpstr>
    </vt:vector>
  </TitlesOfParts>
  <Company>NALC</Company>
  <LinksUpToDate>false</LinksUpToDate>
  <CharactersWithSpaces>49129</CharactersWithSpaces>
  <SharedDoc>false</SharedDoc>
  <HLinks>
    <vt:vector size="6" baseType="variant">
      <vt:variant>
        <vt:i4>7536710</vt:i4>
      </vt:variant>
      <vt:variant>
        <vt:i4>-1</vt:i4>
      </vt:variant>
      <vt:variant>
        <vt:i4>1025</vt:i4>
      </vt:variant>
      <vt:variant>
        <vt:i4>1</vt:i4>
      </vt:variant>
      <vt:variant>
        <vt:lpwstr>cid:image001.jpg@01D101C4.D8CF0A00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MTC Financial Regulations</dc:title>
  <dc:subject/>
  <dc:creator>George Wisz</dc:creator>
  <cp:keywords/>
  <cp:lastModifiedBy>Laura Smith</cp:lastModifiedBy>
  <cp:revision>4</cp:revision>
  <cp:lastPrinted>2018-09-28T10:22:00Z</cp:lastPrinted>
  <dcterms:created xsi:type="dcterms:W3CDTF">2023-04-24T15:18:00Z</dcterms:created>
  <dcterms:modified xsi:type="dcterms:W3CDTF">2023-05-04T11:31:00Z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xd_Signature">
    <vt:lpwstr/>
  </property>
  <property fmtid="{D5CDD505-2E9C-101B-9397-08002B2CF9AE}" pid="4" name="display_urn:schemas-microsoft-com:office:office#Editor">
    <vt:lpwstr>Admin</vt:lpwstr>
  </property>
  <property fmtid="{D5CDD505-2E9C-101B-9397-08002B2CF9AE}" pid="5" name="xd_ProgID">
    <vt:lpwstr/>
  </property>
  <property fmtid="{D5CDD505-2E9C-101B-9397-08002B2CF9AE}" pid="6" name="SharedWithUsers">
    <vt:lpwstr/>
  </property>
  <property fmtid="{D5CDD505-2E9C-101B-9397-08002B2CF9AE}" pid="7" name="display_urn:schemas-microsoft-com:office:office#Author">
    <vt:lpwstr>Admin</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0x010100E566A6C84246D84B80A33437BEBF7A49</vt:lpwstr>
  </property>
  <property fmtid="{D5CDD505-2E9C-101B-9397-08002B2CF9AE}" pid="11" name="MediaServiceImageTags">
    <vt:lpwstr/>
  </property>
</Properties>
</file>