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D1EC9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5C9B2E99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48577E52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5F95E85A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14FFB95D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3176D125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3642404C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26A984DE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505B09A5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4F8DE658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11CA8AEC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2240481E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171B6C36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121307C5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7F1DD439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36638FBC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248DF10C" w14:textId="77777777" w:rsidR="000C1220" w:rsidRDefault="000C1220" w:rsidP="000C1220">
      <w:pPr>
        <w:pStyle w:val="BodyText"/>
        <w:rPr>
          <w:rFonts w:ascii="Times New Roman"/>
          <w:sz w:val="20"/>
        </w:rPr>
      </w:pPr>
    </w:p>
    <w:p w14:paraId="7465135A" w14:textId="77777777" w:rsidR="000C1220" w:rsidRDefault="000C1220" w:rsidP="000C1220">
      <w:pPr>
        <w:pStyle w:val="BodyText"/>
        <w:spacing w:before="6"/>
        <w:rPr>
          <w:rFonts w:ascii="Times New Roman"/>
          <w:sz w:val="25"/>
        </w:rPr>
      </w:pPr>
    </w:p>
    <w:p w14:paraId="64A45429" w14:textId="77777777" w:rsidR="000C1220" w:rsidRDefault="000C1220" w:rsidP="000C1220">
      <w:pPr>
        <w:pStyle w:val="Title"/>
      </w:pPr>
      <w:r>
        <w:t>MACCLESFIELD TOWN COUNCIL</w:t>
      </w:r>
    </w:p>
    <w:p w14:paraId="0F3D9B77" w14:textId="77777777" w:rsidR="000C1220" w:rsidRDefault="000C1220" w:rsidP="000C1220">
      <w:pPr>
        <w:pStyle w:val="BodyText"/>
        <w:rPr>
          <w:b/>
          <w:sz w:val="68"/>
        </w:rPr>
      </w:pPr>
    </w:p>
    <w:p w14:paraId="4981CD4A" w14:textId="77777777" w:rsidR="000C1220" w:rsidRDefault="000C1220" w:rsidP="000C1220">
      <w:pPr>
        <w:pStyle w:val="BodyText"/>
        <w:rPr>
          <w:b/>
          <w:sz w:val="68"/>
        </w:rPr>
      </w:pPr>
    </w:p>
    <w:p w14:paraId="13AD7E68" w14:textId="77777777" w:rsidR="000C1220" w:rsidRDefault="000C1220" w:rsidP="000C1220">
      <w:pPr>
        <w:pStyle w:val="BodyText"/>
        <w:spacing w:before="12"/>
        <w:rPr>
          <w:b/>
          <w:sz w:val="101"/>
        </w:rPr>
      </w:pPr>
    </w:p>
    <w:p w14:paraId="01D70C30" w14:textId="49FC31B5" w:rsidR="000C1220" w:rsidRDefault="000C1220" w:rsidP="000C1220">
      <w:pPr>
        <w:ind w:left="345" w:right="749"/>
        <w:jc w:val="center"/>
        <w:rPr>
          <w:b/>
          <w:sz w:val="48"/>
        </w:rPr>
      </w:pPr>
      <w:r>
        <w:rPr>
          <w:b/>
          <w:sz w:val="48"/>
        </w:rPr>
        <w:t>WARD BUDGET POLICY</w:t>
      </w:r>
    </w:p>
    <w:p w14:paraId="3BD66963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2D1A7FA2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30826230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5F088580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5E3ABD52" w14:textId="6B0BC7F0" w:rsidR="000C1220" w:rsidRDefault="000C1220" w:rsidP="000C1220">
      <w:pPr>
        <w:spacing w:before="100"/>
        <w:ind w:left="116"/>
        <w:rPr>
          <w:b/>
          <w:sz w:val="32"/>
        </w:rPr>
      </w:pPr>
    </w:p>
    <w:p w14:paraId="3E024490" w14:textId="780D243F" w:rsidR="000C1220" w:rsidRDefault="000C1220" w:rsidP="000C1220">
      <w:pPr>
        <w:spacing w:before="100"/>
        <w:ind w:left="116"/>
        <w:rPr>
          <w:b/>
          <w:sz w:val="32"/>
        </w:rPr>
      </w:pPr>
    </w:p>
    <w:p w14:paraId="2B348038" w14:textId="1827BD96" w:rsidR="000C1220" w:rsidRDefault="000C1220" w:rsidP="000C1220">
      <w:pPr>
        <w:spacing w:before="100"/>
        <w:ind w:left="116"/>
        <w:rPr>
          <w:b/>
          <w:sz w:val="32"/>
        </w:rPr>
      </w:pPr>
    </w:p>
    <w:p w14:paraId="47A0E3C8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0EF16231" w14:textId="77777777" w:rsidR="000C1220" w:rsidRDefault="000C1220" w:rsidP="000C1220">
      <w:pPr>
        <w:spacing w:before="100"/>
        <w:ind w:left="116"/>
        <w:rPr>
          <w:b/>
          <w:sz w:val="32"/>
        </w:rPr>
      </w:pPr>
    </w:p>
    <w:p w14:paraId="1E852074" w14:textId="0E7DE61B" w:rsidR="000C1220" w:rsidRDefault="000C1220" w:rsidP="000C1220">
      <w:pPr>
        <w:spacing w:before="100"/>
        <w:ind w:left="116"/>
        <w:rPr>
          <w:b/>
          <w:sz w:val="32"/>
        </w:rPr>
      </w:pPr>
      <w:r>
        <w:rPr>
          <w:b/>
          <w:sz w:val="32"/>
        </w:rPr>
        <w:t>Document Version Control</w:t>
      </w:r>
    </w:p>
    <w:p w14:paraId="743AC5A6" w14:textId="00EEF051" w:rsidR="000C1220" w:rsidRDefault="000C1220" w:rsidP="000C1220">
      <w:pPr>
        <w:pStyle w:val="BodyText"/>
        <w:spacing w:before="294"/>
        <w:ind w:left="116"/>
      </w:pPr>
      <w:r>
        <w:rPr>
          <w:u w:val="single"/>
        </w:rPr>
        <w:t>Document Title: Ward Budget Policy</w:t>
      </w:r>
    </w:p>
    <w:p w14:paraId="0DBD6466" w14:textId="77777777" w:rsidR="000C1220" w:rsidRDefault="000C1220" w:rsidP="000C1220">
      <w:pPr>
        <w:pStyle w:val="BodyText"/>
        <w:rPr>
          <w:sz w:val="24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666"/>
        <w:gridCol w:w="1075"/>
        <w:gridCol w:w="1255"/>
        <w:gridCol w:w="3610"/>
      </w:tblGrid>
      <w:tr w:rsidR="000C1220" w14:paraId="5CE76E69" w14:textId="77777777" w:rsidTr="00994293">
        <w:trPr>
          <w:trHeight w:val="491"/>
        </w:trPr>
        <w:tc>
          <w:tcPr>
            <w:tcW w:w="1574" w:type="dxa"/>
            <w:shd w:val="clear" w:color="auto" w:fill="C0C0C0"/>
          </w:tcPr>
          <w:p w14:paraId="35C15088" w14:textId="77777777" w:rsidR="000C1220" w:rsidRPr="00ED42D7" w:rsidRDefault="000C1220" w:rsidP="00994293">
            <w:pPr>
              <w:pStyle w:val="TableParagraph"/>
              <w:spacing w:before="2"/>
              <w:ind w:left="-34"/>
              <w:jc w:val="center"/>
              <w:rPr>
                <w:sz w:val="16"/>
                <w:szCs w:val="16"/>
              </w:rPr>
            </w:pPr>
            <w:r w:rsidRPr="00ED42D7">
              <w:rPr>
                <w:sz w:val="16"/>
                <w:szCs w:val="16"/>
              </w:rPr>
              <w:t>Version No.</w:t>
            </w:r>
          </w:p>
        </w:tc>
        <w:tc>
          <w:tcPr>
            <w:tcW w:w="1666" w:type="dxa"/>
            <w:shd w:val="clear" w:color="auto" w:fill="C0C0C0"/>
          </w:tcPr>
          <w:p w14:paraId="543B4314" w14:textId="4CC9A7CB" w:rsidR="000C1220" w:rsidRPr="00ED42D7" w:rsidRDefault="000C1220" w:rsidP="00994293">
            <w:pPr>
              <w:pStyle w:val="TableParagraph"/>
              <w:spacing w:before="2"/>
              <w:ind w:left="-34"/>
              <w:jc w:val="center"/>
              <w:rPr>
                <w:sz w:val="16"/>
                <w:szCs w:val="16"/>
              </w:rPr>
            </w:pPr>
            <w:r w:rsidRPr="00ED42D7">
              <w:rPr>
                <w:sz w:val="16"/>
                <w:szCs w:val="16"/>
              </w:rPr>
              <w:t xml:space="preserve">Date Change </w:t>
            </w:r>
            <w:r w:rsidRPr="00ED42D7">
              <w:rPr>
                <w:spacing w:val="-28"/>
                <w:sz w:val="16"/>
                <w:szCs w:val="16"/>
              </w:rPr>
              <w:t>M</w:t>
            </w:r>
            <w:r>
              <w:rPr>
                <w:spacing w:val="-28"/>
                <w:sz w:val="16"/>
                <w:szCs w:val="16"/>
              </w:rPr>
              <w:t>ade</w:t>
            </w:r>
          </w:p>
        </w:tc>
        <w:tc>
          <w:tcPr>
            <w:tcW w:w="1075" w:type="dxa"/>
            <w:shd w:val="clear" w:color="auto" w:fill="C0C0C0"/>
          </w:tcPr>
          <w:p w14:paraId="00892FA9" w14:textId="77777777" w:rsidR="000C1220" w:rsidRPr="00ED42D7" w:rsidRDefault="000C1220" w:rsidP="00994293">
            <w:pPr>
              <w:pStyle w:val="TableParagraph"/>
              <w:spacing w:before="8" w:line="244" w:lineRule="exact"/>
              <w:ind w:left="-36" w:right="2"/>
              <w:jc w:val="center"/>
              <w:rPr>
                <w:sz w:val="16"/>
                <w:szCs w:val="16"/>
              </w:rPr>
            </w:pPr>
            <w:r w:rsidRPr="00ED42D7">
              <w:rPr>
                <w:sz w:val="16"/>
                <w:szCs w:val="16"/>
              </w:rPr>
              <w:t>New Versio</w:t>
            </w:r>
            <w:r>
              <w:rPr>
                <w:sz w:val="16"/>
                <w:szCs w:val="16"/>
              </w:rPr>
              <w:t>n</w:t>
            </w:r>
            <w:r w:rsidRPr="00ED42D7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255" w:type="dxa"/>
            <w:shd w:val="clear" w:color="auto" w:fill="C0C0C0"/>
          </w:tcPr>
          <w:p w14:paraId="29F60E42" w14:textId="77777777" w:rsidR="000C1220" w:rsidRPr="00ED42D7" w:rsidRDefault="000C1220" w:rsidP="00994293">
            <w:pPr>
              <w:pStyle w:val="TableParagraph"/>
              <w:spacing w:before="8" w:line="244" w:lineRule="exact"/>
              <w:ind w:left="-34" w:right="-3"/>
              <w:jc w:val="center"/>
              <w:rPr>
                <w:sz w:val="16"/>
                <w:szCs w:val="16"/>
              </w:rPr>
            </w:pPr>
            <w:r w:rsidRPr="00ED42D7">
              <w:rPr>
                <w:sz w:val="16"/>
                <w:szCs w:val="16"/>
              </w:rPr>
              <w:t>Changes Ma</w:t>
            </w:r>
            <w:r>
              <w:rPr>
                <w:sz w:val="16"/>
                <w:szCs w:val="16"/>
              </w:rPr>
              <w:t>de</w:t>
            </w:r>
            <w:r w:rsidRPr="00ED42D7">
              <w:rPr>
                <w:sz w:val="16"/>
                <w:szCs w:val="16"/>
              </w:rPr>
              <w:t xml:space="preserve"> By (initial)</w:t>
            </w:r>
          </w:p>
        </w:tc>
        <w:tc>
          <w:tcPr>
            <w:tcW w:w="3610" w:type="dxa"/>
            <w:shd w:val="clear" w:color="auto" w:fill="C0C0C0"/>
          </w:tcPr>
          <w:p w14:paraId="5F8DC5BB" w14:textId="77777777" w:rsidR="000C1220" w:rsidRPr="00ED42D7" w:rsidRDefault="000C1220" w:rsidP="00994293">
            <w:pPr>
              <w:pStyle w:val="TableParagraph"/>
              <w:spacing w:before="2"/>
              <w:ind w:left="-33"/>
              <w:jc w:val="center"/>
              <w:rPr>
                <w:sz w:val="16"/>
                <w:szCs w:val="16"/>
              </w:rPr>
            </w:pPr>
            <w:r w:rsidRPr="00ED42D7">
              <w:rPr>
                <w:sz w:val="16"/>
                <w:szCs w:val="16"/>
              </w:rPr>
              <w:t>Comment</w:t>
            </w:r>
          </w:p>
        </w:tc>
      </w:tr>
      <w:tr w:rsidR="000C1220" w14:paraId="43C1607E" w14:textId="77777777" w:rsidTr="00994293">
        <w:trPr>
          <w:trHeight w:val="583"/>
        </w:trPr>
        <w:tc>
          <w:tcPr>
            <w:tcW w:w="1574" w:type="dxa"/>
          </w:tcPr>
          <w:p w14:paraId="3583A1A4" w14:textId="0D201152" w:rsidR="000C1220" w:rsidRPr="00614C10" w:rsidRDefault="00614C10" w:rsidP="00614C10">
            <w:pPr>
              <w:pStyle w:val="TableParagraph"/>
              <w:jc w:val="center"/>
            </w:pPr>
            <w:r w:rsidRPr="00614C10">
              <w:t>00.01</w:t>
            </w:r>
          </w:p>
        </w:tc>
        <w:tc>
          <w:tcPr>
            <w:tcW w:w="1666" w:type="dxa"/>
          </w:tcPr>
          <w:p w14:paraId="15DCCED9" w14:textId="77777777" w:rsidR="000C1220" w:rsidRPr="00614C10" w:rsidRDefault="000C1220" w:rsidP="00614C10">
            <w:pPr>
              <w:pStyle w:val="TableParagraph"/>
              <w:jc w:val="center"/>
            </w:pPr>
          </w:p>
        </w:tc>
        <w:tc>
          <w:tcPr>
            <w:tcW w:w="1075" w:type="dxa"/>
          </w:tcPr>
          <w:p w14:paraId="52F80C22" w14:textId="0E9C7AF9" w:rsidR="000C1220" w:rsidRDefault="000C1220" w:rsidP="009942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14:paraId="10F66220" w14:textId="77777777" w:rsidR="000C1220" w:rsidRDefault="000C1220" w:rsidP="009942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0" w:type="dxa"/>
          </w:tcPr>
          <w:p w14:paraId="571F1D12" w14:textId="5DCACA99" w:rsidR="000C1220" w:rsidRDefault="000C1220" w:rsidP="00994293">
            <w:pPr>
              <w:pStyle w:val="TableParagraph"/>
              <w:spacing w:line="29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New Policy to be approved at MTC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29.03.21</w:t>
            </w:r>
            <w:proofErr w:type="gramEnd"/>
          </w:p>
          <w:p w14:paraId="5FAB2543" w14:textId="4978CDF0" w:rsidR="000C1220" w:rsidRDefault="000C1220" w:rsidP="00994293">
            <w:pPr>
              <w:pStyle w:val="TableParagraph"/>
              <w:spacing w:line="27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Agenda 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10.8</w:t>
            </w:r>
          </w:p>
        </w:tc>
      </w:tr>
      <w:tr w:rsidR="00713524" w14:paraId="12BEFF57" w14:textId="77777777" w:rsidTr="00994293">
        <w:trPr>
          <w:trHeight w:val="583"/>
        </w:trPr>
        <w:tc>
          <w:tcPr>
            <w:tcW w:w="1574" w:type="dxa"/>
          </w:tcPr>
          <w:p w14:paraId="7263A2FD" w14:textId="0E4CAB68" w:rsidR="00713524" w:rsidRPr="00614C10" w:rsidRDefault="00614C10" w:rsidP="00614C10">
            <w:pPr>
              <w:pStyle w:val="TableParagraph"/>
              <w:jc w:val="center"/>
            </w:pPr>
            <w:r w:rsidRPr="00614C10">
              <w:t>1.00</w:t>
            </w:r>
          </w:p>
        </w:tc>
        <w:tc>
          <w:tcPr>
            <w:tcW w:w="1666" w:type="dxa"/>
          </w:tcPr>
          <w:p w14:paraId="7370B307" w14:textId="41E01670" w:rsidR="00713524" w:rsidRPr="00614C10" w:rsidRDefault="00614C10" w:rsidP="00614C10">
            <w:pPr>
              <w:pStyle w:val="TableParagraph"/>
              <w:jc w:val="center"/>
            </w:pPr>
            <w:r w:rsidRPr="00614C10">
              <w:t>Mar 2021</w:t>
            </w:r>
          </w:p>
        </w:tc>
        <w:tc>
          <w:tcPr>
            <w:tcW w:w="1075" w:type="dxa"/>
          </w:tcPr>
          <w:p w14:paraId="4590FBC5" w14:textId="77777777" w:rsidR="00713524" w:rsidRDefault="00713524" w:rsidP="009942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14:paraId="66178184" w14:textId="77777777" w:rsidR="00713524" w:rsidRDefault="00713524" w:rsidP="009942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0" w:type="dxa"/>
          </w:tcPr>
          <w:p w14:paraId="2F68A472" w14:textId="77777777" w:rsidR="00713524" w:rsidRDefault="00713524" w:rsidP="00994293">
            <w:pPr>
              <w:pStyle w:val="TableParagraph"/>
              <w:spacing w:line="29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Approved at MTC Full Council</w:t>
            </w:r>
          </w:p>
          <w:p w14:paraId="2ED093B3" w14:textId="39C0E44E" w:rsidR="00713524" w:rsidRDefault="00713524" w:rsidP="00994293">
            <w:pPr>
              <w:pStyle w:val="TableParagraph"/>
              <w:spacing w:line="29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Agenda item 10.9</w:t>
            </w:r>
          </w:p>
        </w:tc>
      </w:tr>
      <w:tr w:rsidR="000623AC" w14:paraId="4A355B8C" w14:textId="77777777" w:rsidTr="00994293">
        <w:trPr>
          <w:trHeight w:val="583"/>
        </w:trPr>
        <w:tc>
          <w:tcPr>
            <w:tcW w:w="1574" w:type="dxa"/>
          </w:tcPr>
          <w:p w14:paraId="766946CD" w14:textId="1116B8EF" w:rsidR="000623AC" w:rsidRPr="00614C10" w:rsidRDefault="000623AC" w:rsidP="00614C10">
            <w:pPr>
              <w:pStyle w:val="TableParagraph"/>
              <w:jc w:val="center"/>
            </w:pPr>
            <w:r>
              <w:t>2.00</w:t>
            </w:r>
          </w:p>
        </w:tc>
        <w:tc>
          <w:tcPr>
            <w:tcW w:w="1666" w:type="dxa"/>
          </w:tcPr>
          <w:p w14:paraId="3FCE28C6" w14:textId="15090FFF" w:rsidR="000623AC" w:rsidRPr="00614C10" w:rsidRDefault="000623AC" w:rsidP="00614C10">
            <w:pPr>
              <w:pStyle w:val="TableParagraph"/>
              <w:jc w:val="center"/>
            </w:pPr>
            <w:r>
              <w:t>Jun 2023</w:t>
            </w:r>
          </w:p>
        </w:tc>
        <w:tc>
          <w:tcPr>
            <w:tcW w:w="1075" w:type="dxa"/>
          </w:tcPr>
          <w:p w14:paraId="62FF08F9" w14:textId="77777777" w:rsidR="000623AC" w:rsidRDefault="000623AC" w:rsidP="009942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14:paraId="6D081883" w14:textId="0B3748C1" w:rsidR="000623AC" w:rsidRDefault="000623AC" w:rsidP="009942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LS/NM</w:t>
            </w:r>
          </w:p>
        </w:tc>
        <w:tc>
          <w:tcPr>
            <w:tcW w:w="3610" w:type="dxa"/>
          </w:tcPr>
          <w:p w14:paraId="6AA1548B" w14:textId="0B236A65" w:rsidR="000623AC" w:rsidRDefault="000623AC" w:rsidP="00994293">
            <w:pPr>
              <w:pStyle w:val="TableParagraph"/>
              <w:spacing w:line="29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Added </w:t>
            </w:r>
            <w:r w:rsidR="0041284D">
              <w:rPr>
                <w:sz w:val="24"/>
              </w:rPr>
              <w:t xml:space="preserve">a deadline before Finance Committee Meetings and request Cllrs </w:t>
            </w:r>
            <w:proofErr w:type="gramStart"/>
            <w:r w:rsidR="0041284D">
              <w:rPr>
                <w:sz w:val="24"/>
              </w:rPr>
              <w:t>submitting an application</w:t>
            </w:r>
            <w:proofErr w:type="gramEnd"/>
            <w:r w:rsidR="0041284D">
              <w:rPr>
                <w:sz w:val="24"/>
              </w:rPr>
              <w:t xml:space="preserve"> attend the </w:t>
            </w:r>
            <w:r w:rsidR="00FD18E2">
              <w:rPr>
                <w:sz w:val="24"/>
              </w:rPr>
              <w:t>Finance Committee meeting.</w:t>
            </w:r>
          </w:p>
        </w:tc>
      </w:tr>
      <w:tr w:rsidR="00A4135C" w14:paraId="64ED5B5A" w14:textId="77777777" w:rsidTr="00994293">
        <w:trPr>
          <w:trHeight w:val="583"/>
        </w:trPr>
        <w:tc>
          <w:tcPr>
            <w:tcW w:w="1574" w:type="dxa"/>
          </w:tcPr>
          <w:p w14:paraId="05D4FD3E" w14:textId="2E94EB47" w:rsidR="00A4135C" w:rsidRPr="001F0E26" w:rsidRDefault="00A4135C" w:rsidP="00614C10">
            <w:pPr>
              <w:pStyle w:val="TableParagraph"/>
              <w:jc w:val="center"/>
              <w:rPr>
                <w:color w:val="00B0F0"/>
                <w:rPrChange w:id="0" w:author="Laura Smith" w:date="2024-03-19T12:34:00Z" w16du:dateUtc="2024-03-19T12:34:00Z">
                  <w:rPr/>
                </w:rPrChange>
              </w:rPr>
            </w:pPr>
            <w:r w:rsidRPr="001F0E26">
              <w:rPr>
                <w:color w:val="00B0F0"/>
                <w:rPrChange w:id="1" w:author="Laura Smith" w:date="2024-03-19T12:34:00Z" w16du:dateUtc="2024-03-19T12:34:00Z">
                  <w:rPr/>
                </w:rPrChange>
              </w:rPr>
              <w:t>3.00</w:t>
            </w:r>
          </w:p>
        </w:tc>
        <w:tc>
          <w:tcPr>
            <w:tcW w:w="1666" w:type="dxa"/>
          </w:tcPr>
          <w:p w14:paraId="5703E37A" w14:textId="0BC6ADAB" w:rsidR="00A4135C" w:rsidRPr="001F0E26" w:rsidRDefault="00A4135C" w:rsidP="00614C10">
            <w:pPr>
              <w:pStyle w:val="TableParagraph"/>
              <w:jc w:val="center"/>
              <w:rPr>
                <w:color w:val="00B0F0"/>
                <w:rPrChange w:id="2" w:author="Laura Smith" w:date="2024-03-19T12:34:00Z" w16du:dateUtc="2024-03-19T12:34:00Z">
                  <w:rPr/>
                </w:rPrChange>
              </w:rPr>
            </w:pPr>
            <w:r w:rsidRPr="001F0E26">
              <w:rPr>
                <w:color w:val="00B0F0"/>
                <w:rPrChange w:id="3" w:author="Laura Smith" w:date="2024-03-19T12:34:00Z" w16du:dateUtc="2024-03-19T12:34:00Z">
                  <w:rPr/>
                </w:rPrChange>
              </w:rPr>
              <w:t xml:space="preserve">Mar </w:t>
            </w:r>
            <w:r w:rsidR="00747C98" w:rsidRPr="001F0E26">
              <w:rPr>
                <w:color w:val="00B0F0"/>
                <w:rPrChange w:id="4" w:author="Laura Smith" w:date="2024-03-19T12:34:00Z" w16du:dateUtc="2024-03-19T12:34:00Z">
                  <w:rPr/>
                </w:rPrChange>
              </w:rPr>
              <w:t>2023</w:t>
            </w:r>
          </w:p>
        </w:tc>
        <w:tc>
          <w:tcPr>
            <w:tcW w:w="1075" w:type="dxa"/>
          </w:tcPr>
          <w:p w14:paraId="4B3AA2C0" w14:textId="77777777" w:rsidR="00A4135C" w:rsidRPr="001F0E26" w:rsidRDefault="00A4135C" w:rsidP="00994293">
            <w:pPr>
              <w:pStyle w:val="TableParagraph"/>
              <w:rPr>
                <w:rFonts w:ascii="Times New Roman"/>
                <w:color w:val="00B0F0"/>
                <w:rPrChange w:id="5" w:author="Laura Smith" w:date="2024-03-19T12:34:00Z" w16du:dateUtc="2024-03-19T12:34:00Z">
                  <w:rPr>
                    <w:rFonts w:ascii="Times New Roman"/>
                  </w:rPr>
                </w:rPrChange>
              </w:rPr>
            </w:pPr>
          </w:p>
        </w:tc>
        <w:tc>
          <w:tcPr>
            <w:tcW w:w="1255" w:type="dxa"/>
          </w:tcPr>
          <w:p w14:paraId="23827B04" w14:textId="0D6AD0CE" w:rsidR="00A4135C" w:rsidRPr="001F0E26" w:rsidRDefault="00747C98" w:rsidP="00994293">
            <w:pPr>
              <w:pStyle w:val="TableParagraph"/>
              <w:rPr>
                <w:rFonts w:ascii="Times New Roman"/>
                <w:color w:val="00B0F0"/>
                <w:rPrChange w:id="6" w:author="Laura Smith" w:date="2024-03-19T12:34:00Z" w16du:dateUtc="2024-03-19T12:34:00Z">
                  <w:rPr>
                    <w:rFonts w:ascii="Times New Roman"/>
                  </w:rPr>
                </w:rPrChange>
              </w:rPr>
            </w:pPr>
            <w:r w:rsidRPr="001F0E26">
              <w:rPr>
                <w:rFonts w:ascii="Times New Roman"/>
                <w:color w:val="00B0F0"/>
                <w:rPrChange w:id="7" w:author="Laura Smith" w:date="2024-03-19T12:34:00Z" w16du:dateUtc="2024-03-19T12:34:00Z">
                  <w:rPr>
                    <w:rFonts w:ascii="Times New Roman"/>
                  </w:rPr>
                </w:rPrChange>
              </w:rPr>
              <w:t>LS</w:t>
            </w:r>
          </w:p>
        </w:tc>
        <w:tc>
          <w:tcPr>
            <w:tcW w:w="3610" w:type="dxa"/>
          </w:tcPr>
          <w:p w14:paraId="5FB60512" w14:textId="7E0E32D0" w:rsidR="00A4135C" w:rsidRPr="001F0E26" w:rsidRDefault="00F0527D" w:rsidP="00994293">
            <w:pPr>
              <w:pStyle w:val="TableParagraph"/>
              <w:spacing w:line="290" w:lineRule="exact"/>
              <w:ind w:right="95"/>
              <w:jc w:val="right"/>
              <w:rPr>
                <w:color w:val="00B0F0"/>
                <w:sz w:val="24"/>
                <w:rPrChange w:id="8" w:author="Laura Smith" w:date="2024-03-19T12:34:00Z" w16du:dateUtc="2024-03-19T12:34:00Z">
                  <w:rPr>
                    <w:sz w:val="24"/>
                  </w:rPr>
                </w:rPrChange>
              </w:rPr>
            </w:pPr>
            <w:r w:rsidRPr="001F0E26">
              <w:rPr>
                <w:color w:val="00B0F0"/>
                <w:sz w:val="24"/>
                <w:rPrChange w:id="9" w:author="Laura Smith" w:date="2024-03-19T12:34:00Z" w16du:dateUtc="2024-03-19T12:34:00Z">
                  <w:rPr>
                    <w:sz w:val="24"/>
                  </w:rPr>
                </w:rPrChange>
              </w:rPr>
              <w:t>Change</w:t>
            </w:r>
            <w:r w:rsidR="004E7962" w:rsidRPr="001F0E26">
              <w:rPr>
                <w:color w:val="00B0F0"/>
                <w:sz w:val="24"/>
                <w:rPrChange w:id="10" w:author="Laura Smith" w:date="2024-03-19T12:34:00Z" w16du:dateUtc="2024-03-19T12:34:00Z">
                  <w:rPr>
                    <w:sz w:val="24"/>
                  </w:rPr>
                </w:rPrChange>
              </w:rPr>
              <w:t xml:space="preserve"> in</w:t>
            </w:r>
            <w:r w:rsidRPr="001F0E26">
              <w:rPr>
                <w:color w:val="00B0F0"/>
                <w:sz w:val="24"/>
                <w:rPrChange w:id="11" w:author="Laura Smith" w:date="2024-03-19T12:34:00Z" w16du:dateUtc="2024-03-19T12:34:00Z">
                  <w:rPr>
                    <w:sz w:val="24"/>
                  </w:rPr>
                </w:rPrChange>
              </w:rPr>
              <w:t xml:space="preserve"> the </w:t>
            </w:r>
            <w:proofErr w:type="gramStart"/>
            <w:r w:rsidRPr="001F0E26">
              <w:rPr>
                <w:color w:val="00B0F0"/>
                <w:sz w:val="24"/>
                <w:rPrChange w:id="12" w:author="Laura Smith" w:date="2024-03-19T12:34:00Z" w16du:dateUtc="2024-03-19T12:34:00Z">
                  <w:rPr>
                    <w:sz w:val="24"/>
                  </w:rPr>
                </w:rPrChange>
              </w:rPr>
              <w:t>decision making</w:t>
            </w:r>
            <w:proofErr w:type="gramEnd"/>
            <w:r w:rsidRPr="001F0E26">
              <w:rPr>
                <w:color w:val="00B0F0"/>
                <w:sz w:val="24"/>
                <w:rPrChange w:id="13" w:author="Laura Smith" w:date="2024-03-19T12:34:00Z" w16du:dateUtc="2024-03-19T12:34:00Z">
                  <w:rPr>
                    <w:sz w:val="24"/>
                  </w:rPr>
                </w:rPrChange>
              </w:rPr>
              <w:t xml:space="preserve"> policy</w:t>
            </w:r>
          </w:p>
        </w:tc>
      </w:tr>
    </w:tbl>
    <w:p w14:paraId="3FD39C66" w14:textId="4099B4E5" w:rsidR="000C1220" w:rsidRDefault="00614C10" w:rsidP="00614C10">
      <w:pPr>
        <w:tabs>
          <w:tab w:val="left" w:pos="2190"/>
          <w:tab w:val="right" w:pos="9570"/>
        </w:tabs>
        <w:spacing w:line="274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789FF94" w14:textId="77777777" w:rsidR="00614C10" w:rsidRPr="00614C10" w:rsidRDefault="00614C10" w:rsidP="00614C10">
      <w:pPr>
        <w:rPr>
          <w:sz w:val="24"/>
        </w:rPr>
        <w:sectPr w:rsidR="00614C10" w:rsidRPr="00614C10" w:rsidSect="00253B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50"/>
          <w:pgMar w:top="1380" w:right="800" w:bottom="1240" w:left="1540" w:header="496" w:footer="1051" w:gutter="0"/>
          <w:cols w:space="720"/>
        </w:sectPr>
      </w:pPr>
    </w:p>
    <w:p w14:paraId="2C2B2359" w14:textId="6BF6BA6C" w:rsidR="000C1220" w:rsidRPr="00713ED1" w:rsidRDefault="00713ED1" w:rsidP="00B146C6">
      <w:pPr>
        <w:rPr>
          <w:rFonts w:ascii="Century Gothic" w:hAnsi="Century Gothic"/>
          <w:b/>
          <w:bCs/>
          <w:sz w:val="24"/>
          <w:szCs w:val="24"/>
        </w:rPr>
      </w:pPr>
      <w:r w:rsidRPr="00713ED1">
        <w:rPr>
          <w:rFonts w:ascii="Century Gothic" w:hAnsi="Century Gothic"/>
          <w:b/>
          <w:bCs/>
          <w:sz w:val="24"/>
          <w:szCs w:val="24"/>
        </w:rPr>
        <w:lastRenderedPageBreak/>
        <w:t>Contents</w:t>
      </w:r>
    </w:p>
    <w:p w14:paraId="735AB213" w14:textId="568A3DFA" w:rsidR="00713ED1" w:rsidRP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Introduction</w:t>
      </w:r>
    </w:p>
    <w:p w14:paraId="10787996" w14:textId="568A3DFA" w:rsidR="00713ED1" w:rsidRP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What can the funding be used for?</w:t>
      </w:r>
    </w:p>
    <w:p w14:paraId="361768C5" w14:textId="48C317A1" w:rsidR="00713ED1" w:rsidRP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How to apply</w:t>
      </w:r>
    </w:p>
    <w:p w14:paraId="1FCCDF7C" w14:textId="3328849F" w:rsidR="00713ED1" w:rsidRP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Decision Making Process</w:t>
      </w:r>
    </w:p>
    <w:p w14:paraId="3474A366" w14:textId="2515C45D" w:rsidR="00713ED1" w:rsidRP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Monitoring and Evaluation</w:t>
      </w:r>
    </w:p>
    <w:p w14:paraId="4F1AECEA" w14:textId="58848CBC" w:rsidR="00713ED1" w:rsidRDefault="00713ED1" w:rsidP="00713ED1">
      <w:pPr>
        <w:pStyle w:val="ListParagraph"/>
        <w:numPr>
          <w:ilvl w:val="0"/>
          <w:numId w:val="6"/>
        </w:numPr>
        <w:spacing w:line="480" w:lineRule="auto"/>
        <w:rPr>
          <w:rFonts w:ascii="Century Gothic" w:hAnsi="Century Gothic"/>
          <w:sz w:val="24"/>
          <w:szCs w:val="24"/>
        </w:rPr>
      </w:pPr>
      <w:r w:rsidRPr="00713ED1">
        <w:rPr>
          <w:rFonts w:ascii="Century Gothic" w:hAnsi="Century Gothic"/>
          <w:sz w:val="24"/>
          <w:szCs w:val="24"/>
        </w:rPr>
        <w:t>Important Considerations</w:t>
      </w:r>
    </w:p>
    <w:p w14:paraId="7017DB64" w14:textId="43837E19" w:rsidR="00713ED1" w:rsidRPr="00713ED1" w:rsidRDefault="00713ED1" w:rsidP="00713ED1">
      <w:pPr>
        <w:spacing w:line="48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Appendix 1: Application Form</w:t>
      </w:r>
    </w:p>
    <w:p w14:paraId="1F5FADEF" w14:textId="228F6886" w:rsidR="00713ED1" w:rsidRDefault="00713ED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72A9AA4D" w14:textId="77777777" w:rsidR="00713ED1" w:rsidRDefault="00713ED1" w:rsidP="00B146C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19120B" w14:textId="58611923" w:rsidR="00713ED1" w:rsidRPr="00713ED1" w:rsidRDefault="00713ED1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713ED1">
        <w:rPr>
          <w:rFonts w:ascii="Century Gothic" w:hAnsi="Century Gothic"/>
          <w:b/>
          <w:bCs/>
          <w:sz w:val="24"/>
          <w:szCs w:val="24"/>
          <w:u w:val="single"/>
        </w:rPr>
        <w:t>Introduction</w:t>
      </w:r>
    </w:p>
    <w:p w14:paraId="6D954608" w14:textId="77777777" w:rsidR="00713ED1" w:rsidRDefault="00713ED1" w:rsidP="00B146C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83AD4B3" w14:textId="3DD4055A" w:rsidR="00396185" w:rsidRPr="00294F27" w:rsidRDefault="000C1220" w:rsidP="00B146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Macclesfield Town Council sets aside a grant fund for each ward in Macclesfield, so Councillors have </w:t>
      </w:r>
      <w:r w:rsidR="0044764C" w:rsidRPr="00294F27">
        <w:rPr>
          <w:rFonts w:ascii="Century Gothic" w:hAnsi="Century Gothic"/>
          <w:sz w:val="24"/>
          <w:szCs w:val="24"/>
        </w:rPr>
        <w:t xml:space="preserve">more control of the money that it currently spends within its communities. </w:t>
      </w:r>
      <w:r w:rsidR="00396185" w:rsidRPr="00294F27">
        <w:rPr>
          <w:rFonts w:ascii="Century Gothic" w:hAnsi="Century Gothic"/>
          <w:sz w:val="24"/>
          <w:szCs w:val="24"/>
        </w:rPr>
        <w:t>It is of the understanding that ward Councillors are much more familiar with the issues and needs of residents living in their wards.</w:t>
      </w:r>
    </w:p>
    <w:p w14:paraId="68464F91" w14:textId="3C1DD113" w:rsidR="00396185" w:rsidRPr="00294F27" w:rsidRDefault="00396185" w:rsidP="00B146C6">
      <w:pPr>
        <w:rPr>
          <w:rFonts w:ascii="Century Gothic" w:hAnsi="Century Gothic"/>
          <w:sz w:val="24"/>
          <w:szCs w:val="24"/>
        </w:rPr>
      </w:pPr>
      <w:r w:rsidRPr="469B0DDC">
        <w:rPr>
          <w:rFonts w:ascii="Century Gothic" w:hAnsi="Century Gothic"/>
          <w:sz w:val="24"/>
          <w:szCs w:val="24"/>
        </w:rPr>
        <w:t>The amount given would be up to £2000 per ward</w:t>
      </w:r>
      <w:r w:rsidR="00294F27" w:rsidRPr="469B0DDC">
        <w:rPr>
          <w:rFonts w:ascii="Century Gothic" w:hAnsi="Century Gothic"/>
          <w:sz w:val="24"/>
          <w:szCs w:val="24"/>
        </w:rPr>
        <w:t xml:space="preserve"> per year</w:t>
      </w:r>
      <w:r w:rsidRPr="469B0DDC">
        <w:rPr>
          <w:rFonts w:ascii="Century Gothic" w:hAnsi="Century Gothic"/>
          <w:sz w:val="24"/>
          <w:szCs w:val="24"/>
        </w:rPr>
        <w:t>. Where there are 2 Councillors on a ward</w:t>
      </w:r>
      <w:r w:rsidR="00C12EA5">
        <w:rPr>
          <w:rFonts w:ascii="Century Gothic" w:hAnsi="Century Gothic"/>
          <w:sz w:val="24"/>
          <w:szCs w:val="24"/>
        </w:rPr>
        <w:t>,</w:t>
      </w:r>
      <w:r w:rsidR="00F42590">
        <w:rPr>
          <w:rFonts w:ascii="Century Gothic" w:hAnsi="Century Gothic"/>
          <w:sz w:val="24"/>
          <w:szCs w:val="24"/>
        </w:rPr>
        <w:t xml:space="preserve"> they</w:t>
      </w:r>
      <w:r w:rsidR="00C12EA5">
        <w:rPr>
          <w:rFonts w:ascii="Century Gothic" w:hAnsi="Century Gothic"/>
          <w:sz w:val="24"/>
          <w:szCs w:val="24"/>
        </w:rPr>
        <w:t xml:space="preserve"> both</w:t>
      </w:r>
      <w:r w:rsidR="00F4259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F42590">
        <w:rPr>
          <w:rFonts w:ascii="Century Gothic" w:hAnsi="Century Gothic"/>
          <w:sz w:val="24"/>
          <w:szCs w:val="24"/>
        </w:rPr>
        <w:t>have to</w:t>
      </w:r>
      <w:proofErr w:type="gramEnd"/>
      <w:r w:rsidR="00F42590">
        <w:rPr>
          <w:rFonts w:ascii="Century Gothic" w:hAnsi="Century Gothic"/>
          <w:sz w:val="24"/>
          <w:szCs w:val="24"/>
        </w:rPr>
        <w:t xml:space="preserve"> agree</w:t>
      </w:r>
      <w:r w:rsidR="00C12EA5">
        <w:rPr>
          <w:rFonts w:ascii="Century Gothic" w:hAnsi="Century Gothic"/>
          <w:sz w:val="24"/>
          <w:szCs w:val="24"/>
        </w:rPr>
        <w:t xml:space="preserve"> the proposed expenditure</w:t>
      </w:r>
      <w:r w:rsidR="00F42590">
        <w:rPr>
          <w:rFonts w:ascii="Century Gothic" w:hAnsi="Century Gothic"/>
          <w:sz w:val="24"/>
          <w:szCs w:val="24"/>
        </w:rPr>
        <w:t xml:space="preserve">. </w:t>
      </w:r>
      <w:del w:id="14" w:author="Laura Smith" w:date="2024-02-29T13:31:00Z" w16du:dateUtc="2024-02-29T13:31:00Z">
        <w:r w:rsidR="005A66DC" w:rsidRPr="469B0DDC" w:rsidDel="00C752B8">
          <w:rPr>
            <w:rFonts w:ascii="Century Gothic" w:hAnsi="Century Gothic"/>
            <w:sz w:val="24"/>
            <w:szCs w:val="24"/>
          </w:rPr>
          <w:delText>The</w:delText>
        </w:r>
        <w:r w:rsidR="18BCFDBD" w:rsidRPr="469B0DDC" w:rsidDel="00C752B8">
          <w:rPr>
            <w:rFonts w:ascii="Century Gothic" w:hAnsi="Century Gothic"/>
            <w:sz w:val="24"/>
            <w:szCs w:val="24"/>
          </w:rPr>
          <w:delText>re</w:delText>
        </w:r>
        <w:r w:rsidR="005A66DC" w:rsidRPr="469B0DDC" w:rsidDel="00C752B8">
          <w:rPr>
            <w:rFonts w:ascii="Century Gothic" w:hAnsi="Century Gothic"/>
            <w:sz w:val="24"/>
            <w:szCs w:val="24"/>
          </w:rPr>
          <w:delText xml:space="preserve"> will be a maximum amount for each application of £500.</w:delText>
        </w:r>
      </w:del>
    </w:p>
    <w:p w14:paraId="518E405B" w14:textId="582EFC1C" w:rsidR="00396185" w:rsidRPr="00294F27" w:rsidRDefault="00396185" w:rsidP="00B146C6">
      <w:pPr>
        <w:rPr>
          <w:rFonts w:ascii="Century Gothic" w:hAnsi="Century Gothic"/>
          <w:sz w:val="24"/>
          <w:szCs w:val="24"/>
        </w:rPr>
      </w:pPr>
    </w:p>
    <w:p w14:paraId="0246D37D" w14:textId="7E12582C" w:rsidR="000C1220" w:rsidRPr="00713ED1" w:rsidRDefault="000C1220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713ED1">
        <w:rPr>
          <w:rFonts w:ascii="Century Gothic" w:hAnsi="Century Gothic"/>
          <w:b/>
          <w:bCs/>
          <w:sz w:val="24"/>
          <w:szCs w:val="24"/>
          <w:u w:val="single"/>
        </w:rPr>
        <w:t>What can the funding be used for?</w:t>
      </w:r>
    </w:p>
    <w:p w14:paraId="55E32DC3" w14:textId="53731DB0" w:rsidR="00396185" w:rsidRPr="00294F27" w:rsidRDefault="00396185" w:rsidP="00B146C6">
      <w:p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t xml:space="preserve">We do not expect every grant for </w:t>
      </w:r>
      <w:r w:rsidR="00294F27" w:rsidRPr="00294F27">
        <w:rPr>
          <w:rFonts w:ascii="Century Gothic" w:hAnsi="Century Gothic"/>
          <w:sz w:val="24"/>
          <w:szCs w:val="24"/>
        </w:rPr>
        <w:t xml:space="preserve">projects on </w:t>
      </w:r>
      <w:r w:rsidRPr="00294F27">
        <w:rPr>
          <w:rFonts w:ascii="Century Gothic" w:hAnsi="Century Gothic"/>
          <w:sz w:val="24"/>
          <w:szCs w:val="24"/>
        </w:rPr>
        <w:t xml:space="preserve">wards </w:t>
      </w:r>
      <w:r w:rsidR="00294F27" w:rsidRPr="00294F27">
        <w:rPr>
          <w:rFonts w:ascii="Century Gothic" w:hAnsi="Century Gothic"/>
          <w:sz w:val="24"/>
          <w:szCs w:val="24"/>
        </w:rPr>
        <w:t>to</w:t>
      </w:r>
      <w:r w:rsidRPr="00294F27">
        <w:rPr>
          <w:rFonts w:ascii="Century Gothic" w:hAnsi="Century Gothic"/>
          <w:sz w:val="24"/>
          <w:szCs w:val="24"/>
        </w:rPr>
        <w:t xml:space="preserve"> come from this budget, where groups are eligible for our other grant </w:t>
      </w:r>
      <w:r w:rsidR="00117B8B" w:rsidRPr="00294F27">
        <w:rPr>
          <w:rFonts w:ascii="Century Gothic" w:hAnsi="Century Gothic"/>
          <w:sz w:val="24"/>
          <w:szCs w:val="24"/>
        </w:rPr>
        <w:t>programmes,</w:t>
      </w:r>
      <w:r w:rsidRPr="00294F27">
        <w:rPr>
          <w:rFonts w:ascii="Century Gothic" w:hAnsi="Century Gothic"/>
          <w:sz w:val="24"/>
          <w:szCs w:val="24"/>
        </w:rPr>
        <w:t xml:space="preserve"> we would encourage them to apply in the usual way.</w:t>
      </w:r>
    </w:p>
    <w:p w14:paraId="01E1D4E3" w14:textId="41E5F1FE" w:rsidR="00396185" w:rsidRPr="00294F27" w:rsidRDefault="00396185" w:rsidP="00B146C6">
      <w:p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t>This budget is designed for Councillors to be able to support residents on their wards in the following ways:</w:t>
      </w:r>
    </w:p>
    <w:p w14:paraId="2D8175B1" w14:textId="3713B334" w:rsidR="00396185" w:rsidRPr="00294F27" w:rsidRDefault="00396185" w:rsidP="0039618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t>Bins / benches – capital equipment</w:t>
      </w:r>
      <w:r w:rsidR="00480368">
        <w:rPr>
          <w:rFonts w:ascii="Century Gothic" w:hAnsi="Century Gothic"/>
          <w:sz w:val="24"/>
          <w:szCs w:val="24"/>
        </w:rPr>
        <w:t>.</w:t>
      </w:r>
    </w:p>
    <w:p w14:paraId="2AC2B246" w14:textId="2936BC46" w:rsidR="00396185" w:rsidRPr="00294F27" w:rsidRDefault="00396185" w:rsidP="0039618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F129F77">
        <w:rPr>
          <w:rFonts w:ascii="Century Gothic" w:hAnsi="Century Gothic"/>
          <w:sz w:val="24"/>
          <w:szCs w:val="24"/>
        </w:rPr>
        <w:t xml:space="preserve">Support projects or events on the ward being held by other groups. </w:t>
      </w:r>
    </w:p>
    <w:p w14:paraId="14F15670" w14:textId="09CE910F" w:rsidR="19512AA2" w:rsidRDefault="19512AA2" w:rsidP="0F129F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F129F77">
        <w:rPr>
          <w:rFonts w:ascii="Century Gothic" w:hAnsi="Century Gothic"/>
          <w:sz w:val="24"/>
          <w:szCs w:val="24"/>
        </w:rPr>
        <w:t>Plants and public realm improvements</w:t>
      </w:r>
      <w:r w:rsidR="00C12EA5">
        <w:rPr>
          <w:rFonts w:ascii="Century Gothic" w:hAnsi="Century Gothic"/>
          <w:sz w:val="24"/>
          <w:szCs w:val="24"/>
        </w:rPr>
        <w:t xml:space="preserve"> / community gardens</w:t>
      </w:r>
      <w:r w:rsidR="00480368">
        <w:rPr>
          <w:rFonts w:ascii="Century Gothic" w:hAnsi="Century Gothic"/>
          <w:sz w:val="24"/>
          <w:szCs w:val="24"/>
        </w:rPr>
        <w:t>.</w:t>
      </w:r>
    </w:p>
    <w:p w14:paraId="39F2C012" w14:textId="77777777" w:rsidR="00E9136E" w:rsidRPr="00294F27" w:rsidRDefault="00E9136E" w:rsidP="00FF69A2">
      <w:pPr>
        <w:rPr>
          <w:rFonts w:ascii="Century Gothic" w:hAnsi="Century Gothic"/>
          <w:sz w:val="24"/>
          <w:szCs w:val="24"/>
        </w:rPr>
      </w:pPr>
    </w:p>
    <w:p w14:paraId="54AEA81C" w14:textId="203E9B80" w:rsidR="00FF69A2" w:rsidRPr="00713ED1" w:rsidRDefault="00713ED1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How to apply</w:t>
      </w:r>
    </w:p>
    <w:p w14:paraId="120B0868" w14:textId="3CB3F99C" w:rsidR="00141674" w:rsidRPr="00294F27" w:rsidRDefault="00141674" w:rsidP="00FF69A2">
      <w:p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t xml:space="preserve">The application process </w:t>
      </w:r>
      <w:r w:rsidR="000C1220">
        <w:rPr>
          <w:rFonts w:ascii="Century Gothic" w:hAnsi="Century Gothic"/>
          <w:sz w:val="24"/>
          <w:szCs w:val="24"/>
        </w:rPr>
        <w:t xml:space="preserve">is </w:t>
      </w:r>
      <w:r w:rsidRPr="00294F27">
        <w:rPr>
          <w:rFonts w:ascii="Century Gothic" w:hAnsi="Century Gothic"/>
          <w:sz w:val="24"/>
          <w:szCs w:val="24"/>
        </w:rPr>
        <w:t>simple and straightforward.</w:t>
      </w:r>
      <w:r w:rsidR="00294F27" w:rsidRPr="00294F27">
        <w:rPr>
          <w:rFonts w:ascii="Century Gothic" w:hAnsi="Century Gothic"/>
          <w:sz w:val="24"/>
          <w:szCs w:val="24"/>
        </w:rPr>
        <w:t xml:space="preserve"> Councillors will be responsible for filling in the applications</w:t>
      </w:r>
      <w:r w:rsidR="00117B8B">
        <w:rPr>
          <w:rFonts w:ascii="Century Gothic" w:hAnsi="Century Gothic"/>
          <w:sz w:val="24"/>
          <w:szCs w:val="24"/>
        </w:rPr>
        <w:t xml:space="preserve"> and submitting them</w:t>
      </w:r>
      <w:r w:rsidR="000C1220">
        <w:rPr>
          <w:rFonts w:ascii="Century Gothic" w:hAnsi="Century Gothic"/>
          <w:sz w:val="24"/>
          <w:szCs w:val="24"/>
        </w:rPr>
        <w:t xml:space="preserve"> to the Clerk</w:t>
      </w:r>
      <w:del w:id="15" w:author="Laura Smith" w:date="2023-06-01T13:22:00Z">
        <w:r w:rsidR="000C1220" w:rsidDel="000623AC">
          <w:rPr>
            <w:rFonts w:ascii="Century Gothic" w:hAnsi="Century Gothic"/>
            <w:sz w:val="24"/>
            <w:szCs w:val="24"/>
          </w:rPr>
          <w:delText>.</w:delText>
        </w:r>
      </w:del>
      <w:r w:rsidR="00713ED1">
        <w:rPr>
          <w:rFonts w:ascii="Century Gothic" w:hAnsi="Century Gothic"/>
          <w:sz w:val="24"/>
          <w:szCs w:val="24"/>
        </w:rPr>
        <w:t xml:space="preserve"> The application form can be found in Appendix 1 and on the MTC website.</w:t>
      </w:r>
    </w:p>
    <w:p w14:paraId="1762BB6B" w14:textId="41BCC3C6" w:rsidR="00141674" w:rsidRPr="00294F27" w:rsidRDefault="00141674" w:rsidP="00FF69A2">
      <w:pPr>
        <w:rPr>
          <w:rFonts w:ascii="Century Gothic" w:hAnsi="Century Gothic"/>
          <w:sz w:val="24"/>
          <w:szCs w:val="24"/>
        </w:rPr>
      </w:pPr>
    </w:p>
    <w:p w14:paraId="26B3A33F" w14:textId="0D7EBE21" w:rsidR="00E9136E" w:rsidRPr="00713ED1" w:rsidRDefault="00E9136E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713ED1">
        <w:rPr>
          <w:rFonts w:ascii="Century Gothic" w:hAnsi="Century Gothic"/>
          <w:b/>
          <w:bCs/>
          <w:sz w:val="24"/>
          <w:szCs w:val="24"/>
          <w:u w:val="single"/>
        </w:rPr>
        <w:t>Decision Making Process</w:t>
      </w:r>
    </w:p>
    <w:p w14:paraId="414C3728" w14:textId="4864236F" w:rsidR="00E9136E" w:rsidRPr="00294F27" w:rsidRDefault="00E9136E" w:rsidP="00294F27">
      <w:pPr>
        <w:rPr>
          <w:rFonts w:ascii="Century Gothic" w:hAnsi="Century Gothic"/>
          <w:sz w:val="24"/>
          <w:szCs w:val="24"/>
        </w:rPr>
      </w:pPr>
      <w:r w:rsidRPr="469B0DDC">
        <w:rPr>
          <w:rFonts w:ascii="Century Gothic" w:hAnsi="Century Gothic"/>
          <w:sz w:val="24"/>
          <w:szCs w:val="24"/>
        </w:rPr>
        <w:t xml:space="preserve">For a grant to be successful </w:t>
      </w:r>
      <w:r w:rsidR="000C1220">
        <w:rPr>
          <w:rFonts w:ascii="Century Gothic" w:hAnsi="Century Gothic"/>
          <w:sz w:val="24"/>
          <w:szCs w:val="24"/>
        </w:rPr>
        <w:t>it will need</w:t>
      </w:r>
      <w:r w:rsidRPr="469B0DDC">
        <w:rPr>
          <w:rFonts w:ascii="Century Gothic" w:hAnsi="Century Gothic"/>
          <w:sz w:val="24"/>
          <w:szCs w:val="24"/>
        </w:rPr>
        <w:t xml:space="preserve"> agreement from </w:t>
      </w:r>
      <w:r w:rsidR="00294F27" w:rsidRPr="469B0DDC">
        <w:rPr>
          <w:rFonts w:ascii="Century Gothic" w:hAnsi="Century Gothic"/>
          <w:b/>
          <w:bCs/>
          <w:sz w:val="24"/>
          <w:szCs w:val="24"/>
        </w:rPr>
        <w:t>both ward</w:t>
      </w:r>
      <w:r w:rsidR="00294F27" w:rsidRPr="469B0DDC">
        <w:rPr>
          <w:rFonts w:ascii="Century Gothic" w:hAnsi="Century Gothic"/>
          <w:sz w:val="24"/>
          <w:szCs w:val="24"/>
        </w:rPr>
        <w:t xml:space="preserve"> Councillors</w:t>
      </w:r>
      <w:r w:rsidR="00117B8B" w:rsidRPr="469B0DDC">
        <w:rPr>
          <w:rFonts w:ascii="Century Gothic" w:hAnsi="Century Gothic"/>
          <w:sz w:val="24"/>
          <w:szCs w:val="24"/>
        </w:rPr>
        <w:t xml:space="preserve"> </w:t>
      </w:r>
      <w:r w:rsidR="4F564596" w:rsidRPr="469B0DDC">
        <w:rPr>
          <w:rFonts w:ascii="Century Gothic" w:hAnsi="Century Gothic"/>
          <w:sz w:val="24"/>
          <w:szCs w:val="24"/>
        </w:rPr>
        <w:t>(</w:t>
      </w:r>
      <w:r w:rsidR="00117B8B" w:rsidRPr="469B0DDC">
        <w:rPr>
          <w:rFonts w:ascii="Century Gothic" w:hAnsi="Century Gothic"/>
          <w:sz w:val="24"/>
          <w:szCs w:val="24"/>
        </w:rPr>
        <w:t xml:space="preserve">if applicable) </w:t>
      </w:r>
      <w:r w:rsidR="00294F27" w:rsidRPr="469B0DDC">
        <w:rPr>
          <w:rFonts w:ascii="Century Gothic" w:hAnsi="Century Gothic"/>
          <w:sz w:val="24"/>
          <w:szCs w:val="24"/>
        </w:rPr>
        <w:t xml:space="preserve">and an agreement </w:t>
      </w:r>
      <w:ins w:id="16" w:author="Laura Smith" w:date="2024-02-29T14:11:00Z" w16du:dateUtc="2024-02-29T14:11:00Z">
        <w:r w:rsidR="00B942F3">
          <w:rPr>
            <w:rFonts w:ascii="Century Gothic" w:hAnsi="Century Gothic"/>
            <w:sz w:val="24"/>
            <w:szCs w:val="24"/>
          </w:rPr>
          <w:t xml:space="preserve">from the Clerk or Assistant Town Clerk and the Chair or Vice Chair of Finance. </w:t>
        </w:r>
      </w:ins>
      <w:ins w:id="17" w:author="Laura Smith" w:date="2024-03-19T12:32:00Z" w16du:dateUtc="2024-03-19T12:32:00Z">
        <w:r w:rsidR="00916FD4">
          <w:rPr>
            <w:rFonts w:ascii="Century Gothic" w:hAnsi="Century Gothic"/>
            <w:sz w:val="24"/>
            <w:szCs w:val="24"/>
          </w:rPr>
          <w:t xml:space="preserve">This </w:t>
        </w:r>
        <w:proofErr w:type="spellStart"/>
        <w:r w:rsidR="00916FD4">
          <w:rPr>
            <w:rFonts w:ascii="Century Gothic" w:hAnsi="Century Gothic"/>
            <w:sz w:val="24"/>
            <w:szCs w:val="24"/>
          </w:rPr>
          <w:t>cab</w:t>
        </w:r>
        <w:proofErr w:type="spellEnd"/>
        <w:r w:rsidR="00916FD4">
          <w:rPr>
            <w:rFonts w:ascii="Century Gothic" w:hAnsi="Century Gothic"/>
            <w:sz w:val="24"/>
            <w:szCs w:val="24"/>
          </w:rPr>
          <w:t xml:space="preserve"> be done via email. </w:t>
        </w:r>
      </w:ins>
      <w:ins w:id="18" w:author="Laura Smith" w:date="2024-02-29T14:11:00Z" w16du:dateUtc="2024-02-29T14:11:00Z">
        <w:r w:rsidR="00B942F3">
          <w:rPr>
            <w:rFonts w:ascii="Century Gothic" w:hAnsi="Century Gothic"/>
            <w:sz w:val="24"/>
            <w:szCs w:val="24"/>
          </w:rPr>
          <w:t>All projects will be presented at Finance Committe</w:t>
        </w:r>
      </w:ins>
      <w:ins w:id="19" w:author="Laura Smith" w:date="2024-02-29T14:12:00Z" w16du:dateUtc="2024-02-29T14:12:00Z">
        <w:r w:rsidR="00B942F3">
          <w:rPr>
            <w:rFonts w:ascii="Century Gothic" w:hAnsi="Century Gothic"/>
            <w:sz w:val="24"/>
            <w:szCs w:val="24"/>
          </w:rPr>
          <w:t>e when agreed.</w:t>
        </w:r>
      </w:ins>
      <w:del w:id="20" w:author="Laura Smith" w:date="2024-02-29T14:11:00Z" w16du:dateUtc="2024-02-29T14:11:00Z">
        <w:r w:rsidR="00294F27" w:rsidRPr="469B0DDC" w:rsidDel="00B942F3">
          <w:rPr>
            <w:rFonts w:ascii="Century Gothic" w:hAnsi="Century Gothic"/>
            <w:sz w:val="24"/>
            <w:szCs w:val="24"/>
          </w:rPr>
          <w:delText>at the next Finance Committee.</w:delText>
        </w:r>
        <w:r w:rsidRPr="469B0DDC" w:rsidDel="00B942F3">
          <w:rPr>
            <w:rFonts w:ascii="Century Gothic" w:hAnsi="Century Gothic"/>
            <w:sz w:val="24"/>
            <w:szCs w:val="24"/>
          </w:rPr>
          <w:delText xml:space="preserve"> </w:delText>
        </w:r>
      </w:del>
    </w:p>
    <w:p w14:paraId="7DF74613" w14:textId="77777777" w:rsidR="00141674" w:rsidRPr="00294F27" w:rsidRDefault="00141674" w:rsidP="00FF69A2">
      <w:pPr>
        <w:rPr>
          <w:rFonts w:ascii="Century Gothic" w:hAnsi="Century Gothic"/>
          <w:sz w:val="24"/>
          <w:szCs w:val="24"/>
        </w:rPr>
      </w:pPr>
    </w:p>
    <w:p w14:paraId="70B9B3DA" w14:textId="450B70D8" w:rsidR="00141674" w:rsidRPr="00713ED1" w:rsidRDefault="00141674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713ED1">
        <w:rPr>
          <w:rFonts w:ascii="Century Gothic" w:hAnsi="Century Gothic"/>
          <w:b/>
          <w:bCs/>
          <w:sz w:val="24"/>
          <w:szCs w:val="24"/>
          <w:u w:val="single"/>
        </w:rPr>
        <w:t>Monitoring and Evaluation:</w:t>
      </w:r>
    </w:p>
    <w:p w14:paraId="0757F9C2" w14:textId="38E783D3" w:rsidR="00141674" w:rsidRPr="00294F27" w:rsidRDefault="00141674" w:rsidP="0014167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469B0DDC">
        <w:rPr>
          <w:rFonts w:ascii="Century Gothic" w:hAnsi="Century Gothic"/>
          <w:sz w:val="24"/>
          <w:szCs w:val="24"/>
        </w:rPr>
        <w:lastRenderedPageBreak/>
        <w:t>A summation of the project outcomes</w:t>
      </w:r>
      <w:r w:rsidR="13AE482A" w:rsidRPr="469B0DDC">
        <w:rPr>
          <w:rFonts w:ascii="Century Gothic" w:hAnsi="Century Gothic"/>
          <w:sz w:val="24"/>
          <w:szCs w:val="24"/>
        </w:rPr>
        <w:t>.</w:t>
      </w:r>
    </w:p>
    <w:p w14:paraId="152F7FF2" w14:textId="5A4C36C9" w:rsidR="000C1220" w:rsidRDefault="00141674" w:rsidP="0014167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C1220">
        <w:rPr>
          <w:rFonts w:ascii="Century Gothic" w:hAnsi="Century Gothic"/>
          <w:sz w:val="24"/>
          <w:szCs w:val="24"/>
        </w:rPr>
        <w:t>A photograph</w:t>
      </w:r>
      <w:r w:rsidR="000C1220" w:rsidRPr="000C1220">
        <w:rPr>
          <w:rFonts w:ascii="Century Gothic" w:hAnsi="Century Gothic"/>
          <w:sz w:val="24"/>
          <w:szCs w:val="24"/>
        </w:rPr>
        <w:t xml:space="preserve"> (s)</w:t>
      </w:r>
      <w:r w:rsidRPr="000C1220">
        <w:rPr>
          <w:rFonts w:ascii="Century Gothic" w:hAnsi="Century Gothic"/>
          <w:sz w:val="24"/>
          <w:szCs w:val="24"/>
        </w:rPr>
        <w:t xml:space="preserve"> if appropriate</w:t>
      </w:r>
      <w:r w:rsidR="00480368" w:rsidRPr="000C1220">
        <w:rPr>
          <w:rFonts w:ascii="Century Gothic" w:hAnsi="Century Gothic"/>
          <w:sz w:val="24"/>
          <w:szCs w:val="24"/>
        </w:rPr>
        <w:t>.</w:t>
      </w:r>
    </w:p>
    <w:p w14:paraId="40B15067" w14:textId="77777777" w:rsidR="000C1220" w:rsidRDefault="000C1220" w:rsidP="0014167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Appropriate publicity for MTC e.g. </w:t>
      </w:r>
      <w:proofErr w:type="gramStart"/>
      <w:r>
        <w:rPr>
          <w:rFonts w:ascii="Century Gothic" w:hAnsi="Century Gothic"/>
          <w:sz w:val="24"/>
          <w:szCs w:val="24"/>
        </w:rPr>
        <w:t>Social Media</w:t>
      </w:r>
      <w:proofErr w:type="gramEnd"/>
      <w:r>
        <w:rPr>
          <w:rFonts w:ascii="Century Gothic" w:hAnsi="Century Gothic"/>
          <w:sz w:val="24"/>
          <w:szCs w:val="24"/>
        </w:rPr>
        <w:t>, local paper etc.</w:t>
      </w:r>
    </w:p>
    <w:p w14:paraId="38DEAEFC" w14:textId="1F3A3DBE" w:rsidR="000C1220" w:rsidRDefault="000C1220" w:rsidP="0014167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Using hashtag #MacclesfieldCommunities </w:t>
      </w:r>
    </w:p>
    <w:p w14:paraId="15C1907F" w14:textId="3F5AB070" w:rsidR="00141674" w:rsidRPr="000C1220" w:rsidRDefault="00141674" w:rsidP="0014167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C1220">
        <w:rPr>
          <w:rFonts w:ascii="Century Gothic" w:hAnsi="Century Gothic"/>
          <w:sz w:val="24"/>
          <w:szCs w:val="24"/>
        </w:rPr>
        <w:t>Quotes for people who have benefited from the project.</w:t>
      </w:r>
    </w:p>
    <w:p w14:paraId="04ECD604" w14:textId="4EF7F5EF" w:rsidR="00FF69A2" w:rsidRPr="00294F27" w:rsidRDefault="00FF69A2" w:rsidP="00FF69A2">
      <w:pPr>
        <w:rPr>
          <w:rFonts w:ascii="Century Gothic" w:hAnsi="Century Gothic"/>
          <w:sz w:val="24"/>
          <w:szCs w:val="24"/>
        </w:rPr>
      </w:pPr>
    </w:p>
    <w:p w14:paraId="19A2BFBF" w14:textId="24F6B413" w:rsidR="00141674" w:rsidRPr="00713ED1" w:rsidRDefault="00713ED1" w:rsidP="00713ED1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Important Considerations</w:t>
      </w:r>
      <w:r w:rsidR="00141674" w:rsidRPr="00713ED1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33314310" w14:textId="7A7738CC" w:rsidR="00141674" w:rsidRPr="00294F27" w:rsidRDefault="00905CFC" w:rsidP="00E913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Protection 2018/UK GDPR </w:t>
      </w:r>
      <w:r w:rsidR="00141674" w:rsidRPr="00294F27">
        <w:rPr>
          <w:rFonts w:ascii="Century Gothic" w:hAnsi="Century Gothic"/>
          <w:sz w:val="24"/>
          <w:szCs w:val="24"/>
        </w:rPr>
        <w:t xml:space="preserve">– </w:t>
      </w:r>
      <w:r w:rsidR="000C1220">
        <w:rPr>
          <w:rFonts w:ascii="Century Gothic" w:hAnsi="Century Gothic"/>
          <w:sz w:val="24"/>
          <w:szCs w:val="24"/>
        </w:rPr>
        <w:t xml:space="preserve">you will </w:t>
      </w:r>
      <w:r w:rsidR="00141674" w:rsidRPr="00294F27">
        <w:rPr>
          <w:rFonts w:ascii="Century Gothic" w:hAnsi="Century Gothic"/>
          <w:sz w:val="24"/>
          <w:szCs w:val="24"/>
        </w:rPr>
        <w:t xml:space="preserve">need consent to publicise from Individuals and small groups. </w:t>
      </w:r>
    </w:p>
    <w:p w14:paraId="3E4E339F" w14:textId="71F75311" w:rsidR="00E9136E" w:rsidRDefault="00E9136E" w:rsidP="00E913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t>Safeguarding for projects that involve children</w:t>
      </w:r>
      <w:r w:rsidR="00480368">
        <w:rPr>
          <w:rFonts w:ascii="Century Gothic" w:hAnsi="Century Gothic"/>
          <w:sz w:val="24"/>
          <w:szCs w:val="24"/>
        </w:rPr>
        <w:t>.</w:t>
      </w:r>
    </w:p>
    <w:p w14:paraId="383AA032" w14:textId="0D12803E" w:rsidR="00713ED1" w:rsidRDefault="00713ED1" w:rsidP="00E913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Ward Councillor applying will be responsible for updating on the project.</w:t>
      </w:r>
    </w:p>
    <w:p w14:paraId="19CE8E43" w14:textId="64D42746" w:rsidR="00713ED1" w:rsidRPr="00294F27" w:rsidRDefault="00713ED1" w:rsidP="00E913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application </w:t>
      </w:r>
      <w:ins w:id="21" w:author="Laura Smith" w:date="2024-02-29T14:12:00Z" w16du:dateUtc="2024-02-29T14:12:00Z">
        <w:r w:rsidR="004E7962">
          <w:rPr>
            <w:rFonts w:ascii="Century Gothic" w:hAnsi="Century Gothic"/>
            <w:sz w:val="24"/>
            <w:szCs w:val="24"/>
          </w:rPr>
          <w:t>may</w:t>
        </w:r>
      </w:ins>
      <w:del w:id="22" w:author="Laura Smith" w:date="2024-02-29T14:12:00Z" w16du:dateUtc="2024-02-29T14:12:00Z">
        <w:r w:rsidDel="004E7962">
          <w:rPr>
            <w:rFonts w:ascii="Century Gothic" w:hAnsi="Century Gothic"/>
            <w:sz w:val="24"/>
            <w:szCs w:val="24"/>
          </w:rPr>
          <w:delText>will</w:delText>
        </w:r>
      </w:del>
      <w:r>
        <w:rPr>
          <w:rFonts w:ascii="Century Gothic" w:hAnsi="Century Gothic"/>
          <w:sz w:val="24"/>
          <w:szCs w:val="24"/>
        </w:rPr>
        <w:t xml:space="preserve"> be shared with CVSCE, as part of a data sharing agreement.</w:t>
      </w:r>
    </w:p>
    <w:p w14:paraId="71ACE622" w14:textId="02E06CA8" w:rsidR="00E9136E" w:rsidRPr="00294F27" w:rsidRDefault="00E9136E" w:rsidP="00E9136E">
      <w:pPr>
        <w:rPr>
          <w:rFonts w:ascii="Century Gothic" w:hAnsi="Century Gothic"/>
          <w:sz w:val="24"/>
          <w:szCs w:val="24"/>
        </w:rPr>
      </w:pPr>
    </w:p>
    <w:p w14:paraId="76B5257F" w14:textId="1E6C6962" w:rsidR="00E9136E" w:rsidRPr="00294F27" w:rsidRDefault="00E9136E">
      <w:pPr>
        <w:rPr>
          <w:rFonts w:ascii="Century Gothic" w:hAnsi="Century Gothic"/>
          <w:sz w:val="24"/>
          <w:szCs w:val="24"/>
        </w:rPr>
      </w:pPr>
      <w:r w:rsidRPr="00294F27">
        <w:rPr>
          <w:rFonts w:ascii="Century Gothic" w:hAnsi="Century Gothic"/>
          <w:sz w:val="24"/>
          <w:szCs w:val="24"/>
        </w:rPr>
        <w:br w:type="page"/>
      </w:r>
    </w:p>
    <w:p w14:paraId="6DB464E5" w14:textId="3F5FC7E6" w:rsidR="00E9136E" w:rsidRPr="00294F27" w:rsidRDefault="00713ED1" w:rsidP="005B7504">
      <w:pPr>
        <w:pStyle w:val="Head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Appendix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1 :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9136E" w:rsidRPr="00294F27">
        <w:rPr>
          <w:rFonts w:ascii="Century Gothic" w:hAnsi="Century Gothic"/>
          <w:b/>
          <w:bCs/>
          <w:sz w:val="24"/>
          <w:szCs w:val="24"/>
        </w:rPr>
        <w:t xml:space="preserve">Macclesfield Town Council </w:t>
      </w:r>
      <w:r w:rsidR="000C1220">
        <w:rPr>
          <w:rFonts w:ascii="Century Gothic" w:hAnsi="Century Gothic"/>
          <w:b/>
          <w:bCs/>
          <w:sz w:val="24"/>
          <w:szCs w:val="24"/>
        </w:rPr>
        <w:t>Ward Budget</w:t>
      </w:r>
      <w:r w:rsidR="00E9136E" w:rsidRPr="00294F27">
        <w:rPr>
          <w:rFonts w:ascii="Century Gothic" w:hAnsi="Century Gothic"/>
          <w:b/>
          <w:bCs/>
          <w:sz w:val="24"/>
          <w:szCs w:val="24"/>
        </w:rPr>
        <w:t xml:space="preserve"> Application</w:t>
      </w:r>
      <w:r w:rsidR="005B7504" w:rsidRPr="00294F2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C1220">
        <w:rPr>
          <w:rFonts w:ascii="Century Gothic" w:hAnsi="Century Gothic"/>
          <w:b/>
          <w:bCs/>
          <w:sz w:val="24"/>
          <w:szCs w:val="24"/>
        </w:rPr>
        <w:t>Form</w:t>
      </w:r>
    </w:p>
    <w:p w14:paraId="5C8808A3" w14:textId="77777777" w:rsidR="005B7504" w:rsidRPr="00294F27" w:rsidRDefault="005B7504" w:rsidP="005B7504">
      <w:pPr>
        <w:pStyle w:val="Head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5B7504" w:rsidRPr="00294F27" w14:paraId="21B03840" w14:textId="63A8E564" w:rsidTr="00294F27">
        <w:trPr>
          <w:trHeight w:val="562"/>
        </w:trPr>
        <w:tc>
          <w:tcPr>
            <w:tcW w:w="2122" w:type="dxa"/>
          </w:tcPr>
          <w:p w14:paraId="382D9727" w14:textId="442AAC94" w:rsidR="005B7504" w:rsidRPr="00294F27" w:rsidRDefault="00294F27" w:rsidP="00D74CA5">
            <w:pPr>
              <w:shd w:val="clear" w:color="auto" w:fill="FFFFFF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294F27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Name of Ward</w:t>
            </w:r>
          </w:p>
        </w:tc>
        <w:tc>
          <w:tcPr>
            <w:tcW w:w="7087" w:type="dxa"/>
          </w:tcPr>
          <w:p w14:paraId="2A1BB9E1" w14:textId="77777777" w:rsidR="005B7504" w:rsidRPr="00294F27" w:rsidRDefault="005B7504" w:rsidP="00D74CA5">
            <w:pPr>
              <w:shd w:val="clear" w:color="auto" w:fill="FFFFFF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  <w:p w14:paraId="480C79FA" w14:textId="21753FC2" w:rsidR="00294F27" w:rsidRPr="00294F27" w:rsidRDefault="00294F27" w:rsidP="00D74CA5">
            <w:pPr>
              <w:shd w:val="clear" w:color="auto" w:fill="FFFFFF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14:paraId="70AD42E5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41EC4447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294F27">
        <w:rPr>
          <w:rFonts w:ascii="Century Gothic" w:eastAsia="Times New Roman" w:hAnsi="Century Gothic" w:cs="Arial"/>
          <w:sz w:val="24"/>
          <w:szCs w:val="24"/>
          <w:lang w:eastAsia="en-GB"/>
        </w:rPr>
        <w:t>Tell us about the project?</w:t>
      </w:r>
    </w:p>
    <w:p w14:paraId="20041FA7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593F048F" w14:textId="31EF593E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3DD8A083" w14:textId="77777777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619ED94F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603931A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22F1965" w14:textId="07544A28" w:rsidR="00E9136E" w:rsidRPr="00294F27" w:rsidRDefault="00C12EA5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How w</w:t>
      </w:r>
      <w:r w:rsidR="00294F27" w:rsidRPr="00294F27">
        <w:rPr>
          <w:rFonts w:ascii="Century Gothic" w:eastAsia="Times New Roman" w:hAnsi="Century Gothic" w:cs="Arial"/>
          <w:sz w:val="24"/>
          <w:szCs w:val="24"/>
          <w:lang w:eastAsia="en-GB"/>
        </w:rPr>
        <w:t>ill residents benefit from this?</w:t>
      </w:r>
    </w:p>
    <w:p w14:paraId="13EE2670" w14:textId="1434B65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4543EC2A" w14:textId="59C7E8D0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653B606E" w14:textId="77777777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32455C26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9ECDFE5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F560F9B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3A1AF16" w14:textId="47ADA52A" w:rsidR="00E9136E" w:rsidRPr="00294F27" w:rsidRDefault="00C12EA5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How w</w:t>
      </w:r>
      <w:r w:rsidR="00294F27" w:rsidRPr="00294F27">
        <w:rPr>
          <w:rFonts w:ascii="Century Gothic" w:eastAsia="Times New Roman" w:hAnsi="Century Gothic" w:cs="Arial"/>
          <w:sz w:val="24"/>
          <w:szCs w:val="24"/>
          <w:lang w:eastAsia="en-GB"/>
        </w:rPr>
        <w:t>ill residents help the project?</w:t>
      </w:r>
    </w:p>
    <w:p w14:paraId="0CC6A98D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3C632F6F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441F8B6B" w14:textId="3A92A399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69AEE8A" w14:textId="20BDE253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FA05ADA" w14:textId="77777777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09345666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37E34851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294F27">
        <w:rPr>
          <w:rFonts w:ascii="Century Gothic" w:eastAsia="Times New Roman" w:hAnsi="Century Gothic" w:cs="Arial"/>
          <w:sz w:val="24"/>
          <w:szCs w:val="24"/>
          <w:lang w:eastAsia="en-GB"/>
        </w:rPr>
        <w:t>What difference do you hope this project will make?</w:t>
      </w:r>
    </w:p>
    <w:p w14:paraId="255A2D49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0494590" w14:textId="35CA28B9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C2EA64D" w14:textId="322F2C92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56CD9935" w14:textId="287B5AA0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66ADFD44" w14:textId="77777777" w:rsidR="00294F27" w:rsidRPr="00294F27" w:rsidRDefault="00294F27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61468650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699B87D2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294F27">
        <w:rPr>
          <w:rFonts w:ascii="Century Gothic" w:eastAsia="Times New Roman" w:hAnsi="Century Gothic" w:cs="Arial"/>
          <w:sz w:val="24"/>
          <w:szCs w:val="24"/>
          <w:lang w:eastAsia="en-GB"/>
        </w:rPr>
        <w:t>How much will it cost?</w:t>
      </w:r>
    </w:p>
    <w:p w14:paraId="0EB67E8D" w14:textId="77777777" w:rsidR="00E9136E" w:rsidRPr="00294F27" w:rsidRDefault="00E9136E" w:rsidP="00E9136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45108405" w14:textId="3BDA006E" w:rsidR="00E9136E" w:rsidRPr="00294F27" w:rsidRDefault="00E9136E" w:rsidP="00E9136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54F56ED" w14:textId="3FC68934" w:rsidR="00294F27" w:rsidRPr="00294F27" w:rsidRDefault="00294F27" w:rsidP="00E9136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8A7831" w14:textId="77777777" w:rsidR="00294F27" w:rsidRPr="00294F27" w:rsidRDefault="00294F27" w:rsidP="00E9136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09172F4" w14:textId="77777777" w:rsidR="005B7504" w:rsidRPr="00294F27" w:rsidRDefault="005B7504" w:rsidP="00E9136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4015"/>
        <w:gridCol w:w="1791"/>
      </w:tblGrid>
      <w:tr w:rsidR="00294F27" w:rsidRPr="00294F27" w14:paraId="747243D0" w14:textId="77777777" w:rsidTr="00294F27">
        <w:tc>
          <w:tcPr>
            <w:tcW w:w="3210" w:type="dxa"/>
          </w:tcPr>
          <w:p w14:paraId="5B85D436" w14:textId="55B80DA6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>Name of Ward Councillor</w:t>
            </w:r>
          </w:p>
          <w:p w14:paraId="48EA34F4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0F7F98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2AF8D4" w14:textId="5BFE5BAA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BC4EADA" w14:textId="3329629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1791" w:type="dxa"/>
          </w:tcPr>
          <w:p w14:paraId="1F0A7C1C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>Date:</w:t>
            </w:r>
          </w:p>
          <w:p w14:paraId="176C6CAC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98B55B" w14:textId="70480ECB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4F27" w:rsidRPr="00294F27" w14:paraId="4F931223" w14:textId="77777777" w:rsidTr="00294F27">
        <w:tc>
          <w:tcPr>
            <w:tcW w:w="3210" w:type="dxa"/>
          </w:tcPr>
          <w:p w14:paraId="5D89427B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 xml:space="preserve">Name of Ward Councillor </w:t>
            </w:r>
          </w:p>
          <w:p w14:paraId="2047EDDC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B24E516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9446CF" w14:textId="027CDC8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A6D5FFE" w14:textId="6716A104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>Signature:</w:t>
            </w:r>
          </w:p>
        </w:tc>
        <w:tc>
          <w:tcPr>
            <w:tcW w:w="1791" w:type="dxa"/>
          </w:tcPr>
          <w:p w14:paraId="3B04F887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  <w:r w:rsidRPr="00294F27">
              <w:rPr>
                <w:rFonts w:ascii="Century Gothic" w:hAnsi="Century Gothic"/>
                <w:sz w:val="24"/>
                <w:szCs w:val="24"/>
              </w:rPr>
              <w:t>Date:</w:t>
            </w:r>
          </w:p>
          <w:p w14:paraId="6A8B3BDD" w14:textId="77777777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088996" w14:textId="48BF3619" w:rsidR="00294F27" w:rsidRPr="00294F27" w:rsidRDefault="00294F27" w:rsidP="00D74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13A2E7" w14:textId="77777777" w:rsidR="00E9136E" w:rsidRPr="00294F27" w:rsidRDefault="00E9136E" w:rsidP="00117B8B">
      <w:pPr>
        <w:rPr>
          <w:rFonts w:ascii="Century Gothic" w:hAnsi="Century Gothic"/>
          <w:sz w:val="24"/>
          <w:szCs w:val="24"/>
        </w:rPr>
      </w:pPr>
    </w:p>
    <w:sectPr w:rsidR="00E9136E" w:rsidRPr="00294F27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D4802" w14:textId="77777777" w:rsidR="00253B76" w:rsidRDefault="00253B76" w:rsidP="00222D21">
      <w:pPr>
        <w:spacing w:after="0" w:line="240" w:lineRule="auto"/>
      </w:pPr>
      <w:r>
        <w:separator/>
      </w:r>
    </w:p>
  </w:endnote>
  <w:endnote w:type="continuationSeparator" w:id="0">
    <w:p w14:paraId="2C8EDE36" w14:textId="77777777" w:rsidR="00253B76" w:rsidRDefault="00253B76" w:rsidP="00222D21">
      <w:pPr>
        <w:spacing w:after="0" w:line="240" w:lineRule="auto"/>
      </w:pPr>
      <w:r>
        <w:continuationSeparator/>
      </w:r>
    </w:p>
  </w:endnote>
  <w:endnote w:type="continuationNotice" w:id="1">
    <w:p w14:paraId="22FD12EC" w14:textId="77777777" w:rsidR="00253B76" w:rsidRDefault="00253B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D2A48" w14:textId="77777777" w:rsidR="00916FD4" w:rsidRDefault="00916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8EA66" w14:textId="77777777" w:rsidR="00916FD4" w:rsidRDefault="00916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347BD" w14:textId="77777777" w:rsidR="00916FD4" w:rsidRDefault="00916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5F137" w14:textId="77777777" w:rsidR="00253B76" w:rsidRDefault="00253B76" w:rsidP="00222D21">
      <w:pPr>
        <w:spacing w:after="0" w:line="240" w:lineRule="auto"/>
      </w:pPr>
      <w:r>
        <w:separator/>
      </w:r>
    </w:p>
  </w:footnote>
  <w:footnote w:type="continuationSeparator" w:id="0">
    <w:p w14:paraId="04341D60" w14:textId="77777777" w:rsidR="00253B76" w:rsidRDefault="00253B76" w:rsidP="00222D21">
      <w:pPr>
        <w:spacing w:after="0" w:line="240" w:lineRule="auto"/>
      </w:pPr>
      <w:r>
        <w:continuationSeparator/>
      </w:r>
    </w:p>
  </w:footnote>
  <w:footnote w:type="continuationNotice" w:id="1">
    <w:p w14:paraId="652C92F9" w14:textId="77777777" w:rsidR="00253B76" w:rsidRDefault="00253B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17428" w14:textId="77777777" w:rsidR="00916FD4" w:rsidRDefault="00916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33805" w14:textId="1E4B95DE" w:rsidR="00AB2365" w:rsidRPr="00126D3C" w:rsidRDefault="00AB2365" w:rsidP="00AB2365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126D3C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7955D25" wp14:editId="6C1AF18E">
          <wp:simplePos x="0" y="0"/>
          <wp:positionH relativeFrom="column">
            <wp:posOffset>-702310</wp:posOffset>
          </wp:positionH>
          <wp:positionV relativeFrom="paragraph">
            <wp:posOffset>-266065</wp:posOffset>
          </wp:positionV>
          <wp:extent cx="617220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8E2" w:rsidRPr="00126D3C">
      <w:rPr>
        <w:rFonts w:ascii="Arial" w:hAnsi="Arial" w:cs="Arial"/>
        <w:sz w:val="20"/>
        <w:szCs w:val="20"/>
      </w:rPr>
      <w:t>Full Council</w:t>
    </w:r>
    <w:r w:rsidR="00916FD4">
      <w:rPr>
        <w:rFonts w:ascii="Arial" w:hAnsi="Arial" w:cs="Arial"/>
        <w:sz w:val="20"/>
        <w:szCs w:val="20"/>
      </w:rPr>
      <w:t xml:space="preserve"> 25 03 24 Agenda Item 11</w:t>
    </w:r>
    <w:r w:rsidR="00FD18E2" w:rsidRPr="00126D3C">
      <w:rPr>
        <w:rFonts w:ascii="Arial" w:hAnsi="Arial" w:cs="Arial"/>
        <w:sz w:val="20"/>
        <w:szCs w:val="20"/>
      </w:rPr>
      <w:t xml:space="preserve"> </w:t>
    </w:r>
  </w:p>
  <w:p w14:paraId="1593B9D7" w14:textId="77777777" w:rsidR="00614C10" w:rsidRDefault="0061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C8272" w14:textId="77777777" w:rsidR="00916FD4" w:rsidRDefault="00916F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F4897" w14:textId="77777777" w:rsidR="00A17DA8" w:rsidRPr="00126D3C" w:rsidRDefault="00A17DA8" w:rsidP="00A17DA8">
    <w:pPr>
      <w:pStyle w:val="Header"/>
      <w:jc w:val="right"/>
      <w:rPr>
        <w:rFonts w:ascii="Arial" w:hAnsi="Arial" w:cs="Arial"/>
        <w:b/>
        <w:bCs/>
        <w:sz w:val="20"/>
        <w:szCs w:val="20"/>
      </w:rPr>
    </w:pPr>
    <w:r w:rsidRPr="00126D3C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59089F7" wp14:editId="7509C303">
          <wp:simplePos x="0" y="0"/>
          <wp:positionH relativeFrom="column">
            <wp:posOffset>-702310</wp:posOffset>
          </wp:positionH>
          <wp:positionV relativeFrom="paragraph">
            <wp:posOffset>-266065</wp:posOffset>
          </wp:positionV>
          <wp:extent cx="617220" cy="617220"/>
          <wp:effectExtent l="0" t="0" r="0" b="0"/>
          <wp:wrapNone/>
          <wp:docPr id="1731721119" name="Picture 1731721119" descr="A picture containing emblem, crest, symbol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721119" name="Picture 1731721119" descr="A picture containing emblem, crest, symbol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D3C">
      <w:rPr>
        <w:rFonts w:ascii="Arial" w:hAnsi="Arial" w:cs="Arial"/>
        <w:sz w:val="20"/>
        <w:szCs w:val="20"/>
      </w:rPr>
      <w:t>Full Council 12 06 23 Agenda Item 9.2</w:t>
    </w:r>
  </w:p>
  <w:p w14:paraId="10042891" w14:textId="52101B2A" w:rsidR="00222D21" w:rsidRPr="00857A7F" w:rsidRDefault="00222D21" w:rsidP="0085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84CA1"/>
    <w:multiLevelType w:val="hybridMultilevel"/>
    <w:tmpl w:val="12C45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E5E1D"/>
    <w:multiLevelType w:val="hybridMultilevel"/>
    <w:tmpl w:val="7D8A88BA"/>
    <w:lvl w:ilvl="0" w:tplc="1F0E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ED2"/>
    <w:multiLevelType w:val="hybridMultilevel"/>
    <w:tmpl w:val="BD96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18C0"/>
    <w:multiLevelType w:val="hybridMultilevel"/>
    <w:tmpl w:val="7B56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70486"/>
    <w:multiLevelType w:val="hybridMultilevel"/>
    <w:tmpl w:val="725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7C5E"/>
    <w:multiLevelType w:val="hybridMultilevel"/>
    <w:tmpl w:val="E270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75914"/>
    <w:multiLevelType w:val="hybridMultilevel"/>
    <w:tmpl w:val="36A818CE"/>
    <w:lvl w:ilvl="0" w:tplc="61DE0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7009">
    <w:abstractNumId w:val="4"/>
  </w:num>
  <w:num w:numId="2" w16cid:durableId="1139688084">
    <w:abstractNumId w:val="2"/>
  </w:num>
  <w:num w:numId="3" w16cid:durableId="883294669">
    <w:abstractNumId w:val="5"/>
  </w:num>
  <w:num w:numId="4" w16cid:durableId="670835103">
    <w:abstractNumId w:val="3"/>
  </w:num>
  <w:num w:numId="5" w16cid:durableId="1834829191">
    <w:abstractNumId w:val="0"/>
  </w:num>
  <w:num w:numId="6" w16cid:durableId="730036685">
    <w:abstractNumId w:val="6"/>
  </w:num>
  <w:num w:numId="7" w16cid:durableId="6351108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Laura Smith">
    <w15:presenceInfo w15:providerId="AD" w15:userId="S::laura.smith@macclesfield-tc.gov.uk::a5c35cf9-bc40-471e-a85f-2bc7cad01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C6"/>
    <w:rsid w:val="000623AC"/>
    <w:rsid w:val="000C1220"/>
    <w:rsid w:val="000E017A"/>
    <w:rsid w:val="000F5D3F"/>
    <w:rsid w:val="000F6189"/>
    <w:rsid w:val="00117B8B"/>
    <w:rsid w:val="00123055"/>
    <w:rsid w:val="00126D3C"/>
    <w:rsid w:val="00141674"/>
    <w:rsid w:val="001E5CD7"/>
    <w:rsid w:val="001F0E26"/>
    <w:rsid w:val="002025A2"/>
    <w:rsid w:val="00215139"/>
    <w:rsid w:val="00222D21"/>
    <w:rsid w:val="002314DD"/>
    <w:rsid w:val="002536B2"/>
    <w:rsid w:val="00253B76"/>
    <w:rsid w:val="00284223"/>
    <w:rsid w:val="00294F27"/>
    <w:rsid w:val="00396185"/>
    <w:rsid w:val="0040341F"/>
    <w:rsid w:val="0041284D"/>
    <w:rsid w:val="0044764C"/>
    <w:rsid w:val="0046056F"/>
    <w:rsid w:val="00472523"/>
    <w:rsid w:val="00480368"/>
    <w:rsid w:val="004C2DF5"/>
    <w:rsid w:val="004E133B"/>
    <w:rsid w:val="004E7962"/>
    <w:rsid w:val="00520FCD"/>
    <w:rsid w:val="005A66DC"/>
    <w:rsid w:val="005B7504"/>
    <w:rsid w:val="005B77F9"/>
    <w:rsid w:val="005C5D86"/>
    <w:rsid w:val="005F35C6"/>
    <w:rsid w:val="00614C10"/>
    <w:rsid w:val="00641E7A"/>
    <w:rsid w:val="006B2359"/>
    <w:rsid w:val="00713524"/>
    <w:rsid w:val="00713ED1"/>
    <w:rsid w:val="00747C98"/>
    <w:rsid w:val="0075724B"/>
    <w:rsid w:val="007F20F1"/>
    <w:rsid w:val="008366F1"/>
    <w:rsid w:val="00840592"/>
    <w:rsid w:val="008420FC"/>
    <w:rsid w:val="00857A7F"/>
    <w:rsid w:val="0089029E"/>
    <w:rsid w:val="008E443C"/>
    <w:rsid w:val="00905CFC"/>
    <w:rsid w:val="00916FD4"/>
    <w:rsid w:val="00956801"/>
    <w:rsid w:val="00A17DA8"/>
    <w:rsid w:val="00A36F7F"/>
    <w:rsid w:val="00A4135C"/>
    <w:rsid w:val="00A46A99"/>
    <w:rsid w:val="00A54EEF"/>
    <w:rsid w:val="00AB2365"/>
    <w:rsid w:val="00AD4F5C"/>
    <w:rsid w:val="00B10562"/>
    <w:rsid w:val="00B146C6"/>
    <w:rsid w:val="00B70F24"/>
    <w:rsid w:val="00B91F41"/>
    <w:rsid w:val="00B942F3"/>
    <w:rsid w:val="00BE36AC"/>
    <w:rsid w:val="00C12EA5"/>
    <w:rsid w:val="00C27577"/>
    <w:rsid w:val="00C752B8"/>
    <w:rsid w:val="00D463FA"/>
    <w:rsid w:val="00D473A4"/>
    <w:rsid w:val="00DA3547"/>
    <w:rsid w:val="00DA4F16"/>
    <w:rsid w:val="00E9136E"/>
    <w:rsid w:val="00F0527D"/>
    <w:rsid w:val="00F27E4E"/>
    <w:rsid w:val="00F30AB9"/>
    <w:rsid w:val="00F42590"/>
    <w:rsid w:val="00F62189"/>
    <w:rsid w:val="00FC4E1B"/>
    <w:rsid w:val="00FD18E2"/>
    <w:rsid w:val="00FF69A2"/>
    <w:rsid w:val="0F129F77"/>
    <w:rsid w:val="13AE482A"/>
    <w:rsid w:val="18BCFDBD"/>
    <w:rsid w:val="19512AA2"/>
    <w:rsid w:val="1E23C577"/>
    <w:rsid w:val="468DAC18"/>
    <w:rsid w:val="469B0DDC"/>
    <w:rsid w:val="4F564596"/>
    <w:rsid w:val="5082A13B"/>
    <w:rsid w:val="7A3D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A939E"/>
  <w15:chartTrackingRefBased/>
  <w15:docId w15:val="{DB641B97-7905-4481-B44C-C47EF55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21"/>
  </w:style>
  <w:style w:type="paragraph" w:styleId="Footer">
    <w:name w:val="footer"/>
    <w:basedOn w:val="Normal"/>
    <w:link w:val="FooterChar"/>
    <w:uiPriority w:val="99"/>
    <w:unhideWhenUsed/>
    <w:rsid w:val="00222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21"/>
  </w:style>
  <w:style w:type="paragraph" w:styleId="ListParagraph">
    <w:name w:val="List Paragraph"/>
    <w:basedOn w:val="Normal"/>
    <w:uiPriority w:val="34"/>
    <w:qFormat/>
    <w:rsid w:val="00FF69A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9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36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C12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0C1220"/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C12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Title">
    <w:name w:val="Title"/>
    <w:basedOn w:val="Normal"/>
    <w:link w:val="TitleChar"/>
    <w:uiPriority w:val="10"/>
    <w:qFormat/>
    <w:rsid w:val="000C1220"/>
    <w:pPr>
      <w:widowControl w:val="0"/>
      <w:autoSpaceDE w:val="0"/>
      <w:autoSpaceDN w:val="0"/>
      <w:spacing w:before="99" w:after="0" w:line="240" w:lineRule="auto"/>
      <w:ind w:left="345" w:right="753"/>
      <w:jc w:val="center"/>
    </w:pPr>
    <w:rPr>
      <w:rFonts w:ascii="Century Gothic" w:eastAsia="Century Gothic" w:hAnsi="Century Gothic" w:cs="Century Gothic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220"/>
    <w:rPr>
      <w:rFonts w:ascii="Century Gothic" w:eastAsia="Century Gothic" w:hAnsi="Century Gothic" w:cs="Century Gothic"/>
      <w:b/>
      <w:bCs/>
      <w:sz w:val="56"/>
      <w:szCs w:val="56"/>
    </w:rPr>
  </w:style>
  <w:style w:type="paragraph" w:styleId="Revision">
    <w:name w:val="Revision"/>
    <w:hidden/>
    <w:uiPriority w:val="99"/>
    <w:semiHidden/>
    <w:rsid w:val="00284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7c14e-ee0a-42b5-b694-b9cd328f163d">
      <Terms xmlns="http://schemas.microsoft.com/office/infopath/2007/PartnerControls"/>
    </lcf76f155ced4ddcb4097134ff3c332f>
    <TaxCatchAll xmlns="e8fc14bb-fad7-4191-88ca-569b38c3d9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8" ma:contentTypeDescription="Create a new document." ma:contentTypeScope="" ma:versionID="34f8d3193f7e61af440132a73ab4bc7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7ea4b5b71ff88d3934c84e1ea6ea6c5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fb3af4-9408-4c10-bc7b-03b8fc5a8d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e384f-c908-4f87-8904-d20f74022488}" ma:internalName="TaxCatchAll" ma:showField="CatchAllData" ma:web="e8fc14bb-fad7-4191-88ca-569b38c3d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96B64-64C1-411F-9DB9-83442C82436E}">
  <ds:schemaRefs>
    <ds:schemaRef ds:uri="http://schemas.microsoft.com/office/2006/metadata/properties"/>
    <ds:schemaRef ds:uri="http://schemas.microsoft.com/office/infopath/2007/PartnerControls"/>
    <ds:schemaRef ds:uri="2497c14e-ee0a-42b5-b694-b9cd328f163d"/>
    <ds:schemaRef ds:uri="e8fc14bb-fad7-4191-88ca-569b38c3d916"/>
  </ds:schemaRefs>
</ds:datastoreItem>
</file>

<file path=customXml/itemProps2.xml><?xml version="1.0" encoding="utf-8"?>
<ds:datastoreItem xmlns:ds="http://schemas.openxmlformats.org/officeDocument/2006/customXml" ds:itemID="{AB79B1C7-3C3C-4325-B08E-E3D9BEE7A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136A7-DC2A-472B-AA2C-8CC788BE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2790</Characters>
  <Application>Microsoft Office Word</Application>
  <DocSecurity>0</DocSecurity>
  <Lines>199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cp:lastPrinted>2024-03-19T12:34:00Z</cp:lastPrinted>
  <dcterms:created xsi:type="dcterms:W3CDTF">2024-03-19T12:35:00Z</dcterms:created>
  <dcterms:modified xsi:type="dcterms:W3CDTF">2024-03-19T12:35:00Z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  <property fmtid="{D5CDD505-2E9C-101B-9397-08002B2CF9AE}" pid="3" name="MediaServiceImageTags">
    <vt:lpwstr/>
  </property>
</Properties>
</file>